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B62" w:rsidRPr="006950AD" w:rsidRDefault="008E0B62" w:rsidP="000C3F32">
      <w:pPr>
        <w:pStyle w:val="Heading1"/>
        <w:tabs>
          <w:tab w:val="left" w:pos="6840"/>
        </w:tabs>
        <w:rPr>
          <w:rFonts w:ascii="Calibri" w:hAnsi="Calibri" w:cs="Calibri"/>
          <w:noProof w:val="0"/>
          <w:sz w:val="40"/>
          <w:szCs w:val="28"/>
        </w:rPr>
      </w:pPr>
      <w:bookmarkStart w:id="0" w:name="_GoBack"/>
      <w:bookmarkEnd w:id="0"/>
      <w:r w:rsidRPr="006950AD">
        <w:rPr>
          <w:rFonts w:ascii="Calibri" w:hAnsi="Calibri" w:cs="Calibri"/>
          <w:noProof w:val="0"/>
          <w:sz w:val="40"/>
          <w:szCs w:val="28"/>
        </w:rPr>
        <w:t xml:space="preserve">Module 3 </w:t>
      </w:r>
      <w:r w:rsidRPr="006950AD">
        <w:rPr>
          <w:rFonts w:ascii="Calibri" w:hAnsi="Calibri" w:cs="Calibri"/>
          <w:noProof w:val="0"/>
          <w:sz w:val="40"/>
          <w:szCs w:val="28"/>
        </w:rPr>
        <w:tab/>
        <w:t xml:space="preserve">Clinical Care for Adolescents Living with HIV </w:t>
      </w:r>
    </w:p>
    <w:tbl>
      <w:tblPr>
        <w:tblW w:w="5000" w:type="pct"/>
        <w:tblLook w:val="01E0" w:firstRow="1" w:lastRow="1" w:firstColumn="1" w:lastColumn="1" w:noHBand="0" w:noVBand="0"/>
      </w:tblPr>
      <w:tblGrid>
        <w:gridCol w:w="1738"/>
        <w:gridCol w:w="7507"/>
      </w:tblGrid>
      <w:tr w:rsidR="008E0B62" w:rsidRPr="00432B21">
        <w:trPr>
          <w:trHeight w:val="1215"/>
        </w:trPr>
        <w:tc>
          <w:tcPr>
            <w:tcW w:w="940" w:type="pct"/>
            <w:vAlign w:val="center"/>
          </w:tcPr>
          <w:p w:rsidR="008E0B62" w:rsidRPr="00432B21" w:rsidRDefault="009C4BA2" w:rsidP="000C3F32">
            <w:pPr>
              <w:ind w:right="526"/>
              <w:rPr>
                <w:rFonts w:ascii="Calibri" w:hAnsi="Calibri" w:cs="Calibri"/>
              </w:rPr>
            </w:pPr>
            <w:r>
              <w:rPr>
                <w:rFonts w:ascii="Garamond" w:hAnsi="Garamond"/>
                <w:noProof/>
              </w:rPr>
              <w:drawing>
                <wp:inline distT="0" distB="0" distL="0" distR="0">
                  <wp:extent cx="526415" cy="512445"/>
                  <wp:effectExtent l="0" t="0" r="6985" b="0"/>
                  <wp:docPr id="1" name="Picture 3" descr="Description: Description: 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ur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415" cy="512445"/>
                          </a:xfrm>
                          <a:prstGeom prst="rect">
                            <a:avLst/>
                          </a:prstGeom>
                          <a:noFill/>
                          <a:ln>
                            <a:noFill/>
                          </a:ln>
                        </pic:spPr>
                      </pic:pic>
                    </a:graphicData>
                  </a:graphic>
                </wp:inline>
              </w:drawing>
            </w:r>
          </w:p>
        </w:tc>
        <w:tc>
          <w:tcPr>
            <w:tcW w:w="4060" w:type="pct"/>
            <w:vAlign w:val="center"/>
          </w:tcPr>
          <w:p w:rsidR="008E0B62" w:rsidRPr="00432B21" w:rsidRDefault="008E0B62" w:rsidP="000C3F32">
            <w:pPr>
              <w:rPr>
                <w:rFonts w:ascii="Calibri" w:hAnsi="Calibri" w:cs="Calibri"/>
              </w:rPr>
            </w:pPr>
            <w:r w:rsidRPr="00432B21">
              <w:rPr>
                <w:rFonts w:ascii="Calibri" w:hAnsi="Calibri" w:cs="Calibri"/>
                <w:b/>
              </w:rPr>
              <w:t>Total Module Time:</w:t>
            </w:r>
            <w:r w:rsidRPr="00432B21">
              <w:rPr>
                <w:rFonts w:ascii="Calibri" w:hAnsi="Calibri" w:cs="Calibri"/>
                <w:b/>
              </w:rPr>
              <w:tab/>
            </w:r>
            <w:r w:rsidRPr="00432B21">
              <w:rPr>
                <w:rFonts w:ascii="Calibri" w:hAnsi="Calibri" w:cs="Calibri"/>
              </w:rPr>
              <w:t>2</w:t>
            </w:r>
            <w:r>
              <w:rPr>
                <w:rFonts w:ascii="Calibri" w:hAnsi="Calibri" w:cs="Calibri"/>
              </w:rPr>
              <w:t>70</w:t>
            </w:r>
            <w:r w:rsidRPr="00432B21">
              <w:rPr>
                <w:rFonts w:ascii="Calibri" w:hAnsi="Calibri" w:cs="Calibri"/>
              </w:rPr>
              <w:t xml:space="preserve"> minutes (</w:t>
            </w:r>
            <w:r>
              <w:rPr>
                <w:rFonts w:ascii="Calibri" w:hAnsi="Calibri" w:cs="Calibri"/>
              </w:rPr>
              <w:t>4</w:t>
            </w:r>
            <w:r w:rsidRPr="00432B21">
              <w:rPr>
                <w:rFonts w:ascii="Calibri" w:hAnsi="Calibri" w:cs="Calibri"/>
              </w:rPr>
              <w:t xml:space="preserve"> hours, </w:t>
            </w:r>
            <w:r>
              <w:rPr>
                <w:rFonts w:ascii="Calibri" w:hAnsi="Calibri" w:cs="Calibri"/>
              </w:rPr>
              <w:t>30</w:t>
            </w:r>
            <w:r w:rsidRPr="00432B21">
              <w:rPr>
                <w:rFonts w:ascii="Calibri" w:hAnsi="Calibri" w:cs="Calibri"/>
              </w:rPr>
              <w:t xml:space="preserve"> minutes) </w:t>
            </w:r>
          </w:p>
        </w:tc>
      </w:tr>
    </w:tbl>
    <w:p w:rsidR="008E0B62" w:rsidRPr="00432B21" w:rsidRDefault="008E0B62">
      <w:pPr>
        <w:rPr>
          <w:rFonts w:ascii="Calibri" w:hAnsi="Calibri" w:cs="Calibri"/>
        </w:rPr>
      </w:pPr>
    </w:p>
    <w:p w:rsidR="008E0B62" w:rsidRPr="00432B21" w:rsidRDefault="008E0B62" w:rsidP="000C3F32">
      <w:pPr>
        <w:pStyle w:val="Heading5"/>
        <w:rPr>
          <w:rFonts w:ascii="Calibri" w:hAnsi="Calibri" w:cs="Calibri"/>
          <w:sz w:val="28"/>
          <w:szCs w:val="28"/>
        </w:rPr>
      </w:pPr>
      <w:bookmarkStart w:id="1" w:name="_Ref242003019"/>
      <w:r w:rsidRPr="00432B21">
        <w:rPr>
          <w:rFonts w:ascii="Calibri" w:hAnsi="Calibri" w:cs="Calibri"/>
          <w:sz w:val="28"/>
          <w:szCs w:val="28"/>
        </w:rPr>
        <w:t>Learning Objectives</w:t>
      </w:r>
      <w:bookmarkEnd w:id="1"/>
    </w:p>
    <w:p w:rsidR="008E0B62" w:rsidRPr="00D47547" w:rsidRDefault="008E0B62" w:rsidP="000C3F32">
      <w:pPr>
        <w:rPr>
          <w:rFonts w:ascii="Garamond" w:hAnsi="Garamond"/>
          <w:b/>
        </w:rPr>
      </w:pPr>
      <w:r>
        <w:rPr>
          <w:rFonts w:ascii="Garamond" w:hAnsi="Garamond"/>
          <w:b/>
        </w:rPr>
        <w:t>After completing this m</w:t>
      </w:r>
      <w:r w:rsidRPr="00D47547">
        <w:rPr>
          <w:rFonts w:ascii="Garamond" w:hAnsi="Garamond"/>
          <w:b/>
        </w:rPr>
        <w:t>odule, participants will be able to:</w:t>
      </w:r>
    </w:p>
    <w:p w:rsidR="008E0B62" w:rsidRPr="00087EFC" w:rsidRDefault="008E0B62" w:rsidP="000C3F32">
      <w:pPr>
        <w:pStyle w:val="ListBullet"/>
        <w:numPr>
          <w:ilvl w:val="0"/>
          <w:numId w:val="6"/>
        </w:numPr>
        <w:rPr>
          <w:rFonts w:ascii="Garamond" w:hAnsi="Garamond"/>
        </w:rPr>
      </w:pPr>
      <w:r w:rsidRPr="00087EFC">
        <w:rPr>
          <w:rFonts w:ascii="Garamond" w:hAnsi="Garamond"/>
        </w:rPr>
        <w:t>Discuss the needs of adolescents who acquired HIV perinatally versus those who acquired HIV duri</w:t>
      </w:r>
      <w:r>
        <w:rPr>
          <w:rFonts w:ascii="Garamond" w:hAnsi="Garamond"/>
        </w:rPr>
        <w:t xml:space="preserve">ng childhood or </w:t>
      </w:r>
      <w:r w:rsidR="00C532CF">
        <w:rPr>
          <w:rFonts w:ascii="Garamond" w:hAnsi="Garamond"/>
        </w:rPr>
        <w:t>adolescence</w:t>
      </w:r>
    </w:p>
    <w:p w:rsidR="008E0B62" w:rsidRPr="00087EFC" w:rsidRDefault="008E0B62" w:rsidP="000C3F32">
      <w:pPr>
        <w:pStyle w:val="ListBullet"/>
        <w:numPr>
          <w:ilvl w:val="0"/>
          <w:numId w:val="6"/>
        </w:numPr>
        <w:rPr>
          <w:rFonts w:ascii="Garamond" w:hAnsi="Garamond"/>
        </w:rPr>
      </w:pPr>
      <w:r w:rsidRPr="00087EFC">
        <w:rPr>
          <w:rFonts w:ascii="Garamond" w:hAnsi="Garamond"/>
        </w:rPr>
        <w:t xml:space="preserve">Discuss the importance </w:t>
      </w:r>
      <w:r>
        <w:rPr>
          <w:rFonts w:ascii="Garamond" w:hAnsi="Garamond"/>
        </w:rPr>
        <w:t>of comprehensive care for ALHIV</w:t>
      </w:r>
    </w:p>
    <w:p w:rsidR="008E0B62" w:rsidRPr="00087EFC" w:rsidRDefault="008E0B62" w:rsidP="000C3F32">
      <w:pPr>
        <w:pStyle w:val="ListBullet"/>
        <w:numPr>
          <w:ilvl w:val="0"/>
          <w:numId w:val="6"/>
        </w:numPr>
        <w:rPr>
          <w:rFonts w:ascii="Garamond" w:hAnsi="Garamond"/>
        </w:rPr>
      </w:pPr>
      <w:r w:rsidRPr="00087EFC">
        <w:rPr>
          <w:rFonts w:ascii="Garamond" w:hAnsi="Garamond"/>
        </w:rPr>
        <w:t>Define the package of HIV-related car</w:t>
      </w:r>
      <w:r>
        <w:rPr>
          <w:rFonts w:ascii="Garamond" w:hAnsi="Garamond"/>
        </w:rPr>
        <w:t>e and treatment for adolescents</w:t>
      </w:r>
    </w:p>
    <w:p w:rsidR="008E0B62" w:rsidRPr="00DF6AD6" w:rsidRDefault="008E0B62" w:rsidP="000C3F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89"/>
        <w:gridCol w:w="7870"/>
      </w:tblGrid>
      <w:tr w:rsidR="008E0B62" w:rsidRPr="00432B21">
        <w:tc>
          <w:tcPr>
            <w:tcW w:w="5000" w:type="pct"/>
            <w:gridSpan w:val="2"/>
            <w:tcBorders>
              <w:top w:val="single" w:sz="4" w:space="0" w:color="333333"/>
              <w:left w:val="single" w:sz="4" w:space="0" w:color="333333"/>
              <w:bottom w:val="single" w:sz="4" w:space="0" w:color="333333"/>
              <w:right w:val="single" w:sz="4" w:space="0" w:color="333333"/>
            </w:tcBorders>
            <w:shd w:val="clear" w:color="auto" w:fill="333333"/>
          </w:tcPr>
          <w:p w:rsidR="008E0B62" w:rsidRPr="00432B21" w:rsidRDefault="008E0B62" w:rsidP="000C3F32">
            <w:pPr>
              <w:rPr>
                <w:rFonts w:ascii="Calibri" w:eastAsia="Batang" w:hAnsi="Calibri" w:cs="Calibri"/>
                <w:b/>
                <w:iCs/>
                <w:color w:val="FFFFFF"/>
              </w:rPr>
            </w:pPr>
            <w:r w:rsidRPr="00432B21">
              <w:rPr>
                <w:rFonts w:ascii="Calibri" w:eastAsia="Batang" w:hAnsi="Calibri" w:cs="Calibri"/>
                <w:b/>
                <w:iCs/>
                <w:color w:val="FFFFFF"/>
              </w:rPr>
              <w:t>Methodologies</w:t>
            </w:r>
          </w:p>
        </w:tc>
      </w:tr>
      <w:tr w:rsidR="008E0B62" w:rsidRPr="00432B21">
        <w:tc>
          <w:tcPr>
            <w:tcW w:w="750" w:type="pct"/>
          </w:tcPr>
          <w:p w:rsidR="008E0B62" w:rsidRPr="00432B21" w:rsidRDefault="009C4BA2" w:rsidP="000C3F32">
            <w:pPr>
              <w:rPr>
                <w:rFonts w:ascii="Calibri" w:eastAsia="Batang" w:hAnsi="Calibri" w:cs="Calibri"/>
                <w:iCs/>
              </w:rPr>
            </w:pPr>
            <w:r>
              <w:rPr>
                <w:noProof/>
              </w:rPr>
              <w:drawing>
                <wp:anchor distT="0" distB="0" distL="114300" distR="114300" simplePos="0" relativeHeight="3" behindDoc="0" locked="0" layoutInCell="1" allowOverlap="1">
                  <wp:simplePos x="0" y="0"/>
                  <wp:positionH relativeFrom="column">
                    <wp:posOffset>73025</wp:posOffset>
                  </wp:positionH>
                  <wp:positionV relativeFrom="paragraph">
                    <wp:posOffset>108585</wp:posOffset>
                  </wp:positionV>
                  <wp:extent cx="590550" cy="619125"/>
                  <wp:effectExtent l="0" t="0" r="0" b="0"/>
                  <wp:wrapNone/>
                  <wp:docPr id="95" name="Picture 0" descr="Description: method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thodolog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4250" w:type="pct"/>
          </w:tcPr>
          <w:p w:rsidR="008E0B62" w:rsidRPr="00AF7830" w:rsidRDefault="008E0B62" w:rsidP="000C3F32">
            <w:pPr>
              <w:pStyle w:val="ListBullet"/>
              <w:numPr>
                <w:ilvl w:val="0"/>
                <w:numId w:val="6"/>
              </w:numPr>
              <w:rPr>
                <w:rFonts w:ascii="Calibri" w:eastAsia="Batang" w:hAnsi="Calibri" w:cs="Calibri"/>
                <w:iCs/>
                <w:szCs w:val="24"/>
                <w:lang w:eastAsia="en-US"/>
              </w:rPr>
            </w:pPr>
            <w:r w:rsidRPr="00AF7830">
              <w:rPr>
                <w:rFonts w:ascii="Calibri" w:eastAsia="Batang" w:hAnsi="Calibri" w:cs="Calibri"/>
                <w:iCs/>
                <w:szCs w:val="24"/>
                <w:lang w:eastAsia="en-US"/>
              </w:rPr>
              <w:t>Interactive trainer presentation</w:t>
            </w:r>
          </w:p>
          <w:p w:rsidR="00FF303E" w:rsidRPr="00AF7830" w:rsidRDefault="00FF303E" w:rsidP="00FF303E">
            <w:pPr>
              <w:pStyle w:val="ListBullet"/>
              <w:numPr>
                <w:ilvl w:val="0"/>
                <w:numId w:val="6"/>
              </w:numPr>
              <w:rPr>
                <w:rFonts w:ascii="Calibri" w:eastAsia="Batang" w:hAnsi="Calibri" w:cs="Calibri"/>
                <w:iCs/>
                <w:szCs w:val="24"/>
                <w:lang w:eastAsia="en-US"/>
              </w:rPr>
            </w:pPr>
            <w:r w:rsidRPr="00AF7830">
              <w:rPr>
                <w:rFonts w:ascii="Calibri" w:eastAsia="Batang" w:hAnsi="Calibri" w:cs="Calibri"/>
                <w:iCs/>
                <w:szCs w:val="24"/>
                <w:lang w:eastAsia="en-US"/>
              </w:rPr>
              <w:t>Large group discussion</w:t>
            </w:r>
          </w:p>
          <w:p w:rsidR="008E0B62" w:rsidRPr="00AF7830" w:rsidRDefault="008E0B62" w:rsidP="000C3F32">
            <w:pPr>
              <w:pStyle w:val="ListBullet"/>
              <w:numPr>
                <w:ilvl w:val="0"/>
                <w:numId w:val="6"/>
              </w:numPr>
              <w:rPr>
                <w:rFonts w:ascii="Calibri" w:eastAsia="Batang" w:hAnsi="Calibri" w:cs="Calibri"/>
                <w:iCs/>
                <w:szCs w:val="24"/>
                <w:lang w:eastAsia="en-US"/>
              </w:rPr>
            </w:pPr>
            <w:r w:rsidRPr="00AF7830">
              <w:rPr>
                <w:rFonts w:ascii="Calibri" w:eastAsia="Batang" w:hAnsi="Calibri" w:cs="Calibri"/>
                <w:iCs/>
                <w:szCs w:val="24"/>
                <w:lang w:eastAsia="en-US"/>
              </w:rPr>
              <w:t>Peer teaching</w:t>
            </w:r>
          </w:p>
          <w:p w:rsidR="00FF303E" w:rsidRDefault="008E0B62" w:rsidP="00FF303E">
            <w:pPr>
              <w:pStyle w:val="ListBullet"/>
              <w:numPr>
                <w:ilvl w:val="0"/>
                <w:numId w:val="6"/>
              </w:numPr>
              <w:rPr>
                <w:rFonts w:ascii="Calibri" w:eastAsia="Batang" w:hAnsi="Calibri" w:cs="Calibri"/>
                <w:iCs/>
                <w:szCs w:val="24"/>
                <w:lang w:eastAsia="en-US"/>
              </w:rPr>
            </w:pPr>
            <w:r w:rsidRPr="00AF7830">
              <w:rPr>
                <w:rFonts w:ascii="Calibri" w:eastAsia="Batang" w:hAnsi="Calibri" w:cs="Calibri"/>
                <w:iCs/>
                <w:szCs w:val="24"/>
                <w:lang w:eastAsia="en-US"/>
              </w:rPr>
              <w:t>Case studies</w:t>
            </w:r>
            <w:r w:rsidR="00687974">
              <w:rPr>
                <w:rFonts w:ascii="Calibri" w:eastAsia="Batang" w:hAnsi="Calibri" w:cs="Calibri"/>
                <w:iCs/>
                <w:szCs w:val="24"/>
                <w:lang w:eastAsia="en-US"/>
              </w:rPr>
              <w:t xml:space="preserve"> </w:t>
            </w:r>
          </w:p>
          <w:p w:rsidR="008E0B62" w:rsidRPr="00FF303E" w:rsidRDefault="00FF303E" w:rsidP="00FF303E">
            <w:pPr>
              <w:pStyle w:val="ListBullet"/>
              <w:numPr>
                <w:ilvl w:val="0"/>
                <w:numId w:val="6"/>
              </w:numPr>
              <w:rPr>
                <w:rFonts w:ascii="Calibri" w:eastAsia="Batang" w:hAnsi="Calibri" w:cs="Calibri"/>
                <w:iCs/>
                <w:szCs w:val="24"/>
                <w:lang w:eastAsia="en-US"/>
              </w:rPr>
            </w:pPr>
            <w:r w:rsidRPr="00AF7830">
              <w:rPr>
                <w:rFonts w:ascii="Calibri" w:eastAsia="Batang" w:hAnsi="Calibri" w:cs="Calibri"/>
                <w:iCs/>
                <w:szCs w:val="24"/>
                <w:lang w:eastAsia="en-US"/>
              </w:rPr>
              <w:t>Small group work</w:t>
            </w:r>
          </w:p>
        </w:tc>
      </w:tr>
    </w:tbl>
    <w:p w:rsidR="008E0B62" w:rsidRPr="00DF6AD6" w:rsidRDefault="008E0B62" w:rsidP="000C3F32">
      <w:pPr>
        <w:rPr>
          <w:rFonts w:eastAsia="Batang"/>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93"/>
        <w:gridCol w:w="7870"/>
      </w:tblGrid>
      <w:tr w:rsidR="008E0B62" w:rsidRPr="00432B21">
        <w:tc>
          <w:tcPr>
            <w:tcW w:w="5000" w:type="pct"/>
            <w:gridSpan w:val="2"/>
            <w:tcBorders>
              <w:top w:val="single" w:sz="4" w:space="0" w:color="333333"/>
              <w:left w:val="single" w:sz="4" w:space="0" w:color="333333"/>
              <w:bottom w:val="single" w:sz="4" w:space="0" w:color="333333"/>
              <w:right w:val="single" w:sz="4" w:space="0" w:color="333333"/>
            </w:tcBorders>
            <w:shd w:val="clear" w:color="auto" w:fill="333333"/>
          </w:tcPr>
          <w:p w:rsidR="008E0B62" w:rsidRPr="00432B21" w:rsidRDefault="008E0B62" w:rsidP="000C3F32">
            <w:pPr>
              <w:rPr>
                <w:rFonts w:ascii="Calibri" w:eastAsia="Batang" w:hAnsi="Calibri" w:cs="Calibri"/>
                <w:b/>
                <w:iCs/>
                <w:color w:val="FFFFFF"/>
              </w:rPr>
            </w:pPr>
            <w:r w:rsidRPr="00432B21">
              <w:rPr>
                <w:rFonts w:ascii="Calibri" w:eastAsia="Batang" w:hAnsi="Calibri" w:cs="Calibri"/>
                <w:b/>
                <w:iCs/>
                <w:color w:val="FFFFFF"/>
              </w:rPr>
              <w:t>Materials Needed</w:t>
            </w:r>
          </w:p>
        </w:tc>
      </w:tr>
      <w:tr w:rsidR="008E0B62" w:rsidRPr="00432B21">
        <w:tc>
          <w:tcPr>
            <w:tcW w:w="752" w:type="pct"/>
          </w:tcPr>
          <w:p w:rsidR="008E0B62" w:rsidRPr="00432B21" w:rsidRDefault="009C4BA2" w:rsidP="000C3F32">
            <w:pPr>
              <w:rPr>
                <w:rFonts w:ascii="Calibri" w:hAnsi="Calibri" w:cs="Calibri"/>
                <w:iCs/>
              </w:rPr>
            </w:pPr>
            <w:r>
              <w:rPr>
                <w:noProof/>
              </w:rPr>
              <w:drawing>
                <wp:anchor distT="0" distB="0" distL="114300" distR="114300" simplePos="0" relativeHeight="4" behindDoc="0" locked="0" layoutInCell="1" allowOverlap="1">
                  <wp:simplePos x="0" y="0"/>
                  <wp:positionH relativeFrom="column">
                    <wp:posOffset>-22225</wp:posOffset>
                  </wp:positionH>
                  <wp:positionV relativeFrom="paragraph">
                    <wp:posOffset>127635</wp:posOffset>
                  </wp:positionV>
                  <wp:extent cx="685800" cy="581025"/>
                  <wp:effectExtent l="0" t="0" r="0" b="3175"/>
                  <wp:wrapNone/>
                  <wp:docPr id="94"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581025"/>
                          </a:xfrm>
                          <a:prstGeom prst="rect">
                            <a:avLst/>
                          </a:prstGeom>
                          <a:noFill/>
                        </pic:spPr>
                      </pic:pic>
                    </a:graphicData>
                  </a:graphic>
                  <wp14:sizeRelH relativeFrom="page">
                    <wp14:pctWidth>0</wp14:pctWidth>
                  </wp14:sizeRelH>
                  <wp14:sizeRelV relativeFrom="page">
                    <wp14:pctHeight>0</wp14:pctHeight>
                  </wp14:sizeRelV>
                </wp:anchor>
              </w:drawing>
            </w:r>
          </w:p>
        </w:tc>
        <w:tc>
          <w:tcPr>
            <w:tcW w:w="4248" w:type="pct"/>
          </w:tcPr>
          <w:p w:rsidR="008E0B62" w:rsidRPr="00AF7830" w:rsidRDefault="008E0B62" w:rsidP="000C3F32">
            <w:pPr>
              <w:pStyle w:val="ListBullet"/>
              <w:numPr>
                <w:ilvl w:val="0"/>
                <w:numId w:val="6"/>
              </w:numPr>
              <w:rPr>
                <w:rFonts w:ascii="Calibri" w:hAnsi="Calibri" w:cs="Calibri"/>
                <w:iCs/>
                <w:szCs w:val="24"/>
                <w:lang w:eastAsia="en-US"/>
              </w:rPr>
            </w:pPr>
            <w:r w:rsidRPr="00AF7830">
              <w:rPr>
                <w:rFonts w:ascii="Calibri" w:hAnsi="Calibri" w:cs="Calibri"/>
                <w:iCs/>
                <w:szCs w:val="24"/>
                <w:lang w:eastAsia="en-US"/>
              </w:rPr>
              <w:t>Slide set for Module 3</w:t>
            </w:r>
          </w:p>
          <w:p w:rsidR="008E0B62" w:rsidRPr="00AF7830" w:rsidRDefault="008E0B62" w:rsidP="000C3F32">
            <w:pPr>
              <w:pStyle w:val="ListBullet"/>
              <w:numPr>
                <w:ilvl w:val="0"/>
                <w:numId w:val="6"/>
              </w:numPr>
              <w:rPr>
                <w:rFonts w:ascii="Calibri" w:hAnsi="Calibri" w:cs="Calibri"/>
                <w:iCs/>
                <w:szCs w:val="24"/>
                <w:lang w:eastAsia="en-US"/>
              </w:rPr>
            </w:pPr>
            <w:r w:rsidRPr="00AF7830">
              <w:rPr>
                <w:rFonts w:ascii="Calibri" w:hAnsi="Calibri" w:cs="Calibri"/>
                <w:iCs/>
                <w:szCs w:val="24"/>
                <w:lang w:eastAsia="en-US"/>
              </w:rPr>
              <w:t>Flip chart and markers</w:t>
            </w:r>
          </w:p>
          <w:p w:rsidR="008E0B62" w:rsidRPr="00AF7830" w:rsidRDefault="008E0B62" w:rsidP="000C3F32">
            <w:pPr>
              <w:pStyle w:val="ListBullet"/>
              <w:numPr>
                <w:ilvl w:val="0"/>
                <w:numId w:val="6"/>
              </w:numPr>
              <w:rPr>
                <w:rFonts w:ascii="Calibri" w:hAnsi="Calibri" w:cs="Calibri"/>
                <w:iCs/>
                <w:szCs w:val="24"/>
                <w:lang w:eastAsia="en-US"/>
              </w:rPr>
            </w:pPr>
            <w:r w:rsidRPr="00AF7830">
              <w:rPr>
                <w:rFonts w:ascii="Calibri" w:hAnsi="Calibri" w:cs="Calibri"/>
                <w:iCs/>
                <w:szCs w:val="24"/>
                <w:lang w:eastAsia="en-US"/>
              </w:rPr>
              <w:t xml:space="preserve">Tape or Bostik </w:t>
            </w:r>
            <w:r w:rsidRPr="00AF7830">
              <w:rPr>
                <w:rFonts w:ascii="Calibri" w:hAnsi="Calibri"/>
                <w:iCs/>
                <w:szCs w:val="24"/>
                <w:lang w:eastAsia="en-US"/>
              </w:rPr>
              <w:t>(adhesive putty)</w:t>
            </w:r>
          </w:p>
          <w:p w:rsidR="00C532CF" w:rsidRPr="00C532CF" w:rsidRDefault="008E0B62" w:rsidP="000E1228">
            <w:pPr>
              <w:pStyle w:val="ListBullet"/>
              <w:numPr>
                <w:ilvl w:val="0"/>
                <w:numId w:val="6"/>
              </w:numPr>
              <w:rPr>
                <w:rFonts w:ascii="Calibri" w:eastAsia="Batang" w:hAnsi="Calibri" w:cs="Calibri"/>
                <w:iCs/>
                <w:szCs w:val="24"/>
                <w:lang w:eastAsia="en-US"/>
              </w:rPr>
            </w:pPr>
            <w:r w:rsidRPr="00AF7830">
              <w:rPr>
                <w:rFonts w:ascii="Calibri" w:hAnsi="Calibri" w:cs="Calibri"/>
                <w:iCs/>
                <w:szCs w:val="24"/>
                <w:lang w:eastAsia="en-US"/>
              </w:rPr>
              <w:t>Participants should have their Participant Manuals. The Participant Manual contains background technical content and information for the exercises.</w:t>
            </w:r>
          </w:p>
          <w:p w:rsidR="008E0B62" w:rsidRPr="00AF7830" w:rsidRDefault="00C532CF" w:rsidP="00C532CF">
            <w:pPr>
              <w:pStyle w:val="ListBullet"/>
              <w:numPr>
                <w:ilvl w:val="0"/>
                <w:numId w:val="6"/>
              </w:numPr>
              <w:rPr>
                <w:rFonts w:ascii="Calibri" w:eastAsia="Batang" w:hAnsi="Calibri" w:cs="Calibri"/>
                <w:iCs/>
                <w:szCs w:val="24"/>
                <w:lang w:eastAsia="en-US"/>
              </w:rPr>
            </w:pPr>
            <w:r>
              <w:rPr>
                <w:rFonts w:ascii="Calibri" w:hAnsi="Calibri" w:cs="Calibri"/>
                <w:iCs/>
                <w:szCs w:val="24"/>
                <w:lang w:eastAsia="en-US"/>
              </w:rPr>
              <w:t>National adult/adolescent and pediatric ART and TB guidelines, as well as other relevant national guidelines – to be used as reference materials</w:t>
            </w:r>
            <w:r w:rsidR="00094FBA">
              <w:rPr>
                <w:rFonts w:ascii="Calibri" w:hAnsi="Calibri" w:cs="Calibri"/>
                <w:iCs/>
                <w:szCs w:val="24"/>
                <w:lang w:eastAsia="en-US"/>
              </w:rPr>
              <w:t xml:space="preserve"> </w:t>
            </w:r>
          </w:p>
        </w:tc>
      </w:tr>
    </w:tbl>
    <w:p w:rsidR="008E0B62" w:rsidRPr="00DF6AD6" w:rsidRDefault="008E0B62" w:rsidP="000C3F32">
      <w:pPr>
        <w:rPr>
          <w:rFonts w:eastAsia="Bat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93"/>
        <w:gridCol w:w="7866"/>
      </w:tblGrid>
      <w:tr w:rsidR="008E0B62" w:rsidRPr="00432B21">
        <w:tc>
          <w:tcPr>
            <w:tcW w:w="5000" w:type="pct"/>
            <w:gridSpan w:val="2"/>
            <w:tcBorders>
              <w:top w:val="single" w:sz="4" w:space="0" w:color="333333"/>
              <w:left w:val="single" w:sz="4" w:space="0" w:color="333333"/>
              <w:bottom w:val="single" w:sz="4" w:space="0" w:color="333333"/>
              <w:right w:val="single" w:sz="4" w:space="0" w:color="333333"/>
            </w:tcBorders>
            <w:shd w:val="clear" w:color="auto" w:fill="333333"/>
          </w:tcPr>
          <w:p w:rsidR="008E0B62" w:rsidRPr="0025717F" w:rsidRDefault="008E0B62" w:rsidP="000C3F32">
            <w:pPr>
              <w:rPr>
                <w:rFonts w:ascii="Calibri" w:eastAsia="Batang" w:hAnsi="Calibri"/>
                <w:b/>
              </w:rPr>
            </w:pPr>
            <w:r w:rsidRPr="0025717F">
              <w:rPr>
                <w:rFonts w:ascii="Calibri" w:eastAsia="Batang" w:hAnsi="Calibri"/>
                <w:b/>
              </w:rPr>
              <w:t xml:space="preserve">Resources </w:t>
            </w:r>
          </w:p>
        </w:tc>
      </w:tr>
      <w:tr w:rsidR="008E0B62" w:rsidRPr="00432B21">
        <w:tc>
          <w:tcPr>
            <w:tcW w:w="752" w:type="pct"/>
          </w:tcPr>
          <w:p w:rsidR="008E0B62" w:rsidRPr="00432B21" w:rsidRDefault="009C4BA2" w:rsidP="000C3F32">
            <w:pPr>
              <w:rPr>
                <w:rFonts w:ascii="Calibri" w:hAnsi="Calibri"/>
              </w:rPr>
            </w:pPr>
            <w:r>
              <w:rPr>
                <w:rFonts w:ascii="Calibri" w:hAnsi="Calibri"/>
                <w:noProof/>
              </w:rPr>
              <w:drawing>
                <wp:anchor distT="0" distB="0" distL="114300" distR="114300" simplePos="0" relativeHeight="7" behindDoc="0" locked="0" layoutInCell="1" allowOverlap="1">
                  <wp:simplePos x="0" y="0"/>
                  <wp:positionH relativeFrom="column">
                    <wp:posOffset>-33020</wp:posOffset>
                  </wp:positionH>
                  <wp:positionV relativeFrom="paragraph">
                    <wp:posOffset>23495</wp:posOffset>
                  </wp:positionV>
                  <wp:extent cx="797560" cy="667385"/>
                  <wp:effectExtent l="0" t="0" r="0" b="0"/>
                  <wp:wrapNone/>
                  <wp:docPr id="93" name="Picture 8" descr="Description: cont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onten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7560" cy="667385"/>
                          </a:xfrm>
                          <a:prstGeom prst="rect">
                            <a:avLst/>
                          </a:prstGeom>
                          <a:noFill/>
                        </pic:spPr>
                      </pic:pic>
                    </a:graphicData>
                  </a:graphic>
                  <wp14:sizeRelH relativeFrom="page">
                    <wp14:pctWidth>0</wp14:pctWidth>
                  </wp14:sizeRelH>
                  <wp14:sizeRelV relativeFrom="page">
                    <wp14:pctHeight>0</wp14:pctHeight>
                  </wp14:sizeRelV>
                </wp:anchor>
              </w:drawing>
            </w:r>
          </w:p>
        </w:tc>
        <w:tc>
          <w:tcPr>
            <w:tcW w:w="4248" w:type="pct"/>
          </w:tcPr>
          <w:p w:rsidR="008E0B62" w:rsidRPr="00522267" w:rsidRDefault="008E0B62" w:rsidP="00522267">
            <w:pPr>
              <w:pStyle w:val="ListBullet"/>
              <w:numPr>
                <w:ilvl w:val="0"/>
                <w:numId w:val="6"/>
              </w:numPr>
              <w:rPr>
                <w:rFonts w:ascii="Calibri" w:hAnsi="Calibri"/>
                <w:i/>
                <w:szCs w:val="24"/>
                <w:lang w:eastAsia="en-US"/>
              </w:rPr>
            </w:pPr>
            <w:r w:rsidRPr="0030298E">
              <w:rPr>
                <w:rFonts w:ascii="Calibri" w:hAnsi="Calibri"/>
                <w:szCs w:val="24"/>
                <w:lang w:eastAsia="en-US"/>
              </w:rPr>
              <w:t>WHO. (2010).</w:t>
            </w:r>
            <w:r w:rsidRPr="00522267">
              <w:rPr>
                <w:rFonts w:ascii="Calibri" w:hAnsi="Calibri"/>
                <w:i/>
                <w:szCs w:val="24"/>
                <w:lang w:eastAsia="en-US"/>
              </w:rPr>
              <w:t xml:space="preserve"> Antiretroviral therapy for HIV infection in adults and adolescents, Recommendatio</w:t>
            </w:r>
            <w:r w:rsidR="0030298E">
              <w:rPr>
                <w:rFonts w:ascii="Calibri" w:hAnsi="Calibri"/>
                <w:i/>
                <w:szCs w:val="24"/>
                <w:lang w:eastAsia="en-US"/>
              </w:rPr>
              <w:t>ns for a public health approach:</w:t>
            </w:r>
            <w:r w:rsidRPr="00522267">
              <w:rPr>
                <w:rFonts w:ascii="Calibri" w:hAnsi="Calibri"/>
                <w:i/>
                <w:szCs w:val="24"/>
                <w:lang w:eastAsia="en-US"/>
              </w:rPr>
              <w:t xml:space="preserve"> 2010 revision.</w:t>
            </w:r>
            <w:r w:rsidR="00522267" w:rsidRPr="00522267">
              <w:rPr>
                <w:rFonts w:ascii="Calibri" w:hAnsi="Calibri"/>
                <w:i/>
                <w:szCs w:val="24"/>
                <w:lang w:eastAsia="en-US"/>
              </w:rPr>
              <w:t xml:space="preserve"> </w:t>
            </w:r>
            <w:r w:rsidR="00687974">
              <w:rPr>
                <w:rFonts w:ascii="Calibri" w:hAnsi="Calibri"/>
                <w:szCs w:val="24"/>
                <w:lang w:eastAsia="en-US"/>
              </w:rPr>
              <w:t xml:space="preserve">Geneva: WHO. </w:t>
            </w:r>
            <w:r w:rsidR="00522267" w:rsidRPr="0030298E">
              <w:rPr>
                <w:rFonts w:ascii="Calibri" w:hAnsi="Calibri"/>
                <w:szCs w:val="24"/>
                <w:lang w:eastAsia="en-US"/>
              </w:rPr>
              <w:t>Available at: http://www.who.int/hiv/pub/arv/adult2010/en/index.html</w:t>
            </w:r>
          </w:p>
          <w:p w:rsidR="008E0B62" w:rsidRPr="0062448B" w:rsidRDefault="008E0B62" w:rsidP="0062448B">
            <w:pPr>
              <w:pStyle w:val="ListBullet"/>
              <w:numPr>
                <w:ilvl w:val="0"/>
                <w:numId w:val="6"/>
              </w:numPr>
              <w:rPr>
                <w:rFonts w:ascii="Calibri" w:hAnsi="Calibri" w:cs="Calibri"/>
                <w:i/>
                <w:szCs w:val="24"/>
                <w:lang w:eastAsia="en-US"/>
              </w:rPr>
            </w:pPr>
            <w:r w:rsidRPr="0030298E">
              <w:rPr>
                <w:rFonts w:ascii="Calibri" w:hAnsi="Calibri"/>
                <w:szCs w:val="24"/>
                <w:lang w:eastAsia="en-US"/>
              </w:rPr>
              <w:t>WHO. (2010).</w:t>
            </w:r>
            <w:r w:rsidRPr="00522267">
              <w:rPr>
                <w:rFonts w:ascii="Calibri" w:hAnsi="Calibri"/>
                <w:i/>
                <w:szCs w:val="24"/>
                <w:lang w:eastAsia="en-US"/>
              </w:rPr>
              <w:t xml:space="preserve"> Antiretroviral therapy for HIV Infection in infants and children: Towards universal access, Recommendatio</w:t>
            </w:r>
            <w:r w:rsidR="0030298E">
              <w:rPr>
                <w:rFonts w:ascii="Calibri" w:hAnsi="Calibri"/>
                <w:i/>
                <w:szCs w:val="24"/>
                <w:lang w:eastAsia="en-US"/>
              </w:rPr>
              <w:t xml:space="preserve">ns for a public health </w:t>
            </w:r>
            <w:r w:rsidR="0030298E" w:rsidRPr="00CC61C2">
              <w:rPr>
                <w:rFonts w:ascii="Calibri" w:hAnsi="Calibri" w:cs="Calibri"/>
                <w:i/>
                <w:szCs w:val="24"/>
                <w:lang w:eastAsia="en-US"/>
              </w:rPr>
              <w:t>approach:</w:t>
            </w:r>
            <w:r w:rsidRPr="00CC61C2">
              <w:rPr>
                <w:rFonts w:ascii="Calibri" w:hAnsi="Calibri" w:cs="Calibri"/>
                <w:i/>
                <w:szCs w:val="24"/>
                <w:lang w:eastAsia="en-US"/>
              </w:rPr>
              <w:t xml:space="preserve"> 2010 revision.</w:t>
            </w:r>
            <w:r w:rsidR="00522267" w:rsidRPr="00CC61C2">
              <w:rPr>
                <w:rFonts w:ascii="Calibri" w:hAnsi="Calibri" w:cs="Calibri"/>
                <w:i/>
                <w:szCs w:val="24"/>
                <w:lang w:eastAsia="en-US"/>
              </w:rPr>
              <w:t xml:space="preserve"> </w:t>
            </w:r>
            <w:r w:rsidR="00687974" w:rsidRPr="00CC61C2">
              <w:rPr>
                <w:rFonts w:ascii="Calibri" w:hAnsi="Calibri" w:cs="Calibri"/>
                <w:szCs w:val="24"/>
                <w:lang w:eastAsia="en-US"/>
              </w:rPr>
              <w:t xml:space="preserve">Geneva: WHO. </w:t>
            </w:r>
            <w:r w:rsidR="00522267" w:rsidRPr="00CC61C2">
              <w:rPr>
                <w:rFonts w:ascii="Calibri" w:hAnsi="Calibri" w:cs="Calibri"/>
                <w:szCs w:val="24"/>
                <w:lang w:eastAsia="en-US"/>
              </w:rPr>
              <w:t xml:space="preserve">Available at: </w:t>
            </w:r>
            <w:r w:rsidR="00687974" w:rsidRPr="00CC61C2">
              <w:rPr>
                <w:rFonts w:ascii="Calibri" w:hAnsi="Calibri" w:cs="Calibri"/>
              </w:rPr>
              <w:t>http://www.who.int/hiv/pub/paediatric/infants2010/en/index.html</w:t>
            </w:r>
          </w:p>
        </w:tc>
      </w:tr>
    </w:tbl>
    <w:p w:rsidR="008E0B62" w:rsidRDefault="008E0B62" w:rsidP="000C3F32"/>
    <w:p w:rsidR="0062448B" w:rsidRDefault="0062448B" w:rsidP="000C3F32"/>
    <w:p w:rsidR="0062448B" w:rsidRDefault="0062448B" w:rsidP="000C3F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93"/>
        <w:gridCol w:w="7866"/>
      </w:tblGrid>
      <w:tr w:rsidR="0062448B" w:rsidRPr="00AF7830" w:rsidTr="002F447D">
        <w:tc>
          <w:tcPr>
            <w:tcW w:w="752" w:type="pct"/>
          </w:tcPr>
          <w:p w:rsidR="0062448B" w:rsidRPr="00432B21" w:rsidRDefault="0062448B" w:rsidP="002F447D">
            <w:pPr>
              <w:rPr>
                <w:rFonts w:ascii="Calibri" w:hAnsi="Calibri"/>
              </w:rPr>
            </w:pPr>
          </w:p>
        </w:tc>
        <w:tc>
          <w:tcPr>
            <w:tcW w:w="4248" w:type="pct"/>
          </w:tcPr>
          <w:p w:rsidR="0062448B" w:rsidRPr="00522267" w:rsidRDefault="0062448B" w:rsidP="002F447D">
            <w:pPr>
              <w:pStyle w:val="ListBullet"/>
              <w:numPr>
                <w:ilvl w:val="0"/>
                <w:numId w:val="6"/>
              </w:numPr>
              <w:rPr>
                <w:rFonts w:ascii="Calibri" w:hAnsi="Calibri"/>
                <w:i/>
                <w:szCs w:val="24"/>
                <w:lang w:eastAsia="en-US"/>
              </w:rPr>
            </w:pPr>
            <w:r w:rsidRPr="00CC61C2">
              <w:rPr>
                <w:rFonts w:ascii="Calibri" w:hAnsi="Calibri" w:cs="Calibri"/>
                <w:szCs w:val="24"/>
                <w:lang w:eastAsia="en-US"/>
              </w:rPr>
              <w:t>WHO. (2006).</w:t>
            </w:r>
            <w:r w:rsidRPr="00CC61C2">
              <w:rPr>
                <w:rFonts w:ascii="Calibri" w:hAnsi="Calibri" w:cs="Calibri"/>
                <w:i/>
                <w:szCs w:val="24"/>
                <w:lang w:eastAsia="en-US"/>
              </w:rPr>
              <w:t xml:space="preserve"> Guidelines</w:t>
            </w:r>
            <w:r w:rsidRPr="00522267">
              <w:rPr>
                <w:rFonts w:ascii="Calibri" w:hAnsi="Calibri"/>
                <w:i/>
                <w:szCs w:val="24"/>
                <w:lang w:eastAsia="en-US"/>
              </w:rPr>
              <w:t xml:space="preserve"> on co-trimoxazole prophylaxis for HIV-related infections among children, adolescents and adults, Recommendations for a public health approach. </w:t>
            </w:r>
            <w:r>
              <w:rPr>
                <w:rFonts w:ascii="Calibri" w:hAnsi="Calibri"/>
                <w:szCs w:val="24"/>
                <w:lang w:eastAsia="en-US"/>
              </w:rPr>
              <w:t xml:space="preserve">Geneva: WHO. </w:t>
            </w:r>
            <w:r w:rsidRPr="0030298E">
              <w:rPr>
                <w:rFonts w:ascii="Calibri" w:hAnsi="Calibri"/>
                <w:szCs w:val="24"/>
                <w:lang w:eastAsia="en-US"/>
              </w:rPr>
              <w:t>Available at: http://www.who.int/hiv/pub/plhiv/ctx/en/index.html</w:t>
            </w:r>
          </w:p>
          <w:p w:rsidR="0062448B" w:rsidRPr="00522267" w:rsidRDefault="0062448B" w:rsidP="002F447D">
            <w:pPr>
              <w:pStyle w:val="ListBullet"/>
              <w:numPr>
                <w:ilvl w:val="0"/>
                <w:numId w:val="6"/>
              </w:numPr>
              <w:rPr>
                <w:rFonts w:ascii="Calibri" w:hAnsi="Calibri"/>
                <w:i/>
                <w:szCs w:val="24"/>
                <w:lang w:eastAsia="en-US"/>
              </w:rPr>
            </w:pPr>
            <w:r w:rsidRPr="0030298E">
              <w:rPr>
                <w:rFonts w:ascii="Calibri" w:hAnsi="Calibri"/>
                <w:szCs w:val="24"/>
                <w:lang w:eastAsia="en-US"/>
              </w:rPr>
              <w:t>WHO, Department of HIV/AIDS and Stop TB Department. (2011).</w:t>
            </w:r>
            <w:r w:rsidRPr="00522267">
              <w:rPr>
                <w:rFonts w:ascii="Calibri" w:hAnsi="Calibri"/>
                <w:i/>
                <w:szCs w:val="24"/>
                <w:lang w:eastAsia="en-US"/>
              </w:rPr>
              <w:t xml:space="preserve"> Guidelines for intensified tuberculosis case-finding and isoniazid preventive therapy for people living with HIV in resource-constrained settings. </w:t>
            </w:r>
            <w:r>
              <w:rPr>
                <w:rFonts w:ascii="Calibri" w:hAnsi="Calibri"/>
                <w:szCs w:val="24"/>
                <w:lang w:eastAsia="en-US"/>
              </w:rPr>
              <w:t xml:space="preserve">Geneva: WHO. </w:t>
            </w:r>
            <w:r w:rsidRPr="0030298E">
              <w:rPr>
                <w:rFonts w:ascii="Calibri" w:hAnsi="Calibri"/>
                <w:szCs w:val="24"/>
                <w:lang w:eastAsia="en-US"/>
              </w:rPr>
              <w:t>Available at: http://www.who.int/hiv/pub/tb/9789241500708/en/index.html</w:t>
            </w:r>
          </w:p>
          <w:p w:rsidR="0062448B" w:rsidRPr="00AF7830" w:rsidRDefault="0062448B" w:rsidP="002F447D">
            <w:pPr>
              <w:pStyle w:val="ListBullet"/>
              <w:numPr>
                <w:ilvl w:val="0"/>
                <w:numId w:val="6"/>
              </w:numPr>
            </w:pPr>
            <w:r w:rsidRPr="0030298E">
              <w:rPr>
                <w:rFonts w:ascii="Calibri" w:hAnsi="Calibri"/>
                <w:szCs w:val="24"/>
                <w:lang w:eastAsia="en-US"/>
              </w:rPr>
              <w:t>WHO. (2010). IMAI one-day orientation on adolescents living with HIV.</w:t>
            </w:r>
            <w:r w:rsidRPr="00522267">
              <w:rPr>
                <w:rFonts w:ascii="Calibri" w:hAnsi="Calibri"/>
                <w:i/>
                <w:szCs w:val="24"/>
                <w:lang w:eastAsia="en-US"/>
              </w:rPr>
              <w:t xml:space="preserve"> </w:t>
            </w:r>
            <w:r w:rsidRPr="0030298E">
              <w:rPr>
                <w:rFonts w:ascii="Calibri" w:hAnsi="Calibri"/>
                <w:szCs w:val="24"/>
                <w:lang w:eastAsia="en-US"/>
              </w:rPr>
              <w:t>Facilitator guide. Geneva: WHO Press.</w:t>
            </w:r>
            <w:r w:rsidRPr="00522267">
              <w:rPr>
                <w:rFonts w:ascii="Calibri" w:hAnsi="Calibri"/>
                <w:i/>
                <w:szCs w:val="24"/>
                <w:lang w:eastAsia="en-US"/>
              </w:rPr>
              <w:t xml:space="preserve"> </w:t>
            </w:r>
            <w:r>
              <w:rPr>
                <w:rFonts w:ascii="Calibri" w:hAnsi="Calibri"/>
                <w:szCs w:val="24"/>
                <w:lang w:eastAsia="en-US"/>
              </w:rPr>
              <w:t xml:space="preserve">Geneva: WHO. </w:t>
            </w:r>
            <w:r w:rsidRPr="00522267">
              <w:rPr>
                <w:rFonts w:ascii="Calibri" w:hAnsi="Calibri"/>
                <w:i/>
                <w:szCs w:val="24"/>
                <w:lang w:eastAsia="en-US"/>
              </w:rPr>
              <w:t>Available at: http://www.who.int/maternal_child_adolescent/documents/fch_cah_9789241598972/en/index.html</w:t>
            </w:r>
          </w:p>
        </w:tc>
      </w:tr>
    </w:tbl>
    <w:p w:rsidR="0062448B" w:rsidRPr="006B4A99" w:rsidRDefault="0062448B" w:rsidP="000C3F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93"/>
        <w:gridCol w:w="7866"/>
      </w:tblGrid>
      <w:tr w:rsidR="008E0B62" w:rsidRPr="00432B21" w:rsidTr="00862ADA">
        <w:trPr>
          <w:trHeight w:val="242"/>
        </w:trPr>
        <w:tc>
          <w:tcPr>
            <w:tcW w:w="5000" w:type="pct"/>
            <w:gridSpan w:val="2"/>
            <w:tcBorders>
              <w:top w:val="single" w:sz="4" w:space="0" w:color="333333"/>
              <w:left w:val="single" w:sz="4" w:space="0" w:color="333333"/>
              <w:bottom w:val="single" w:sz="4" w:space="0" w:color="333333"/>
              <w:right w:val="single" w:sz="4" w:space="0" w:color="333333"/>
            </w:tcBorders>
            <w:shd w:val="clear" w:color="auto" w:fill="333333"/>
          </w:tcPr>
          <w:p w:rsidR="008E0B62" w:rsidRPr="00BC24ED" w:rsidRDefault="008E0B62" w:rsidP="000C3F32">
            <w:pPr>
              <w:rPr>
                <w:rFonts w:ascii="Calibri" w:eastAsia="Batang" w:hAnsi="Calibri"/>
                <w:b/>
              </w:rPr>
            </w:pPr>
            <w:r w:rsidRPr="00BC24ED">
              <w:rPr>
                <w:rFonts w:ascii="Calibri" w:hAnsi="Calibri"/>
                <w:b/>
              </w:rPr>
              <w:t>Advance Preparation</w:t>
            </w:r>
          </w:p>
        </w:tc>
      </w:tr>
      <w:tr w:rsidR="008E0B62" w:rsidRPr="00432B21">
        <w:trPr>
          <w:trHeight w:val="1178"/>
        </w:trPr>
        <w:tc>
          <w:tcPr>
            <w:tcW w:w="752" w:type="pct"/>
          </w:tcPr>
          <w:p w:rsidR="008E0B62" w:rsidRPr="00432B21" w:rsidRDefault="009C4BA2" w:rsidP="000C3F32">
            <w:pPr>
              <w:rPr>
                <w:rFonts w:ascii="Calibri" w:hAnsi="Calibri"/>
              </w:rPr>
            </w:pPr>
            <w:r>
              <w:rPr>
                <w:rFonts w:ascii="Calibri" w:hAnsi="Calibri"/>
                <w:noProof/>
              </w:rPr>
              <w:drawing>
                <wp:anchor distT="0" distB="0" distL="114300" distR="114300" simplePos="0" relativeHeight="8" behindDoc="0" locked="0" layoutInCell="1" allowOverlap="1">
                  <wp:simplePos x="0" y="0"/>
                  <wp:positionH relativeFrom="column">
                    <wp:posOffset>75565</wp:posOffset>
                  </wp:positionH>
                  <wp:positionV relativeFrom="paragraph">
                    <wp:posOffset>64135</wp:posOffset>
                  </wp:positionV>
                  <wp:extent cx="619125" cy="664210"/>
                  <wp:effectExtent l="0" t="0" r="0" b="0"/>
                  <wp:wrapNone/>
                  <wp:docPr id="92" name="Picture 23" descr="Description: workinadv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workinadva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664210"/>
                          </a:xfrm>
                          <a:prstGeom prst="rect">
                            <a:avLst/>
                          </a:prstGeom>
                          <a:noFill/>
                        </pic:spPr>
                      </pic:pic>
                    </a:graphicData>
                  </a:graphic>
                  <wp14:sizeRelH relativeFrom="page">
                    <wp14:pctWidth>0</wp14:pctWidth>
                  </wp14:sizeRelH>
                  <wp14:sizeRelV relativeFrom="page">
                    <wp14:pctHeight>0</wp14:pctHeight>
                  </wp14:sizeRelV>
                </wp:anchor>
              </w:drawing>
            </w:r>
          </w:p>
        </w:tc>
        <w:tc>
          <w:tcPr>
            <w:tcW w:w="4248" w:type="pct"/>
          </w:tcPr>
          <w:p w:rsidR="008E0B62" w:rsidRPr="00AF7830" w:rsidRDefault="008E0B62" w:rsidP="000C3F32">
            <w:pPr>
              <w:pStyle w:val="ListBullet"/>
              <w:numPr>
                <w:ilvl w:val="0"/>
                <w:numId w:val="6"/>
              </w:numPr>
              <w:rPr>
                <w:rFonts w:ascii="Calibri" w:hAnsi="Calibri"/>
                <w:szCs w:val="24"/>
                <w:lang w:eastAsia="en-US"/>
              </w:rPr>
            </w:pPr>
            <w:r w:rsidRPr="00AF7830">
              <w:rPr>
                <w:rFonts w:ascii="Calibri" w:hAnsi="Calibri"/>
                <w:szCs w:val="24"/>
                <w:lang w:eastAsia="en-US"/>
              </w:rPr>
              <w:t>Read through the entire module and ensure that all trainers are prepared and comfortable with the content and methodologies.</w:t>
            </w:r>
          </w:p>
          <w:p w:rsidR="008E0B62" w:rsidRDefault="008E0B62" w:rsidP="00522267">
            <w:pPr>
              <w:pStyle w:val="ListBullet"/>
              <w:numPr>
                <w:ilvl w:val="0"/>
                <w:numId w:val="6"/>
              </w:numPr>
              <w:rPr>
                <w:rFonts w:ascii="Calibri" w:hAnsi="Calibri"/>
                <w:szCs w:val="24"/>
                <w:lang w:eastAsia="en-US"/>
              </w:rPr>
            </w:pPr>
            <w:r w:rsidRPr="00AF7830">
              <w:rPr>
                <w:rFonts w:ascii="Calibri" w:hAnsi="Calibri"/>
                <w:szCs w:val="24"/>
                <w:lang w:eastAsia="en-US"/>
              </w:rPr>
              <w:t xml:space="preserve">Exercise 1 requires advance preparation. </w:t>
            </w:r>
          </w:p>
          <w:p w:rsidR="00687974" w:rsidRPr="00522267" w:rsidRDefault="00687974" w:rsidP="00522267">
            <w:pPr>
              <w:pStyle w:val="ListBullet"/>
              <w:numPr>
                <w:ilvl w:val="0"/>
                <w:numId w:val="6"/>
              </w:numPr>
              <w:rPr>
                <w:rFonts w:ascii="Calibri" w:hAnsi="Calibri"/>
                <w:szCs w:val="24"/>
                <w:lang w:eastAsia="en-US"/>
              </w:rPr>
            </w:pPr>
            <w:r>
              <w:rPr>
                <w:rFonts w:ascii="Calibri" w:hAnsi="Calibri"/>
                <w:szCs w:val="24"/>
                <w:lang w:eastAsia="en-US"/>
              </w:rPr>
              <w:t>Review the appendices so that you can refer to them and integrate them into your presentation.</w:t>
            </w:r>
          </w:p>
        </w:tc>
      </w:tr>
    </w:tbl>
    <w:p w:rsidR="008E0B62" w:rsidRPr="00DF6AD6" w:rsidRDefault="008E0B62" w:rsidP="000C3F32"/>
    <w:p w:rsidR="008E0B62" w:rsidRPr="00D47547" w:rsidRDefault="008E0B62" w:rsidP="000C3F32">
      <w:pPr>
        <w:pStyle w:val="Heading5"/>
        <w:rPr>
          <w:rFonts w:ascii="Calibri" w:hAnsi="Calibri"/>
          <w:bCs w:val="0"/>
          <w:iCs w:val="0"/>
          <w:sz w:val="24"/>
          <w:szCs w:val="24"/>
        </w:rPr>
      </w:pPr>
      <w:r w:rsidRPr="00D47547">
        <w:rPr>
          <w:rFonts w:ascii="Calibri" w:hAnsi="Calibri"/>
          <w:bCs w:val="0"/>
          <w:iCs w:val="0"/>
          <w:sz w:val="24"/>
          <w:szCs w:val="24"/>
        </w:rPr>
        <w:t xml:space="preserve">Session 3.1: </w:t>
      </w:r>
      <w:r>
        <w:rPr>
          <w:rFonts w:ascii="Calibri" w:hAnsi="Calibri"/>
          <w:bCs w:val="0"/>
          <w:iCs w:val="0"/>
          <w:sz w:val="24"/>
          <w:szCs w:val="24"/>
        </w:rPr>
        <w:t>HIV Acquisition</w:t>
      </w:r>
      <w:r w:rsidRPr="00D47547">
        <w:rPr>
          <w:rFonts w:ascii="Calibri" w:hAnsi="Calibri"/>
          <w:bCs w:val="0"/>
          <w:iCs w:val="0"/>
          <w:sz w:val="24"/>
          <w:szCs w:val="24"/>
        </w:rPr>
        <w:t xml:space="preserve"> — Modes and Implications for Care and Treatment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944"/>
        <w:gridCol w:w="2315"/>
      </w:tblGrid>
      <w:tr w:rsidR="008E0B62" w:rsidRPr="00432B21">
        <w:trPr>
          <w:trHeight w:val="20"/>
        </w:trPr>
        <w:tc>
          <w:tcPr>
            <w:tcW w:w="3750" w:type="pct"/>
            <w:tcBorders>
              <w:top w:val="single" w:sz="4" w:space="0" w:color="333333"/>
              <w:left w:val="single" w:sz="4" w:space="0" w:color="333333"/>
              <w:bottom w:val="single" w:sz="4" w:space="0" w:color="333333"/>
              <w:right w:val="single" w:sz="4" w:space="0" w:color="333333"/>
            </w:tcBorders>
            <w:shd w:val="clear" w:color="auto" w:fill="333333"/>
          </w:tcPr>
          <w:p w:rsidR="008E0B62" w:rsidRPr="00432B21" w:rsidRDefault="008E0B62" w:rsidP="000C3F32">
            <w:pPr>
              <w:rPr>
                <w:rFonts w:ascii="Calibri" w:hAnsi="Calibri"/>
                <w:b/>
              </w:rPr>
            </w:pPr>
            <w:r w:rsidRPr="00432B21">
              <w:rPr>
                <w:rFonts w:ascii="Calibri" w:hAnsi="Calibri"/>
                <w:b/>
              </w:rPr>
              <w:t>Activity/Method</w:t>
            </w:r>
          </w:p>
        </w:tc>
        <w:tc>
          <w:tcPr>
            <w:tcW w:w="1250" w:type="pct"/>
            <w:tcBorders>
              <w:top w:val="single" w:sz="4" w:space="0" w:color="333333"/>
              <w:left w:val="single" w:sz="4" w:space="0" w:color="333333"/>
              <w:bottom w:val="single" w:sz="4" w:space="0" w:color="333333"/>
              <w:right w:val="single" w:sz="4" w:space="0" w:color="333333"/>
            </w:tcBorders>
            <w:shd w:val="clear" w:color="auto" w:fill="333333"/>
          </w:tcPr>
          <w:p w:rsidR="008E0B62" w:rsidRPr="00432B21" w:rsidRDefault="008E0B62" w:rsidP="000C3F32">
            <w:pPr>
              <w:rPr>
                <w:rFonts w:ascii="Calibri" w:hAnsi="Calibri"/>
                <w:b/>
              </w:rPr>
            </w:pPr>
            <w:r w:rsidRPr="00432B21">
              <w:rPr>
                <w:rFonts w:ascii="Calibri" w:hAnsi="Calibri"/>
                <w:b/>
              </w:rPr>
              <w:t>Time</w:t>
            </w:r>
          </w:p>
        </w:tc>
      </w:tr>
      <w:tr w:rsidR="008E0B62" w:rsidRPr="00432B21">
        <w:trPr>
          <w:trHeight w:val="20"/>
        </w:trPr>
        <w:tc>
          <w:tcPr>
            <w:tcW w:w="3750" w:type="pct"/>
          </w:tcPr>
          <w:p w:rsidR="008E0B62" w:rsidRPr="00432B21" w:rsidRDefault="008E0B62" w:rsidP="000C3F32">
            <w:pPr>
              <w:rPr>
                <w:rFonts w:ascii="Calibri" w:hAnsi="Calibri"/>
              </w:rPr>
            </w:pPr>
            <w:r w:rsidRPr="00432B21">
              <w:rPr>
                <w:rFonts w:ascii="Calibri" w:hAnsi="Calibri"/>
              </w:rPr>
              <w:t>Interactive trainer presentation and large group discussion</w:t>
            </w:r>
          </w:p>
        </w:tc>
        <w:tc>
          <w:tcPr>
            <w:tcW w:w="1250" w:type="pct"/>
          </w:tcPr>
          <w:p w:rsidR="008E0B62" w:rsidRPr="00432B21" w:rsidRDefault="008E0B62" w:rsidP="000C3F32">
            <w:pPr>
              <w:rPr>
                <w:rFonts w:ascii="Calibri" w:hAnsi="Calibri"/>
              </w:rPr>
            </w:pPr>
            <w:r w:rsidRPr="00432B21">
              <w:rPr>
                <w:rFonts w:ascii="Calibri" w:hAnsi="Calibri"/>
              </w:rPr>
              <w:t>25 minutes</w:t>
            </w:r>
          </w:p>
        </w:tc>
      </w:tr>
      <w:tr w:rsidR="008E0B62" w:rsidRPr="00432B21">
        <w:trPr>
          <w:trHeight w:val="20"/>
        </w:trPr>
        <w:tc>
          <w:tcPr>
            <w:tcW w:w="3750" w:type="pct"/>
          </w:tcPr>
          <w:p w:rsidR="008E0B62" w:rsidRPr="00432B21" w:rsidRDefault="008E0B62" w:rsidP="000C3F32">
            <w:pPr>
              <w:rPr>
                <w:rFonts w:ascii="Calibri" w:hAnsi="Calibri"/>
              </w:rPr>
            </w:pPr>
            <w:r w:rsidRPr="00432B21">
              <w:rPr>
                <w:rFonts w:ascii="Calibri" w:hAnsi="Calibri"/>
              </w:rPr>
              <w:t>Questions and answers</w:t>
            </w:r>
          </w:p>
        </w:tc>
        <w:tc>
          <w:tcPr>
            <w:tcW w:w="1250" w:type="pct"/>
          </w:tcPr>
          <w:p w:rsidR="008E0B62" w:rsidRPr="00432B21" w:rsidRDefault="008E0B62" w:rsidP="000C3F32">
            <w:pPr>
              <w:rPr>
                <w:rFonts w:ascii="Calibri" w:hAnsi="Calibri"/>
              </w:rPr>
            </w:pPr>
            <w:r w:rsidRPr="00432B21">
              <w:rPr>
                <w:rFonts w:ascii="Calibri" w:hAnsi="Calibri"/>
              </w:rPr>
              <w:t>5 minutes</w:t>
            </w:r>
          </w:p>
        </w:tc>
      </w:tr>
      <w:tr w:rsidR="008E0B62" w:rsidRPr="00432B21">
        <w:trPr>
          <w:trHeight w:val="20"/>
        </w:trPr>
        <w:tc>
          <w:tcPr>
            <w:tcW w:w="3750" w:type="pct"/>
          </w:tcPr>
          <w:p w:rsidR="008E0B62" w:rsidRPr="00432B21" w:rsidRDefault="008E0B62" w:rsidP="000C3F32">
            <w:pPr>
              <w:rPr>
                <w:rFonts w:ascii="Calibri" w:hAnsi="Calibri"/>
              </w:rPr>
            </w:pPr>
            <w:r w:rsidRPr="00432B21">
              <w:rPr>
                <w:rFonts w:ascii="Calibri" w:hAnsi="Calibri"/>
              </w:rPr>
              <w:t>Total Session Time</w:t>
            </w:r>
          </w:p>
        </w:tc>
        <w:tc>
          <w:tcPr>
            <w:tcW w:w="1250" w:type="pct"/>
          </w:tcPr>
          <w:p w:rsidR="008E0B62" w:rsidRPr="00432B21" w:rsidRDefault="008E0B62" w:rsidP="000C3F32">
            <w:pPr>
              <w:rPr>
                <w:rFonts w:ascii="Calibri" w:hAnsi="Calibri"/>
              </w:rPr>
            </w:pPr>
            <w:r w:rsidRPr="00432B21">
              <w:rPr>
                <w:rFonts w:ascii="Calibri" w:hAnsi="Calibri"/>
              </w:rPr>
              <w:t>30 minutes</w:t>
            </w:r>
          </w:p>
        </w:tc>
      </w:tr>
    </w:tbl>
    <w:p w:rsidR="000E6D1F" w:rsidRPr="00432B21" w:rsidRDefault="000E6D1F" w:rsidP="000C3F32">
      <w:pPr>
        <w:rPr>
          <w:rFonts w:ascii="Calibri" w:hAnsi="Calibri"/>
        </w:rPr>
      </w:pPr>
    </w:p>
    <w:p w:rsidR="008E0B62" w:rsidRPr="00432B21" w:rsidRDefault="008E0B62" w:rsidP="000C3F32">
      <w:pPr>
        <w:pStyle w:val="Heading5"/>
        <w:rPr>
          <w:rFonts w:ascii="Calibri" w:hAnsi="Calibri"/>
          <w:bCs w:val="0"/>
          <w:iCs w:val="0"/>
          <w:sz w:val="24"/>
        </w:rPr>
      </w:pPr>
      <w:r w:rsidRPr="00432B21">
        <w:rPr>
          <w:rFonts w:ascii="Calibri" w:hAnsi="Calibri"/>
          <w:bCs w:val="0"/>
          <w:iCs w:val="0"/>
          <w:sz w:val="24"/>
        </w:rPr>
        <w:t>Session 3.2: The Package of Adolescent HIV Care and Treatment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944"/>
        <w:gridCol w:w="2315"/>
      </w:tblGrid>
      <w:tr w:rsidR="008E0B62" w:rsidRPr="00432B21">
        <w:trPr>
          <w:trHeight w:val="20"/>
        </w:trPr>
        <w:tc>
          <w:tcPr>
            <w:tcW w:w="3750" w:type="pct"/>
            <w:tcBorders>
              <w:top w:val="single" w:sz="4" w:space="0" w:color="333333"/>
              <w:left w:val="single" w:sz="4" w:space="0" w:color="333333"/>
              <w:bottom w:val="single" w:sz="4" w:space="0" w:color="333333"/>
              <w:right w:val="single" w:sz="4" w:space="0" w:color="333333"/>
            </w:tcBorders>
            <w:shd w:val="clear" w:color="auto" w:fill="333333"/>
          </w:tcPr>
          <w:p w:rsidR="008E0B62" w:rsidRPr="00432B21" w:rsidRDefault="008E0B62" w:rsidP="000C3F32">
            <w:pPr>
              <w:rPr>
                <w:rFonts w:ascii="Calibri" w:hAnsi="Calibri"/>
                <w:b/>
              </w:rPr>
            </w:pPr>
            <w:r w:rsidRPr="00432B21">
              <w:rPr>
                <w:rFonts w:ascii="Calibri" w:hAnsi="Calibri"/>
                <w:b/>
              </w:rPr>
              <w:t>Activity/Method</w:t>
            </w:r>
          </w:p>
        </w:tc>
        <w:tc>
          <w:tcPr>
            <w:tcW w:w="1250" w:type="pct"/>
            <w:tcBorders>
              <w:top w:val="single" w:sz="4" w:space="0" w:color="333333"/>
              <w:left w:val="single" w:sz="4" w:space="0" w:color="333333"/>
              <w:bottom w:val="single" w:sz="4" w:space="0" w:color="333333"/>
              <w:right w:val="single" w:sz="4" w:space="0" w:color="333333"/>
            </w:tcBorders>
            <w:shd w:val="clear" w:color="auto" w:fill="333333"/>
          </w:tcPr>
          <w:p w:rsidR="008E0B62" w:rsidRPr="00432B21" w:rsidRDefault="008E0B62" w:rsidP="000C3F32">
            <w:pPr>
              <w:rPr>
                <w:rFonts w:ascii="Calibri" w:hAnsi="Calibri"/>
                <w:b/>
              </w:rPr>
            </w:pPr>
            <w:r w:rsidRPr="00432B21">
              <w:rPr>
                <w:rFonts w:ascii="Calibri" w:hAnsi="Calibri"/>
                <w:b/>
              </w:rPr>
              <w:t>Time</w:t>
            </w:r>
          </w:p>
        </w:tc>
      </w:tr>
      <w:tr w:rsidR="008E0B62" w:rsidRPr="00432B21">
        <w:trPr>
          <w:trHeight w:val="20"/>
        </w:trPr>
        <w:tc>
          <w:tcPr>
            <w:tcW w:w="3750" w:type="pct"/>
          </w:tcPr>
          <w:p w:rsidR="008E0B62" w:rsidRPr="00432B21" w:rsidRDefault="008E0B62" w:rsidP="000C3F32">
            <w:pPr>
              <w:rPr>
                <w:rFonts w:ascii="Calibri" w:hAnsi="Calibri"/>
              </w:rPr>
            </w:pPr>
            <w:r w:rsidRPr="00432B21">
              <w:rPr>
                <w:rFonts w:ascii="Calibri" w:hAnsi="Calibri"/>
              </w:rPr>
              <w:t>Interactive trainer presentation</w:t>
            </w:r>
            <w:r w:rsidR="006609DA">
              <w:rPr>
                <w:rFonts w:ascii="Calibri" w:hAnsi="Calibri"/>
              </w:rPr>
              <w:t>, peer teaching,</w:t>
            </w:r>
            <w:r w:rsidRPr="00432B21">
              <w:rPr>
                <w:rFonts w:ascii="Calibri" w:hAnsi="Calibri"/>
              </w:rPr>
              <w:t xml:space="preserve"> and large group discussion</w:t>
            </w:r>
          </w:p>
        </w:tc>
        <w:tc>
          <w:tcPr>
            <w:tcW w:w="1250" w:type="pct"/>
          </w:tcPr>
          <w:p w:rsidR="008E0B62" w:rsidRPr="00432B21" w:rsidRDefault="008E0B62" w:rsidP="000C3F32">
            <w:pPr>
              <w:rPr>
                <w:rFonts w:ascii="Calibri" w:hAnsi="Calibri"/>
              </w:rPr>
            </w:pPr>
            <w:r w:rsidRPr="00432B21">
              <w:rPr>
                <w:rFonts w:ascii="Calibri" w:hAnsi="Calibri"/>
              </w:rPr>
              <w:t>1</w:t>
            </w:r>
            <w:r>
              <w:rPr>
                <w:rFonts w:ascii="Calibri" w:hAnsi="Calibri"/>
              </w:rPr>
              <w:t>65</w:t>
            </w:r>
            <w:r w:rsidRPr="00432B21">
              <w:rPr>
                <w:rFonts w:ascii="Calibri" w:hAnsi="Calibri"/>
              </w:rPr>
              <w:t xml:space="preserve"> minutes</w:t>
            </w:r>
          </w:p>
        </w:tc>
      </w:tr>
      <w:tr w:rsidR="008E0B62" w:rsidRPr="00432B21">
        <w:trPr>
          <w:trHeight w:val="20"/>
        </w:trPr>
        <w:tc>
          <w:tcPr>
            <w:tcW w:w="3750" w:type="pct"/>
          </w:tcPr>
          <w:p w:rsidR="008E0B62" w:rsidRPr="00432B21" w:rsidRDefault="008E0B62" w:rsidP="000C3F32">
            <w:pPr>
              <w:rPr>
                <w:rFonts w:ascii="Calibri" w:hAnsi="Calibri"/>
              </w:rPr>
            </w:pPr>
            <w:r w:rsidRPr="00432B21">
              <w:rPr>
                <w:rFonts w:ascii="Calibri" w:hAnsi="Calibri"/>
              </w:rPr>
              <w:t>Exercise 1</w:t>
            </w:r>
            <w:r>
              <w:rPr>
                <w:rFonts w:ascii="Calibri" w:hAnsi="Calibri"/>
              </w:rPr>
              <w:t xml:space="preserve">: </w:t>
            </w:r>
            <w:r w:rsidRPr="00432B21">
              <w:rPr>
                <w:rFonts w:ascii="Calibri" w:hAnsi="Calibri"/>
              </w:rPr>
              <w:t>The Adolescent Package of Care: Case studies in small groups and large group discussion</w:t>
            </w:r>
          </w:p>
        </w:tc>
        <w:tc>
          <w:tcPr>
            <w:tcW w:w="1250" w:type="pct"/>
          </w:tcPr>
          <w:p w:rsidR="008E0B62" w:rsidRPr="00432B21" w:rsidRDefault="008E0B62" w:rsidP="000C3F32">
            <w:pPr>
              <w:rPr>
                <w:rFonts w:ascii="Calibri" w:hAnsi="Calibri"/>
              </w:rPr>
            </w:pPr>
            <w:r w:rsidRPr="00432B21">
              <w:rPr>
                <w:rFonts w:ascii="Calibri" w:hAnsi="Calibri"/>
              </w:rPr>
              <w:t>60 minutes</w:t>
            </w:r>
          </w:p>
        </w:tc>
      </w:tr>
      <w:tr w:rsidR="008E0B62" w:rsidRPr="00432B21">
        <w:trPr>
          <w:trHeight w:val="20"/>
        </w:trPr>
        <w:tc>
          <w:tcPr>
            <w:tcW w:w="3750" w:type="pct"/>
          </w:tcPr>
          <w:p w:rsidR="008E0B62" w:rsidRPr="00432B21" w:rsidRDefault="008E0B62" w:rsidP="000C3F32">
            <w:pPr>
              <w:rPr>
                <w:rFonts w:ascii="Calibri" w:hAnsi="Calibri"/>
              </w:rPr>
            </w:pPr>
            <w:r w:rsidRPr="00432B21">
              <w:rPr>
                <w:rFonts w:ascii="Calibri" w:hAnsi="Calibri"/>
              </w:rPr>
              <w:t>Questions and answers</w:t>
            </w:r>
          </w:p>
        </w:tc>
        <w:tc>
          <w:tcPr>
            <w:tcW w:w="1250" w:type="pct"/>
          </w:tcPr>
          <w:p w:rsidR="008E0B62" w:rsidRPr="00432B21" w:rsidRDefault="008E0B62" w:rsidP="000C3F32">
            <w:pPr>
              <w:rPr>
                <w:rFonts w:ascii="Calibri" w:hAnsi="Calibri"/>
              </w:rPr>
            </w:pPr>
            <w:r w:rsidRPr="00432B21">
              <w:rPr>
                <w:rFonts w:ascii="Calibri" w:hAnsi="Calibri"/>
              </w:rPr>
              <w:t>5 minutes</w:t>
            </w:r>
          </w:p>
        </w:tc>
      </w:tr>
      <w:tr w:rsidR="008E0B62" w:rsidRPr="00432B21">
        <w:trPr>
          <w:trHeight w:val="20"/>
        </w:trPr>
        <w:tc>
          <w:tcPr>
            <w:tcW w:w="3750" w:type="pct"/>
          </w:tcPr>
          <w:p w:rsidR="008E0B62" w:rsidRPr="00432B21" w:rsidRDefault="008E0B62" w:rsidP="000C3F32">
            <w:pPr>
              <w:rPr>
                <w:rFonts w:ascii="Calibri" w:hAnsi="Calibri"/>
              </w:rPr>
            </w:pPr>
            <w:r w:rsidRPr="00432B21">
              <w:rPr>
                <w:rFonts w:ascii="Calibri" w:hAnsi="Calibri"/>
              </w:rPr>
              <w:t>Review of key points</w:t>
            </w:r>
          </w:p>
        </w:tc>
        <w:tc>
          <w:tcPr>
            <w:tcW w:w="1250" w:type="pct"/>
          </w:tcPr>
          <w:p w:rsidR="008E0B62" w:rsidRPr="00432B21" w:rsidRDefault="008E0B62" w:rsidP="000C3F32">
            <w:pPr>
              <w:rPr>
                <w:rFonts w:ascii="Calibri" w:hAnsi="Calibri"/>
              </w:rPr>
            </w:pPr>
            <w:r w:rsidRPr="00432B21">
              <w:rPr>
                <w:rFonts w:ascii="Calibri" w:hAnsi="Calibri"/>
              </w:rPr>
              <w:t>10 minutes</w:t>
            </w:r>
          </w:p>
        </w:tc>
      </w:tr>
      <w:tr w:rsidR="008E0B62" w:rsidRPr="00432B21">
        <w:trPr>
          <w:trHeight w:val="20"/>
        </w:trPr>
        <w:tc>
          <w:tcPr>
            <w:tcW w:w="3750" w:type="pct"/>
          </w:tcPr>
          <w:p w:rsidR="008E0B62" w:rsidRPr="00432B21" w:rsidRDefault="008E0B62" w:rsidP="000C3F32">
            <w:pPr>
              <w:rPr>
                <w:rFonts w:ascii="Calibri" w:hAnsi="Calibri"/>
              </w:rPr>
            </w:pPr>
            <w:r w:rsidRPr="00432B21">
              <w:rPr>
                <w:rFonts w:ascii="Calibri" w:hAnsi="Calibri"/>
              </w:rPr>
              <w:t>Total Session Time</w:t>
            </w:r>
          </w:p>
        </w:tc>
        <w:tc>
          <w:tcPr>
            <w:tcW w:w="1250" w:type="pct"/>
          </w:tcPr>
          <w:p w:rsidR="008E0B62" w:rsidRPr="00432B21" w:rsidRDefault="008E0B62" w:rsidP="000C3F32">
            <w:pPr>
              <w:rPr>
                <w:rFonts w:ascii="Calibri" w:hAnsi="Calibri"/>
              </w:rPr>
            </w:pPr>
            <w:r>
              <w:rPr>
                <w:rFonts w:ascii="Calibri" w:hAnsi="Calibri"/>
              </w:rPr>
              <w:t>240</w:t>
            </w:r>
            <w:r w:rsidRPr="00432B21">
              <w:rPr>
                <w:rFonts w:ascii="Calibri" w:hAnsi="Calibri"/>
              </w:rPr>
              <w:t xml:space="preserve"> minutes</w:t>
            </w:r>
          </w:p>
        </w:tc>
      </w:tr>
    </w:tbl>
    <w:p w:rsidR="008E0B62" w:rsidRPr="00D75DB8" w:rsidRDefault="008E0B62" w:rsidP="000C3F32">
      <w:pPr>
        <w:pStyle w:val="Heading2"/>
        <w:rPr>
          <w:rFonts w:ascii="Calibri" w:hAnsi="Calibri" w:cs="Calibri"/>
          <w:sz w:val="36"/>
          <w:szCs w:val="36"/>
        </w:rPr>
      </w:pPr>
      <w:r w:rsidRPr="00D75DB8">
        <w:rPr>
          <w:rFonts w:ascii="Calibri" w:hAnsi="Calibri" w:cs="Calibri"/>
          <w:sz w:val="36"/>
          <w:szCs w:val="36"/>
        </w:rPr>
        <w:lastRenderedPageBreak/>
        <w:t>Session 3.1</w:t>
      </w:r>
      <w:r w:rsidRPr="00D75DB8">
        <w:rPr>
          <w:rFonts w:ascii="Calibri" w:hAnsi="Calibri" w:cs="Calibri"/>
          <w:sz w:val="36"/>
          <w:szCs w:val="36"/>
        </w:rPr>
        <w:tab/>
        <w:t>HIV Acquisition — Modes and Implications for Care and Treatment</w:t>
      </w:r>
    </w:p>
    <w:tbl>
      <w:tblPr>
        <w:tblW w:w="5000" w:type="pct"/>
        <w:tblLook w:val="01E0" w:firstRow="1" w:lastRow="1" w:firstColumn="1" w:lastColumn="1" w:noHBand="0" w:noVBand="0"/>
      </w:tblPr>
      <w:tblGrid>
        <w:gridCol w:w="1402"/>
        <w:gridCol w:w="7843"/>
      </w:tblGrid>
      <w:tr w:rsidR="008E0B62" w:rsidRPr="00F561DE">
        <w:trPr>
          <w:trHeight w:val="1215"/>
        </w:trPr>
        <w:tc>
          <w:tcPr>
            <w:tcW w:w="758" w:type="pct"/>
            <w:vAlign w:val="center"/>
          </w:tcPr>
          <w:p w:rsidR="008E0B62" w:rsidRPr="00F561DE" w:rsidRDefault="009C4BA2" w:rsidP="000C3F32">
            <w:pPr>
              <w:rPr>
                <w:rFonts w:ascii="Calibri" w:hAnsi="Calibri" w:cs="Arial"/>
              </w:rPr>
            </w:pPr>
            <w:r>
              <w:rPr>
                <w:rFonts w:ascii="Garamond" w:hAnsi="Garamond"/>
                <w:noProof/>
              </w:rPr>
              <w:drawing>
                <wp:inline distT="0" distB="0" distL="0" distR="0">
                  <wp:extent cx="526415" cy="512445"/>
                  <wp:effectExtent l="0" t="0" r="6985" b="0"/>
                  <wp:docPr id="2" name="Picture 7" descr="Description: Description: Description: 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ur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415" cy="512445"/>
                          </a:xfrm>
                          <a:prstGeom prst="rect">
                            <a:avLst/>
                          </a:prstGeom>
                          <a:noFill/>
                          <a:ln>
                            <a:noFill/>
                          </a:ln>
                        </pic:spPr>
                      </pic:pic>
                    </a:graphicData>
                  </a:graphic>
                </wp:inline>
              </w:drawing>
            </w:r>
          </w:p>
        </w:tc>
        <w:tc>
          <w:tcPr>
            <w:tcW w:w="4242" w:type="pct"/>
            <w:vAlign w:val="center"/>
          </w:tcPr>
          <w:p w:rsidR="008E0B62" w:rsidRPr="00F561DE" w:rsidRDefault="008E0B62" w:rsidP="000C3F32">
            <w:pPr>
              <w:rPr>
                <w:rFonts w:ascii="Calibri" w:hAnsi="Calibri"/>
              </w:rPr>
            </w:pPr>
            <w:r w:rsidRPr="00F561DE">
              <w:rPr>
                <w:rFonts w:ascii="Calibri" w:hAnsi="Calibri"/>
                <w:b/>
              </w:rPr>
              <w:t>Total Session Time:</w:t>
            </w:r>
            <w:r w:rsidRPr="00F561DE">
              <w:rPr>
                <w:rFonts w:ascii="Calibri" w:hAnsi="Calibri"/>
                <w:b/>
              </w:rPr>
              <w:tab/>
            </w:r>
            <w:r w:rsidRPr="00F561DE">
              <w:rPr>
                <w:rFonts w:ascii="Calibri" w:hAnsi="Calibri"/>
              </w:rPr>
              <w:t xml:space="preserve">30 minutes </w:t>
            </w:r>
          </w:p>
        </w:tc>
      </w:tr>
    </w:tbl>
    <w:p w:rsidR="008E0B62" w:rsidRPr="00DF6AD6" w:rsidRDefault="008E0B62" w:rsidP="000C3F32"/>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607"/>
        <w:gridCol w:w="7638"/>
      </w:tblGrid>
      <w:tr w:rsidR="008E0B62" w:rsidRPr="00432B21" w:rsidTr="00CC61C2">
        <w:trPr>
          <w:trHeight w:val="20"/>
        </w:trPr>
        <w:tc>
          <w:tcPr>
            <w:tcW w:w="869" w:type="pct"/>
            <w:tcBorders>
              <w:top w:val="dashed" w:sz="4" w:space="0" w:color="auto"/>
            </w:tcBorders>
            <w:shd w:val="clear" w:color="auto" w:fill="D9D9D9"/>
            <w:vAlign w:val="center"/>
          </w:tcPr>
          <w:p w:rsidR="008E0B62" w:rsidRPr="00432B21" w:rsidRDefault="009C4BA2" w:rsidP="000C3F32">
            <w:pPr>
              <w:rPr>
                <w:rFonts w:ascii="Calibri" w:hAnsi="Calibri"/>
              </w:rPr>
            </w:pPr>
            <w:r>
              <w:rPr>
                <w:rFonts w:ascii="Garamond" w:hAnsi="Garamond"/>
                <w:noProof/>
              </w:rPr>
              <w:drawing>
                <wp:inline distT="0" distB="0" distL="0" distR="0">
                  <wp:extent cx="526415" cy="595630"/>
                  <wp:effectExtent l="0" t="0" r="6985" b="0"/>
                  <wp:docPr id="3" name="Picture 31"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Description: metho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rsidR="008E0B62" w:rsidRPr="00432B21" w:rsidRDefault="008E0B62" w:rsidP="000C3F32">
            <w:pPr>
              <w:rPr>
                <w:rFonts w:ascii="Calibri" w:hAnsi="Calibri"/>
              </w:rPr>
            </w:pPr>
            <w:r w:rsidRPr="00432B21">
              <w:rPr>
                <w:rFonts w:ascii="Calibri" w:hAnsi="Calibri"/>
              </w:rPr>
              <w:t>Trainer Instructions</w:t>
            </w:r>
          </w:p>
          <w:p w:rsidR="008E0B62" w:rsidRPr="00432B21" w:rsidRDefault="008E0B62" w:rsidP="000C3F32">
            <w:pPr>
              <w:rPr>
                <w:rFonts w:ascii="Calibri" w:hAnsi="Calibri"/>
              </w:rPr>
            </w:pPr>
            <w:r w:rsidRPr="00432B21">
              <w:rPr>
                <w:rFonts w:ascii="Calibri" w:hAnsi="Calibri"/>
              </w:rPr>
              <w:t>Slides 1</w:t>
            </w:r>
            <w:r w:rsidR="00A00D92">
              <w:rPr>
                <w:rFonts w:ascii="Calibri" w:hAnsi="Calibri"/>
              </w:rPr>
              <w:t>-</w:t>
            </w:r>
            <w:r w:rsidRPr="00432B21">
              <w:rPr>
                <w:rFonts w:ascii="Calibri" w:hAnsi="Calibri"/>
              </w:rPr>
              <w:t>4</w:t>
            </w:r>
          </w:p>
        </w:tc>
      </w:tr>
      <w:tr w:rsidR="008E0B62" w:rsidRPr="00432B21" w:rsidTr="00CC61C2">
        <w:trPr>
          <w:trHeight w:val="20"/>
        </w:trPr>
        <w:tc>
          <w:tcPr>
            <w:tcW w:w="869" w:type="pct"/>
            <w:shd w:val="clear" w:color="auto" w:fill="D9D9D9"/>
          </w:tcPr>
          <w:p w:rsidR="008E0B62" w:rsidRPr="005B6875" w:rsidRDefault="008E0B62" w:rsidP="000C3F32">
            <w:pPr>
              <w:rPr>
                <w:rFonts w:ascii="Calibri" w:hAnsi="Calibri"/>
                <w:b/>
              </w:rPr>
            </w:pPr>
            <w:r w:rsidRPr="005B6875">
              <w:rPr>
                <w:rFonts w:ascii="Calibri" w:eastAsia="Batang" w:hAnsi="Calibri"/>
                <w:b/>
              </w:rPr>
              <w:t>Step 1:</w:t>
            </w:r>
          </w:p>
        </w:tc>
        <w:tc>
          <w:tcPr>
            <w:tcW w:w="4131" w:type="pct"/>
            <w:shd w:val="clear" w:color="auto" w:fill="D9D9D9"/>
          </w:tcPr>
          <w:p w:rsidR="008E0B62" w:rsidRPr="00432B21" w:rsidRDefault="008E0B62" w:rsidP="000C3F32">
            <w:pPr>
              <w:rPr>
                <w:rFonts w:ascii="Calibri" w:hAnsi="Calibri"/>
              </w:rPr>
            </w:pPr>
            <w:r w:rsidRPr="00432B21">
              <w:rPr>
                <w:rFonts w:ascii="Calibri" w:hAnsi="Calibri"/>
              </w:rPr>
              <w:t>Begin by reviewing the Module 3 learning objectives and the session objective, listed below.</w:t>
            </w:r>
          </w:p>
          <w:p w:rsidR="008E0B62" w:rsidRPr="00432B21" w:rsidRDefault="008E0B62" w:rsidP="000C3F32">
            <w:pPr>
              <w:rPr>
                <w:rFonts w:ascii="Calibri" w:hAnsi="Calibri"/>
              </w:rPr>
            </w:pPr>
          </w:p>
        </w:tc>
      </w:tr>
      <w:tr w:rsidR="008E0B62" w:rsidRPr="00432B21" w:rsidTr="00CC61C2">
        <w:trPr>
          <w:trHeight w:val="20"/>
        </w:trPr>
        <w:tc>
          <w:tcPr>
            <w:tcW w:w="869" w:type="pct"/>
            <w:tcBorders>
              <w:top w:val="nil"/>
              <w:bottom w:val="dashed" w:sz="4" w:space="0" w:color="auto"/>
              <w:right w:val="nil"/>
            </w:tcBorders>
            <w:shd w:val="clear" w:color="auto" w:fill="D9D9D9"/>
          </w:tcPr>
          <w:p w:rsidR="008E0B62" w:rsidRPr="005B6875" w:rsidRDefault="008E0B62" w:rsidP="000C3F32">
            <w:pPr>
              <w:rPr>
                <w:rFonts w:ascii="Calibri" w:eastAsia="Batang" w:hAnsi="Calibri"/>
                <w:b/>
              </w:rPr>
            </w:pPr>
            <w:r w:rsidRPr="005B6875">
              <w:rPr>
                <w:rFonts w:ascii="Calibri" w:eastAsia="Batang" w:hAnsi="Calibri"/>
                <w:b/>
              </w:rPr>
              <w:t>Step 2:</w:t>
            </w:r>
          </w:p>
        </w:tc>
        <w:tc>
          <w:tcPr>
            <w:tcW w:w="4131" w:type="pct"/>
            <w:tcBorders>
              <w:top w:val="nil"/>
              <w:left w:val="nil"/>
              <w:bottom w:val="dashed" w:sz="4" w:space="0" w:color="auto"/>
            </w:tcBorders>
            <w:shd w:val="clear" w:color="auto" w:fill="D9D9D9"/>
          </w:tcPr>
          <w:p w:rsidR="008E0B62" w:rsidRDefault="008E0B62" w:rsidP="000C3F32">
            <w:pPr>
              <w:rPr>
                <w:rFonts w:ascii="Calibri" w:eastAsia="Batang" w:hAnsi="Calibri"/>
              </w:rPr>
            </w:pPr>
            <w:r w:rsidRPr="00432B21">
              <w:rPr>
                <w:rFonts w:ascii="Calibri" w:eastAsia="Batang" w:hAnsi="Calibri"/>
              </w:rPr>
              <w:t>Ask participants if they have any questions before moving on.</w:t>
            </w:r>
          </w:p>
          <w:p w:rsidR="008E0B62" w:rsidRPr="00432B21" w:rsidRDefault="008E0B62" w:rsidP="000C3F32">
            <w:pPr>
              <w:rPr>
                <w:rFonts w:ascii="Calibri" w:eastAsia="Batang" w:hAnsi="Calibri"/>
              </w:rPr>
            </w:pPr>
          </w:p>
        </w:tc>
      </w:tr>
    </w:tbl>
    <w:p w:rsidR="008E0B62" w:rsidRPr="00DF6AD6" w:rsidRDefault="008E0B62" w:rsidP="000C3F32"/>
    <w:p w:rsidR="008E0B62" w:rsidRPr="00432B21" w:rsidRDefault="008E0B62" w:rsidP="000C3F32">
      <w:pPr>
        <w:pStyle w:val="Heading5"/>
        <w:rPr>
          <w:rFonts w:ascii="Calibri" w:hAnsi="Calibri" w:cs="Calibri"/>
          <w:sz w:val="28"/>
          <w:szCs w:val="28"/>
        </w:rPr>
      </w:pPr>
      <w:r w:rsidRPr="00432B21">
        <w:rPr>
          <w:rFonts w:ascii="Calibri" w:hAnsi="Calibri" w:cs="Calibri"/>
          <w:sz w:val="28"/>
          <w:szCs w:val="28"/>
        </w:rPr>
        <w:t>Session Objective</w:t>
      </w:r>
    </w:p>
    <w:p w:rsidR="008E0B62" w:rsidRPr="00432B21" w:rsidRDefault="008E0B62" w:rsidP="000C3F32">
      <w:pPr>
        <w:rPr>
          <w:rFonts w:ascii="Garamond" w:hAnsi="Garamond" w:cs="Calibri"/>
          <w:b/>
          <w:sz w:val="22"/>
          <w:szCs w:val="22"/>
        </w:rPr>
      </w:pPr>
      <w:r w:rsidRPr="00432B21">
        <w:rPr>
          <w:rFonts w:ascii="Garamond" w:hAnsi="Garamond" w:cs="Calibri"/>
          <w:b/>
        </w:rPr>
        <w:t>After completing this session, participants will be able to:</w:t>
      </w:r>
    </w:p>
    <w:p w:rsidR="008E0B62" w:rsidRPr="00087EFC" w:rsidRDefault="008E0B62" w:rsidP="000C3F32">
      <w:pPr>
        <w:pStyle w:val="ListBullet"/>
        <w:numPr>
          <w:ilvl w:val="0"/>
          <w:numId w:val="6"/>
        </w:numPr>
        <w:rPr>
          <w:rFonts w:ascii="Garamond" w:hAnsi="Garamond"/>
        </w:rPr>
      </w:pPr>
      <w:r w:rsidRPr="00087EFC">
        <w:rPr>
          <w:rFonts w:ascii="Garamond" w:hAnsi="Garamond"/>
        </w:rPr>
        <w:t>Discuss the needs of adolescents who acquired</w:t>
      </w:r>
      <w:r>
        <w:rPr>
          <w:rFonts w:ascii="Garamond" w:hAnsi="Garamond"/>
        </w:rPr>
        <w:t xml:space="preserve"> HIV perinatally versus those</w:t>
      </w:r>
      <w:r w:rsidRPr="00087EFC">
        <w:rPr>
          <w:rFonts w:ascii="Garamond" w:hAnsi="Garamond"/>
        </w:rPr>
        <w:t xml:space="preserve"> who acquired HIV duri</w:t>
      </w:r>
      <w:r>
        <w:rPr>
          <w:rFonts w:ascii="Garamond" w:hAnsi="Garamond"/>
        </w:rPr>
        <w:t xml:space="preserve">ng childhood or </w:t>
      </w:r>
      <w:r w:rsidR="00C532CF">
        <w:rPr>
          <w:rFonts w:ascii="Garamond" w:hAnsi="Garamond"/>
        </w:rPr>
        <w:t>adolescence</w:t>
      </w:r>
    </w:p>
    <w:p w:rsidR="008E0B62" w:rsidRPr="00DF6AD6" w:rsidRDefault="008E0B62" w:rsidP="000C3F32"/>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607"/>
        <w:gridCol w:w="7638"/>
      </w:tblGrid>
      <w:tr w:rsidR="008E0B62" w:rsidRPr="00432B21" w:rsidTr="00CC61C2">
        <w:trPr>
          <w:trHeight w:val="20"/>
        </w:trPr>
        <w:tc>
          <w:tcPr>
            <w:tcW w:w="869" w:type="pct"/>
            <w:tcBorders>
              <w:top w:val="dashed" w:sz="4" w:space="0" w:color="auto"/>
            </w:tcBorders>
            <w:shd w:val="clear" w:color="auto" w:fill="D9D9D9"/>
            <w:vAlign w:val="center"/>
          </w:tcPr>
          <w:p w:rsidR="008E0B62" w:rsidRPr="00432B21" w:rsidRDefault="009C4BA2" w:rsidP="000C3F32">
            <w:pPr>
              <w:rPr>
                <w:rFonts w:ascii="Calibri" w:hAnsi="Calibri" w:cs="Calibri"/>
                <w:bCs/>
              </w:rPr>
            </w:pPr>
            <w:r>
              <w:rPr>
                <w:rFonts w:ascii="Garamond" w:hAnsi="Garamond"/>
                <w:noProof/>
              </w:rPr>
              <w:drawing>
                <wp:inline distT="0" distB="0" distL="0" distR="0">
                  <wp:extent cx="526415" cy="595630"/>
                  <wp:effectExtent l="0" t="0" r="6985" b="0"/>
                  <wp:docPr id="4" name="Picture 4"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metho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rsidR="008E0B62" w:rsidRPr="00432B21" w:rsidRDefault="008E0B62" w:rsidP="000C3F32">
            <w:pPr>
              <w:rPr>
                <w:rFonts w:ascii="Calibri" w:hAnsi="Calibri" w:cs="Calibri"/>
                <w:b/>
                <w:bCs/>
              </w:rPr>
            </w:pPr>
            <w:r w:rsidRPr="00432B21">
              <w:rPr>
                <w:rFonts w:ascii="Calibri" w:hAnsi="Calibri" w:cs="Calibri"/>
                <w:b/>
                <w:bCs/>
              </w:rPr>
              <w:t>Trainer Instructions</w:t>
            </w:r>
          </w:p>
          <w:p w:rsidR="008E0B62" w:rsidRPr="00432B21" w:rsidRDefault="008E0B62" w:rsidP="000C3F32">
            <w:pPr>
              <w:rPr>
                <w:rFonts w:ascii="Calibri" w:hAnsi="Calibri" w:cs="Calibri"/>
                <w:bCs/>
              </w:rPr>
            </w:pPr>
            <w:r w:rsidRPr="00432B21">
              <w:rPr>
                <w:rFonts w:ascii="Calibri" w:hAnsi="Calibri" w:cs="Calibri"/>
                <w:bCs/>
              </w:rPr>
              <w:t xml:space="preserve">Slides </w:t>
            </w:r>
            <w:r w:rsidR="00A00D92">
              <w:rPr>
                <w:rFonts w:ascii="Calibri" w:hAnsi="Calibri" w:cs="Calibri"/>
                <w:bCs/>
              </w:rPr>
              <w:t>5-</w:t>
            </w:r>
            <w:r>
              <w:rPr>
                <w:rFonts w:ascii="Calibri" w:hAnsi="Calibri" w:cs="Calibri"/>
                <w:bCs/>
              </w:rPr>
              <w:t>1</w:t>
            </w:r>
            <w:r w:rsidR="00FA5247">
              <w:rPr>
                <w:rFonts w:ascii="Calibri" w:hAnsi="Calibri" w:cs="Calibri"/>
                <w:bCs/>
              </w:rPr>
              <w:t>3</w:t>
            </w:r>
          </w:p>
        </w:tc>
      </w:tr>
      <w:tr w:rsidR="008E0B62" w:rsidRPr="00432B21" w:rsidTr="00CC61C2">
        <w:trPr>
          <w:trHeight w:val="20"/>
        </w:trPr>
        <w:tc>
          <w:tcPr>
            <w:tcW w:w="869" w:type="pct"/>
            <w:tcBorders>
              <w:top w:val="nil"/>
              <w:bottom w:val="nil"/>
              <w:right w:val="nil"/>
            </w:tcBorders>
            <w:shd w:val="clear" w:color="auto" w:fill="D9D9D9"/>
          </w:tcPr>
          <w:p w:rsidR="008E0B62" w:rsidRPr="00432B21" w:rsidRDefault="008E0B62" w:rsidP="000C3F32">
            <w:pPr>
              <w:rPr>
                <w:rFonts w:ascii="Calibri" w:hAnsi="Calibri" w:cs="Calibri"/>
                <w:b/>
                <w:bCs/>
              </w:rPr>
            </w:pPr>
            <w:r w:rsidRPr="00432B21">
              <w:rPr>
                <w:rFonts w:ascii="Calibri" w:eastAsia="Batang" w:hAnsi="Calibri" w:cs="Calibri"/>
                <w:b/>
                <w:bCs/>
              </w:rPr>
              <w:t>Step 3:</w:t>
            </w:r>
          </w:p>
        </w:tc>
        <w:tc>
          <w:tcPr>
            <w:tcW w:w="4131" w:type="pct"/>
            <w:tcBorders>
              <w:top w:val="nil"/>
              <w:left w:val="nil"/>
              <w:bottom w:val="nil"/>
            </w:tcBorders>
            <w:shd w:val="clear" w:color="auto" w:fill="D9D9D9"/>
          </w:tcPr>
          <w:p w:rsidR="008E0B62" w:rsidRPr="00AF7830" w:rsidRDefault="008E0B62" w:rsidP="008D35C7">
            <w:pPr>
              <w:pStyle w:val="ListBullet"/>
              <w:numPr>
                <w:ilvl w:val="0"/>
                <w:numId w:val="0"/>
              </w:numPr>
              <w:rPr>
                <w:rFonts w:ascii="Calibri" w:eastAsia="Batang" w:hAnsi="Calibri" w:cs="Calibri"/>
                <w:bCs/>
                <w:szCs w:val="24"/>
              </w:rPr>
            </w:pPr>
            <w:r w:rsidRPr="00AF7830">
              <w:rPr>
                <w:rFonts w:ascii="Calibri" w:hAnsi="Calibri" w:cs="Calibri"/>
                <w:szCs w:val="24"/>
                <w:lang w:eastAsia="en-US"/>
              </w:rPr>
              <w:t>Explain that some ALHIV will have acquired HIV perinatally and some will have acquired HIV later in childhood or adolescence.</w:t>
            </w:r>
            <w:r w:rsidRPr="00AF7830">
              <w:rPr>
                <w:rFonts w:ascii="Calibri" w:eastAsia="Batang" w:hAnsi="Calibri" w:cs="Calibri"/>
                <w:bCs/>
                <w:szCs w:val="24"/>
              </w:rPr>
              <w:t xml:space="preserve"> Then ask participants:</w:t>
            </w:r>
          </w:p>
          <w:p w:rsidR="008E0B62" w:rsidRPr="00AF7830" w:rsidRDefault="008E0B62" w:rsidP="000C3F32">
            <w:pPr>
              <w:pStyle w:val="ListBullet"/>
              <w:numPr>
                <w:ilvl w:val="0"/>
                <w:numId w:val="16"/>
              </w:numPr>
              <w:rPr>
                <w:rFonts w:ascii="Calibri" w:eastAsia="Batang" w:hAnsi="Calibri" w:cs="Calibri"/>
                <w:bCs/>
                <w:i/>
                <w:szCs w:val="24"/>
                <w:lang w:eastAsia="en-US"/>
              </w:rPr>
            </w:pPr>
            <w:r w:rsidRPr="00AF7830">
              <w:rPr>
                <w:rFonts w:ascii="Calibri" w:eastAsia="Batang" w:hAnsi="Calibri" w:cs="Calibri"/>
                <w:bCs/>
                <w:i/>
                <w:szCs w:val="24"/>
                <w:lang w:eastAsia="en-US"/>
              </w:rPr>
              <w:t>How many adolescents living with HIV are you currently caring for in your clinical setting?</w:t>
            </w:r>
          </w:p>
          <w:p w:rsidR="008E0B62" w:rsidRPr="00AF7830" w:rsidRDefault="008E0B62" w:rsidP="000C3F32">
            <w:pPr>
              <w:pStyle w:val="ListBullet"/>
              <w:numPr>
                <w:ilvl w:val="0"/>
                <w:numId w:val="16"/>
              </w:numPr>
              <w:rPr>
                <w:rFonts w:ascii="Calibri" w:eastAsia="Batang" w:hAnsi="Calibri" w:cs="Calibri"/>
                <w:bCs/>
                <w:i/>
                <w:szCs w:val="24"/>
                <w:lang w:eastAsia="en-US"/>
              </w:rPr>
            </w:pPr>
            <w:r w:rsidRPr="00AF7830">
              <w:rPr>
                <w:rFonts w:ascii="Calibri" w:eastAsia="Batang" w:hAnsi="Calibri" w:cs="Calibri"/>
                <w:bCs/>
                <w:i/>
                <w:szCs w:val="24"/>
                <w:lang w:eastAsia="en-US"/>
              </w:rPr>
              <w:t>How many of the adolescents who receive care in your clinic acquired HIV perinatally versus behaviorally (that is, during childhood or adolescence)?</w:t>
            </w:r>
          </w:p>
          <w:p w:rsidR="008E0B62" w:rsidRPr="00432B21" w:rsidRDefault="008E0B62" w:rsidP="000C3F32">
            <w:pPr>
              <w:rPr>
                <w:rFonts w:ascii="Calibri" w:eastAsia="Batang" w:hAnsi="Calibri" w:cs="Calibri"/>
                <w:bCs/>
              </w:rPr>
            </w:pPr>
          </w:p>
        </w:tc>
      </w:tr>
      <w:tr w:rsidR="008E0B62" w:rsidRPr="00432B21" w:rsidTr="00CC61C2">
        <w:trPr>
          <w:trHeight w:val="20"/>
        </w:trPr>
        <w:tc>
          <w:tcPr>
            <w:tcW w:w="869" w:type="pct"/>
            <w:tcBorders>
              <w:top w:val="nil"/>
              <w:bottom w:val="nil"/>
              <w:right w:val="nil"/>
            </w:tcBorders>
            <w:shd w:val="clear" w:color="auto" w:fill="D9D9D9"/>
          </w:tcPr>
          <w:p w:rsidR="008E0B62" w:rsidRPr="00432B21" w:rsidRDefault="008E0B62" w:rsidP="000C3F32">
            <w:pPr>
              <w:rPr>
                <w:rFonts w:ascii="Calibri" w:eastAsia="Batang" w:hAnsi="Calibri" w:cs="Calibri"/>
                <w:b/>
                <w:bCs/>
              </w:rPr>
            </w:pPr>
            <w:r w:rsidRPr="00432B21">
              <w:rPr>
                <w:rFonts w:ascii="Calibri" w:eastAsia="Batang" w:hAnsi="Calibri" w:cs="Calibri"/>
                <w:b/>
                <w:bCs/>
              </w:rPr>
              <w:t xml:space="preserve">Step 4: </w:t>
            </w:r>
          </w:p>
        </w:tc>
        <w:tc>
          <w:tcPr>
            <w:tcW w:w="4131" w:type="pct"/>
            <w:tcBorders>
              <w:top w:val="nil"/>
              <w:left w:val="nil"/>
              <w:bottom w:val="nil"/>
            </w:tcBorders>
            <w:shd w:val="clear" w:color="auto" w:fill="D9D9D9"/>
          </w:tcPr>
          <w:p w:rsidR="008E0B62" w:rsidRDefault="008E0B62" w:rsidP="004069F3">
            <w:pPr>
              <w:rPr>
                <w:rFonts w:eastAsia="Batang"/>
              </w:rPr>
            </w:pPr>
            <w:r>
              <w:rPr>
                <w:rFonts w:ascii="Calibri" w:eastAsia="Batang" w:hAnsi="Calibri" w:cs="Calibri"/>
                <w:bCs/>
              </w:rPr>
              <w:t>Next, a</w:t>
            </w:r>
            <w:r w:rsidRPr="00432B21">
              <w:rPr>
                <w:rFonts w:ascii="Calibri" w:eastAsia="Batang" w:hAnsi="Calibri" w:cs="Calibri"/>
                <w:bCs/>
              </w:rPr>
              <w:t>sk participants:</w:t>
            </w:r>
          </w:p>
          <w:p w:rsidR="008E0B62" w:rsidRPr="00AF7830" w:rsidRDefault="008E0B62" w:rsidP="000C3F32">
            <w:pPr>
              <w:pStyle w:val="ListBullet"/>
              <w:numPr>
                <w:ilvl w:val="0"/>
                <w:numId w:val="16"/>
              </w:numPr>
              <w:rPr>
                <w:rFonts w:ascii="Calibri" w:eastAsia="Batang" w:hAnsi="Calibri" w:cs="Calibri"/>
                <w:bCs/>
                <w:i/>
                <w:szCs w:val="24"/>
                <w:lang w:eastAsia="en-US"/>
              </w:rPr>
            </w:pPr>
            <w:r w:rsidRPr="00AF7830">
              <w:rPr>
                <w:rFonts w:ascii="Calibri" w:eastAsia="Batang" w:hAnsi="Calibri" w:cs="Calibri"/>
                <w:bCs/>
                <w:i/>
                <w:szCs w:val="24"/>
                <w:lang w:eastAsia="en-US"/>
              </w:rPr>
              <w:t xml:space="preserve">What are some of the similarities or differences you have noticed between adolescents who were perinatally infected versus those who were behaviorally infected?  </w:t>
            </w:r>
          </w:p>
          <w:p w:rsidR="008E0B62" w:rsidRPr="00AF7830" w:rsidRDefault="008E0B62" w:rsidP="000C3F32">
            <w:pPr>
              <w:pStyle w:val="ListBullet"/>
              <w:numPr>
                <w:ilvl w:val="0"/>
                <w:numId w:val="16"/>
              </w:numPr>
              <w:rPr>
                <w:rFonts w:ascii="Calibri" w:eastAsia="Batang" w:hAnsi="Calibri" w:cs="Calibri"/>
                <w:bCs/>
                <w:i/>
                <w:szCs w:val="24"/>
                <w:lang w:eastAsia="en-US"/>
              </w:rPr>
            </w:pPr>
            <w:r w:rsidRPr="00AF7830">
              <w:rPr>
                <w:rFonts w:ascii="Calibri" w:eastAsia="Batang" w:hAnsi="Calibri" w:cs="Calibri"/>
                <w:bCs/>
                <w:i/>
                <w:szCs w:val="24"/>
                <w:lang w:eastAsia="en-US"/>
              </w:rPr>
              <w:t>How might their challenges differ based on whether they were perinatally vs. behaviorally infected?</w:t>
            </w:r>
          </w:p>
          <w:p w:rsidR="008E0B62" w:rsidRPr="00432B21" w:rsidRDefault="008E0B62" w:rsidP="000C3F32">
            <w:pPr>
              <w:rPr>
                <w:rFonts w:ascii="Calibri" w:eastAsia="Batang" w:hAnsi="Calibri" w:cs="Calibri"/>
                <w:bCs/>
              </w:rPr>
            </w:pPr>
          </w:p>
          <w:p w:rsidR="008E0B62" w:rsidRDefault="008E0B62" w:rsidP="000C3F32">
            <w:pPr>
              <w:rPr>
                <w:rFonts w:ascii="Calibri" w:eastAsia="Batang" w:hAnsi="Calibri" w:cs="Calibri"/>
                <w:bCs/>
              </w:rPr>
            </w:pPr>
            <w:r w:rsidRPr="00432B21">
              <w:rPr>
                <w:rFonts w:ascii="Calibri" w:eastAsia="Batang" w:hAnsi="Calibri" w:cs="Calibri"/>
                <w:bCs/>
              </w:rPr>
              <w:t>Record resp</w:t>
            </w:r>
            <w:r>
              <w:rPr>
                <w:rFonts w:ascii="Calibri" w:eastAsia="Batang" w:hAnsi="Calibri" w:cs="Calibri"/>
                <w:bCs/>
              </w:rPr>
              <w:t>onses on flip chart and fill in as needed</w:t>
            </w:r>
            <w:r w:rsidRPr="00432B21">
              <w:rPr>
                <w:rFonts w:ascii="Calibri" w:eastAsia="Batang" w:hAnsi="Calibri" w:cs="Calibri"/>
                <w:bCs/>
              </w:rPr>
              <w:t xml:space="preserve"> using the content below</w:t>
            </w:r>
            <w:r>
              <w:rPr>
                <w:rFonts w:ascii="Calibri" w:eastAsia="Batang" w:hAnsi="Calibri" w:cs="Calibri"/>
                <w:bCs/>
              </w:rPr>
              <w:t xml:space="preserve"> and in the slides. </w:t>
            </w:r>
          </w:p>
          <w:p w:rsidR="008E0B62" w:rsidRDefault="008E0B62" w:rsidP="000C3F32">
            <w:pPr>
              <w:rPr>
                <w:rFonts w:ascii="Calibri" w:eastAsia="Batang" w:hAnsi="Calibri" w:cs="Calibri"/>
                <w:bCs/>
              </w:rPr>
            </w:pPr>
          </w:p>
          <w:p w:rsidR="002E7181" w:rsidRDefault="002E7181" w:rsidP="000C3F32">
            <w:pPr>
              <w:rPr>
                <w:rFonts w:ascii="Calibri" w:eastAsia="Batang" w:hAnsi="Calibri" w:cs="Calibri"/>
                <w:bCs/>
              </w:rPr>
            </w:pPr>
          </w:p>
          <w:p w:rsidR="002E7181" w:rsidRDefault="002E7181" w:rsidP="000C3F32">
            <w:pPr>
              <w:rPr>
                <w:rFonts w:ascii="Calibri" w:eastAsia="Batang" w:hAnsi="Calibri" w:cs="Calibri"/>
                <w:bCs/>
              </w:rPr>
            </w:pPr>
          </w:p>
          <w:p w:rsidR="008E0B62" w:rsidRPr="00432B21" w:rsidRDefault="008E0B62" w:rsidP="000C3F32">
            <w:pPr>
              <w:rPr>
                <w:rFonts w:ascii="Calibri" w:eastAsia="Batang" w:hAnsi="Calibri" w:cs="Calibri"/>
                <w:bCs/>
              </w:rPr>
            </w:pPr>
            <w:r w:rsidRPr="00D46A82">
              <w:rPr>
                <w:rFonts w:ascii="Calibri" w:eastAsia="Batang" w:hAnsi="Calibri" w:cs="Calibri"/>
                <w:b/>
                <w:bCs/>
              </w:rPr>
              <w:lastRenderedPageBreak/>
              <w:t>Note to trainers:</w:t>
            </w:r>
            <w:r>
              <w:rPr>
                <w:rFonts w:ascii="Calibri" w:eastAsia="Batang" w:hAnsi="Calibri" w:cs="Calibri"/>
                <w:bCs/>
              </w:rPr>
              <w:t xml:space="preserve"> Content below includes mention of HIV transmission via sexual abuse and rape. This is a very important topic (and it will be discussed again in Module 10), however</w:t>
            </w:r>
            <w:r w:rsidR="007624F4">
              <w:rPr>
                <w:rFonts w:ascii="Calibri" w:eastAsia="Batang" w:hAnsi="Calibri" w:cs="Calibri"/>
                <w:bCs/>
              </w:rPr>
              <w:t>, because</w:t>
            </w:r>
            <w:r>
              <w:rPr>
                <w:rFonts w:ascii="Calibri" w:eastAsia="Batang" w:hAnsi="Calibri" w:cs="Calibri"/>
                <w:bCs/>
              </w:rPr>
              <w:t xml:space="preserve"> this is an issue that may affect some participants and trainers</w:t>
            </w:r>
            <w:r w:rsidR="007624F4">
              <w:rPr>
                <w:rFonts w:ascii="Calibri" w:eastAsia="Batang" w:hAnsi="Calibri" w:cs="Calibri"/>
                <w:bCs/>
              </w:rPr>
              <w:t xml:space="preserve"> personally</w:t>
            </w:r>
            <w:r>
              <w:rPr>
                <w:rFonts w:ascii="Calibri" w:eastAsia="Batang" w:hAnsi="Calibri" w:cs="Calibri"/>
                <w:bCs/>
              </w:rPr>
              <w:t xml:space="preserve"> (including the adolescent co</w:t>
            </w:r>
            <w:r w:rsidR="007624F4">
              <w:rPr>
                <w:rFonts w:ascii="Calibri" w:eastAsia="Batang" w:hAnsi="Calibri" w:cs="Calibri"/>
                <w:bCs/>
              </w:rPr>
              <w:t>-trainers), it is important that</w:t>
            </w:r>
            <w:r>
              <w:rPr>
                <w:rFonts w:ascii="Calibri" w:eastAsia="Batang" w:hAnsi="Calibri" w:cs="Calibri"/>
                <w:bCs/>
              </w:rPr>
              <w:t xml:space="preserve"> information on this topic </w:t>
            </w:r>
            <w:r w:rsidR="007624F4">
              <w:rPr>
                <w:rFonts w:ascii="Calibri" w:eastAsia="Batang" w:hAnsi="Calibri" w:cs="Calibri"/>
                <w:bCs/>
              </w:rPr>
              <w:t>be presented factually, yet</w:t>
            </w:r>
            <w:r>
              <w:rPr>
                <w:rFonts w:ascii="Calibri" w:eastAsia="Batang" w:hAnsi="Calibri" w:cs="Calibri"/>
                <w:bCs/>
              </w:rPr>
              <w:t xml:space="preserve"> also in a sensitive way. </w:t>
            </w:r>
          </w:p>
          <w:p w:rsidR="008E0B62" w:rsidRPr="00432B21" w:rsidRDefault="008E0B62" w:rsidP="000C3F32">
            <w:pPr>
              <w:rPr>
                <w:rFonts w:ascii="Calibri" w:eastAsia="Batang" w:hAnsi="Calibri" w:cs="Calibri"/>
                <w:bCs/>
              </w:rPr>
            </w:pPr>
          </w:p>
        </w:tc>
      </w:tr>
      <w:tr w:rsidR="008E0B62" w:rsidRPr="00432B21" w:rsidTr="00CC61C2">
        <w:trPr>
          <w:trHeight w:val="20"/>
        </w:trPr>
        <w:tc>
          <w:tcPr>
            <w:tcW w:w="869" w:type="pct"/>
            <w:tcBorders>
              <w:top w:val="nil"/>
              <w:bottom w:val="dashed" w:sz="4" w:space="0" w:color="auto"/>
              <w:right w:val="nil"/>
            </w:tcBorders>
            <w:shd w:val="clear" w:color="auto" w:fill="D9D9D9"/>
          </w:tcPr>
          <w:p w:rsidR="008E0B62" w:rsidRPr="00432B21" w:rsidRDefault="009C4BA2" w:rsidP="000C3F32">
            <w:pPr>
              <w:rPr>
                <w:rFonts w:ascii="Calibri" w:eastAsia="Batang" w:hAnsi="Calibri" w:cs="Calibri"/>
                <w:b/>
                <w:bCs/>
              </w:rPr>
            </w:pPr>
            <w:r>
              <w:rPr>
                <w:rFonts w:ascii="Garamond" w:hAnsi="Garamond"/>
                <w:noProof/>
              </w:rPr>
              <w:lastRenderedPageBreak/>
              <w:drawing>
                <wp:inline distT="0" distB="0" distL="0" distR="0">
                  <wp:extent cx="664845" cy="512445"/>
                  <wp:effectExtent l="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845" cy="512445"/>
                          </a:xfrm>
                          <a:prstGeom prst="rect">
                            <a:avLst/>
                          </a:prstGeom>
                          <a:noFill/>
                          <a:ln>
                            <a:noFill/>
                          </a:ln>
                        </pic:spPr>
                      </pic:pic>
                    </a:graphicData>
                  </a:graphic>
                </wp:inline>
              </w:drawing>
            </w:r>
          </w:p>
        </w:tc>
        <w:tc>
          <w:tcPr>
            <w:tcW w:w="4131" w:type="pct"/>
            <w:tcBorders>
              <w:top w:val="nil"/>
              <w:left w:val="nil"/>
              <w:bottom w:val="dashed" w:sz="4" w:space="0" w:color="auto"/>
            </w:tcBorders>
            <w:shd w:val="clear" w:color="auto" w:fill="D9D9D9"/>
          </w:tcPr>
          <w:p w:rsidR="008E0B62" w:rsidRDefault="008E0B62" w:rsidP="000C3F32">
            <w:pPr>
              <w:rPr>
                <w:rFonts w:ascii="Calibri" w:eastAsia="Batang" w:hAnsi="Calibri" w:cs="Calibri"/>
                <w:bCs/>
              </w:rPr>
            </w:pPr>
            <w:r w:rsidRPr="00432B21">
              <w:rPr>
                <w:rFonts w:ascii="Calibri" w:eastAsia="Batang" w:hAnsi="Calibri" w:cs="Calibri"/>
                <w:bCs/>
              </w:rPr>
              <w:t xml:space="preserve">(optional) Ask the adolescent co-trainer to share his or her </w:t>
            </w:r>
            <w:r>
              <w:rPr>
                <w:rFonts w:ascii="Calibri" w:eastAsia="Batang" w:hAnsi="Calibri" w:cs="Calibri"/>
                <w:bCs/>
              </w:rPr>
              <w:t xml:space="preserve">thoughts and </w:t>
            </w:r>
            <w:r w:rsidRPr="00432B21">
              <w:rPr>
                <w:rFonts w:ascii="Calibri" w:eastAsia="Batang" w:hAnsi="Calibri" w:cs="Calibri"/>
                <w:bCs/>
              </w:rPr>
              <w:t>experiences</w:t>
            </w:r>
            <w:r>
              <w:rPr>
                <w:rFonts w:ascii="Calibri" w:eastAsia="Batang" w:hAnsi="Calibri" w:cs="Calibri"/>
                <w:bCs/>
              </w:rPr>
              <w:t xml:space="preserve"> regarding</w:t>
            </w:r>
            <w:r w:rsidRPr="00432B21">
              <w:rPr>
                <w:rFonts w:ascii="Calibri" w:eastAsia="Batang" w:hAnsi="Calibri" w:cs="Calibri"/>
                <w:bCs/>
              </w:rPr>
              <w:t xml:space="preserve"> the needs of perinatally infected versus behaviorally infected adolescents. </w:t>
            </w:r>
          </w:p>
          <w:p w:rsidR="008E0B62" w:rsidRPr="00432B21" w:rsidRDefault="008E0B62" w:rsidP="000C3F32">
            <w:pPr>
              <w:rPr>
                <w:rFonts w:ascii="Calibri" w:eastAsia="Batang" w:hAnsi="Calibri" w:cs="Calibri"/>
                <w:bCs/>
              </w:rPr>
            </w:pPr>
          </w:p>
        </w:tc>
      </w:tr>
    </w:tbl>
    <w:p w:rsidR="008E0B62" w:rsidRPr="00432B21" w:rsidRDefault="008E0B62">
      <w:pPr>
        <w:rPr>
          <w:rFonts w:ascii="Calibri" w:hAnsi="Calibri" w:cs="Calibri"/>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389"/>
        <w:gridCol w:w="7856"/>
      </w:tblGrid>
      <w:tr w:rsidR="008E0B62" w:rsidRPr="00432B21" w:rsidTr="00CC61C2">
        <w:trPr>
          <w:trHeight w:val="1066"/>
        </w:trPr>
        <w:tc>
          <w:tcPr>
            <w:tcW w:w="751" w:type="pct"/>
            <w:tcBorders>
              <w:top w:val="dashed" w:sz="4" w:space="0" w:color="auto"/>
            </w:tcBorders>
            <w:shd w:val="clear" w:color="auto" w:fill="D9D9D9"/>
            <w:vAlign w:val="center"/>
          </w:tcPr>
          <w:p w:rsidR="008E0B62" w:rsidRPr="00432B21" w:rsidRDefault="009C4BA2" w:rsidP="000C3F32">
            <w:pPr>
              <w:rPr>
                <w:rFonts w:ascii="Calibri" w:hAnsi="Calibri" w:cs="Calibri"/>
                <w:bCs/>
              </w:rPr>
            </w:pPr>
            <w:r>
              <w:rPr>
                <w:rFonts w:ascii="Calibri" w:hAnsi="Calibri" w:cs="Calibri"/>
                <w:noProof/>
              </w:rPr>
              <w:drawing>
                <wp:inline distT="0" distB="0" distL="0" distR="0">
                  <wp:extent cx="637540" cy="692785"/>
                  <wp:effectExtent l="0" t="0" r="0" b="0"/>
                  <wp:docPr id="6" name="Picture 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ke_these_points_SMA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7540" cy="692785"/>
                          </a:xfrm>
                          <a:prstGeom prst="rect">
                            <a:avLst/>
                          </a:prstGeom>
                          <a:noFill/>
                          <a:ln>
                            <a:noFill/>
                          </a:ln>
                        </pic:spPr>
                      </pic:pic>
                    </a:graphicData>
                  </a:graphic>
                </wp:inline>
              </w:drawing>
            </w:r>
          </w:p>
        </w:tc>
        <w:tc>
          <w:tcPr>
            <w:tcW w:w="4249" w:type="pct"/>
            <w:tcBorders>
              <w:top w:val="dashed" w:sz="4" w:space="0" w:color="auto"/>
            </w:tcBorders>
            <w:shd w:val="clear" w:color="auto" w:fill="D9D9D9"/>
            <w:vAlign w:val="center"/>
          </w:tcPr>
          <w:p w:rsidR="008E0B62" w:rsidRPr="00432B21" w:rsidRDefault="008E0B62" w:rsidP="000C3F32">
            <w:pPr>
              <w:rPr>
                <w:rFonts w:ascii="Calibri" w:hAnsi="Calibri" w:cs="Calibri"/>
                <w:b/>
                <w:bCs/>
              </w:rPr>
            </w:pPr>
            <w:r w:rsidRPr="00432B21">
              <w:rPr>
                <w:rFonts w:ascii="Calibri" w:hAnsi="Calibri" w:cs="Calibri"/>
                <w:b/>
                <w:bCs/>
              </w:rPr>
              <w:t>Make These Points</w:t>
            </w:r>
          </w:p>
        </w:tc>
      </w:tr>
      <w:tr w:rsidR="008E0B62" w:rsidRPr="00432B21" w:rsidTr="00CC61C2">
        <w:tc>
          <w:tcPr>
            <w:tcW w:w="5000" w:type="pct"/>
            <w:gridSpan w:val="2"/>
            <w:tcBorders>
              <w:top w:val="nil"/>
              <w:bottom w:val="dashed" w:sz="4" w:space="0" w:color="auto"/>
            </w:tcBorders>
            <w:shd w:val="clear" w:color="auto" w:fill="D9D9D9"/>
          </w:tcPr>
          <w:p w:rsidR="008E0B62" w:rsidRPr="00AF7830" w:rsidRDefault="008E0B62" w:rsidP="000C3F32">
            <w:pPr>
              <w:pStyle w:val="ListBullet"/>
              <w:numPr>
                <w:ilvl w:val="0"/>
                <w:numId w:val="6"/>
              </w:numPr>
              <w:rPr>
                <w:rFonts w:ascii="Calibri" w:hAnsi="Calibri" w:cs="Calibri"/>
                <w:szCs w:val="24"/>
                <w:lang w:eastAsia="en-US"/>
              </w:rPr>
            </w:pPr>
            <w:r w:rsidRPr="00AF7830">
              <w:rPr>
                <w:rFonts w:ascii="Calibri" w:hAnsi="Calibri" w:cs="Calibri"/>
                <w:szCs w:val="24"/>
                <w:lang w:eastAsia="en-US"/>
              </w:rPr>
              <w:t>Some ALHIV will have acquired HIV perinatally and some will have acquired HIV later in childhood or adolescence. The needs of these two groups may differ significantly.</w:t>
            </w:r>
          </w:p>
          <w:p w:rsidR="008E0B62" w:rsidRPr="00AF7830" w:rsidRDefault="008E0B62" w:rsidP="000C3F32">
            <w:pPr>
              <w:pStyle w:val="ListBullet"/>
              <w:numPr>
                <w:ilvl w:val="0"/>
                <w:numId w:val="6"/>
              </w:numPr>
              <w:rPr>
                <w:rFonts w:ascii="Calibri" w:hAnsi="Calibri" w:cs="Calibri"/>
                <w:szCs w:val="24"/>
                <w:lang w:eastAsia="en-US"/>
              </w:rPr>
            </w:pPr>
            <w:r w:rsidRPr="00AF7830">
              <w:rPr>
                <w:rFonts w:ascii="Calibri" w:hAnsi="Calibri" w:cs="Calibri"/>
                <w:szCs w:val="24"/>
                <w:lang w:eastAsia="en-US"/>
              </w:rPr>
              <w:t xml:space="preserve">The way an adolescent acquired HIV can influence when and how he or she comes into contact with the health system and his or her clinical and psychosocial needs. </w:t>
            </w:r>
          </w:p>
          <w:p w:rsidR="008E0B62" w:rsidRPr="00AF7830" w:rsidRDefault="008E0B62" w:rsidP="000C3F32">
            <w:pPr>
              <w:pStyle w:val="ListBullet"/>
              <w:numPr>
                <w:ilvl w:val="0"/>
                <w:numId w:val="0"/>
              </w:numPr>
              <w:ind w:left="360"/>
              <w:rPr>
                <w:rFonts w:ascii="Calibri" w:hAnsi="Calibri" w:cs="Calibri"/>
                <w:szCs w:val="24"/>
                <w:lang w:eastAsia="en-US"/>
              </w:rPr>
            </w:pPr>
          </w:p>
        </w:tc>
      </w:tr>
    </w:tbl>
    <w:p w:rsidR="008E0B62" w:rsidRPr="00D47547" w:rsidRDefault="008E0B62" w:rsidP="000C3F32">
      <w:pPr>
        <w:pStyle w:val="Heading3"/>
        <w:spacing w:before="360"/>
        <w:rPr>
          <w:rFonts w:ascii="Calibri" w:hAnsi="Calibri"/>
          <w:bCs w:val="0"/>
          <w:sz w:val="28"/>
          <w:szCs w:val="28"/>
        </w:rPr>
      </w:pPr>
      <w:r w:rsidRPr="00D47547">
        <w:rPr>
          <w:rFonts w:ascii="Calibri" w:hAnsi="Calibri"/>
          <w:bCs w:val="0"/>
          <w:sz w:val="28"/>
          <w:szCs w:val="28"/>
        </w:rPr>
        <w:t>HIV Transmission in Adolescents</w:t>
      </w:r>
    </w:p>
    <w:p w:rsidR="008E0B62" w:rsidRDefault="008E0B62" w:rsidP="000C3F32">
      <w:pPr>
        <w:rPr>
          <w:rFonts w:ascii="Garamond" w:hAnsi="Garamond" w:cs="Calibri"/>
        </w:rPr>
      </w:pPr>
      <w:r w:rsidRPr="00432B21">
        <w:rPr>
          <w:rFonts w:ascii="Garamond" w:hAnsi="Garamond" w:cs="Calibri"/>
        </w:rPr>
        <w:t xml:space="preserve">It is important for </w:t>
      </w:r>
      <w:r>
        <w:rPr>
          <w:rFonts w:ascii="Garamond" w:hAnsi="Garamond" w:cs="Calibri"/>
        </w:rPr>
        <w:t>health w</w:t>
      </w:r>
      <w:r w:rsidRPr="00432B21">
        <w:rPr>
          <w:rFonts w:ascii="Garamond" w:hAnsi="Garamond" w:cs="Calibri"/>
        </w:rPr>
        <w:t>orkers to be aware that there are 2 specific groups of ALHIV they will likely serve at the clinic.</w:t>
      </w:r>
    </w:p>
    <w:p w:rsidR="00687974" w:rsidRPr="00432B21" w:rsidRDefault="00687974" w:rsidP="000C3F32">
      <w:pPr>
        <w:rPr>
          <w:rFonts w:ascii="Garamond" w:hAnsi="Garamond" w:cs="Calibri"/>
        </w:rPr>
      </w:pPr>
    </w:p>
    <w:p w:rsidR="008E0B62" w:rsidRPr="0004096F" w:rsidRDefault="008E0B62" w:rsidP="00687974">
      <w:pPr>
        <w:pStyle w:val="Heading4"/>
        <w:spacing w:before="0" w:after="0"/>
        <w:rPr>
          <w:rFonts w:ascii="Garamond" w:hAnsi="Garamond"/>
          <w:bCs w:val="0"/>
          <w:sz w:val="24"/>
          <w:szCs w:val="24"/>
        </w:rPr>
      </w:pPr>
      <w:r w:rsidRPr="0004096F">
        <w:rPr>
          <w:rFonts w:ascii="Garamond" w:hAnsi="Garamond"/>
          <w:bCs w:val="0"/>
          <w:sz w:val="24"/>
          <w:szCs w:val="24"/>
        </w:rPr>
        <w:t>Adolescents who acquired HIV perinatally</w:t>
      </w:r>
    </w:p>
    <w:p w:rsidR="008E0B62" w:rsidRPr="009E4DD7" w:rsidRDefault="008E0B62" w:rsidP="0008451A">
      <w:pPr>
        <w:numPr>
          <w:ilvl w:val="0"/>
          <w:numId w:val="9"/>
        </w:numPr>
        <w:ind w:left="360"/>
        <w:rPr>
          <w:rFonts w:ascii="Garamond" w:hAnsi="Garamond"/>
          <w:b/>
        </w:rPr>
      </w:pPr>
      <w:r w:rsidRPr="009E4DD7">
        <w:rPr>
          <w:rFonts w:ascii="Garamond" w:hAnsi="Garamond"/>
        </w:rPr>
        <w:t xml:space="preserve">This group of adolescents acquired HIV via MTCT — during pregnancy, </w:t>
      </w:r>
      <w:r>
        <w:rPr>
          <w:rFonts w:ascii="Garamond" w:hAnsi="Garamond"/>
        </w:rPr>
        <w:t>labor</w:t>
      </w:r>
      <w:r w:rsidRPr="009E4DD7">
        <w:rPr>
          <w:rFonts w:ascii="Garamond" w:hAnsi="Garamond"/>
        </w:rPr>
        <w:t xml:space="preserve">, delivery, or breastfeeding. </w:t>
      </w:r>
    </w:p>
    <w:p w:rsidR="008E0B62" w:rsidRPr="009E4DD7" w:rsidRDefault="008E0B62" w:rsidP="0008451A">
      <w:pPr>
        <w:numPr>
          <w:ilvl w:val="0"/>
          <w:numId w:val="9"/>
        </w:numPr>
        <w:ind w:left="360"/>
        <w:rPr>
          <w:rFonts w:ascii="Garamond" w:hAnsi="Garamond"/>
          <w:b/>
        </w:rPr>
      </w:pPr>
      <w:r w:rsidRPr="009E4DD7">
        <w:rPr>
          <w:rFonts w:ascii="Garamond" w:hAnsi="Garamond"/>
        </w:rPr>
        <w:t xml:space="preserve">As </w:t>
      </w:r>
      <w:r>
        <w:rPr>
          <w:rFonts w:ascii="Garamond" w:hAnsi="Garamond"/>
        </w:rPr>
        <w:t>pediatric</w:t>
      </w:r>
      <w:r w:rsidRPr="009E4DD7">
        <w:rPr>
          <w:rFonts w:ascii="Garamond" w:hAnsi="Garamond"/>
        </w:rPr>
        <w:t xml:space="preserve"> HIV treatment </w:t>
      </w:r>
      <w:r>
        <w:rPr>
          <w:rFonts w:ascii="Garamond" w:hAnsi="Garamond"/>
        </w:rPr>
        <w:t>program</w:t>
      </w:r>
      <w:r w:rsidRPr="009E4DD7">
        <w:rPr>
          <w:rFonts w:ascii="Garamond" w:hAnsi="Garamond"/>
        </w:rPr>
        <w:t xml:space="preserve">s have become more available and accessed, there </w:t>
      </w:r>
      <w:r>
        <w:rPr>
          <w:rFonts w:ascii="Garamond" w:hAnsi="Garamond"/>
        </w:rPr>
        <w:t xml:space="preserve">are </w:t>
      </w:r>
      <w:r w:rsidRPr="009E4DD7">
        <w:rPr>
          <w:rFonts w:ascii="Garamond" w:hAnsi="Garamond"/>
        </w:rPr>
        <w:t xml:space="preserve">more and more </w:t>
      </w:r>
      <w:r>
        <w:rPr>
          <w:rFonts w:ascii="Garamond" w:hAnsi="Garamond"/>
        </w:rPr>
        <w:t xml:space="preserve">perinatally </w:t>
      </w:r>
      <w:r w:rsidRPr="009E4DD7">
        <w:rPr>
          <w:rFonts w:ascii="Garamond" w:hAnsi="Garamond"/>
        </w:rPr>
        <w:t>infected children who survive into adolescence</w:t>
      </w:r>
      <w:r>
        <w:rPr>
          <w:rFonts w:ascii="Garamond" w:hAnsi="Garamond"/>
        </w:rPr>
        <w:t xml:space="preserve"> and adulthood</w:t>
      </w:r>
      <w:r w:rsidRPr="009E4DD7">
        <w:rPr>
          <w:rFonts w:ascii="Garamond" w:hAnsi="Garamond"/>
        </w:rPr>
        <w:t xml:space="preserve">. </w:t>
      </w:r>
    </w:p>
    <w:p w:rsidR="008E0B62" w:rsidRPr="009E4DD7" w:rsidRDefault="008E0B62" w:rsidP="0008451A">
      <w:pPr>
        <w:numPr>
          <w:ilvl w:val="0"/>
          <w:numId w:val="9"/>
        </w:numPr>
        <w:ind w:left="360"/>
        <w:rPr>
          <w:rFonts w:ascii="Garamond" w:hAnsi="Garamond"/>
          <w:b/>
        </w:rPr>
      </w:pPr>
      <w:r w:rsidRPr="009E4DD7">
        <w:rPr>
          <w:rFonts w:ascii="Garamond" w:hAnsi="Garamond"/>
        </w:rPr>
        <w:t xml:space="preserve">Adolescents in this group may have been enrolled in HIV care since infancy. Others may have been identified later in life during an acute illness or </w:t>
      </w:r>
      <w:r>
        <w:rPr>
          <w:rFonts w:ascii="Garamond" w:hAnsi="Garamond"/>
        </w:rPr>
        <w:t xml:space="preserve">through a </w:t>
      </w:r>
      <w:r w:rsidRPr="009E4DD7">
        <w:rPr>
          <w:rFonts w:ascii="Garamond" w:hAnsi="Garamond"/>
        </w:rPr>
        <w:t xml:space="preserve">testing campaign. </w:t>
      </w:r>
    </w:p>
    <w:p w:rsidR="000E6D1F" w:rsidRPr="009E4DD7" w:rsidRDefault="000E6D1F" w:rsidP="000E6D1F">
      <w:pPr>
        <w:numPr>
          <w:ilvl w:val="0"/>
          <w:numId w:val="9"/>
        </w:numPr>
        <w:ind w:left="360"/>
        <w:rPr>
          <w:rFonts w:ascii="Garamond" w:hAnsi="Garamond"/>
          <w:b/>
        </w:rPr>
      </w:pPr>
      <w:r w:rsidRPr="009E4DD7">
        <w:rPr>
          <w:rFonts w:ascii="Garamond" w:hAnsi="Garamond"/>
        </w:rPr>
        <w:t xml:space="preserve">Adolescents in this group may have initiated ART in infancy and taken various ART regimens by the time they reach adolescence. Others may still be taking the initial regimen they started during early childhood. </w:t>
      </w:r>
    </w:p>
    <w:p w:rsidR="008E0B62" w:rsidRPr="009E4DD7" w:rsidRDefault="008E0B62" w:rsidP="0008451A">
      <w:pPr>
        <w:numPr>
          <w:ilvl w:val="0"/>
          <w:numId w:val="9"/>
        </w:numPr>
        <w:ind w:left="360"/>
        <w:rPr>
          <w:rFonts w:ascii="Garamond" w:hAnsi="Garamond"/>
          <w:b/>
        </w:rPr>
      </w:pPr>
      <w:r w:rsidRPr="009E4DD7">
        <w:rPr>
          <w:rFonts w:ascii="Garamond" w:hAnsi="Garamond"/>
        </w:rPr>
        <w:t>Several recent studies suggest that there are significant numbers of perinatally infected adolescents who</w:t>
      </w:r>
      <w:r>
        <w:rPr>
          <w:rFonts w:ascii="Garamond" w:hAnsi="Garamond"/>
        </w:rPr>
        <w:t xml:space="preserve">, </w:t>
      </w:r>
      <w:r w:rsidRPr="009E4DD7">
        <w:rPr>
          <w:rFonts w:ascii="Garamond" w:hAnsi="Garamond"/>
        </w:rPr>
        <w:t>despite being symptomatic</w:t>
      </w:r>
      <w:r>
        <w:rPr>
          <w:rFonts w:ascii="Garamond" w:hAnsi="Garamond"/>
        </w:rPr>
        <w:t>,</w:t>
      </w:r>
      <w:r w:rsidRPr="009E4DD7">
        <w:rPr>
          <w:rFonts w:ascii="Garamond" w:hAnsi="Garamond"/>
        </w:rPr>
        <w:t xml:space="preserve"> have been “missed” by the health</w:t>
      </w:r>
      <w:r>
        <w:rPr>
          <w:rFonts w:ascii="Garamond" w:hAnsi="Garamond"/>
        </w:rPr>
        <w:t xml:space="preserve"> care system. </w:t>
      </w:r>
    </w:p>
    <w:p w:rsidR="008E0B62" w:rsidRPr="002A7411" w:rsidRDefault="008E0B62" w:rsidP="0008451A">
      <w:pPr>
        <w:numPr>
          <w:ilvl w:val="0"/>
          <w:numId w:val="9"/>
        </w:numPr>
        <w:ind w:left="360"/>
        <w:rPr>
          <w:rFonts w:ascii="Garamond" w:hAnsi="Garamond"/>
          <w:b/>
        </w:rPr>
      </w:pPr>
      <w:r w:rsidRPr="009E4DD7">
        <w:rPr>
          <w:rFonts w:ascii="Garamond" w:hAnsi="Garamond"/>
        </w:rPr>
        <w:t>Perinatally infected adolescents may or may not have been fully disclosed to (depending on their age and their caregivers)</w:t>
      </w:r>
      <w:r>
        <w:rPr>
          <w:rFonts w:ascii="Garamond" w:hAnsi="Garamond"/>
        </w:rPr>
        <w:t xml:space="preserve">. </w:t>
      </w:r>
      <w:r w:rsidRPr="009E4DD7">
        <w:rPr>
          <w:rFonts w:ascii="Garamond" w:hAnsi="Garamond"/>
        </w:rPr>
        <w:t xml:space="preserve">Unlike adolescents who acquire HIV during adolescence, usually at least </w:t>
      </w:r>
      <w:r>
        <w:rPr>
          <w:rFonts w:ascii="Garamond" w:hAnsi="Garamond"/>
        </w:rPr>
        <w:t>1</w:t>
      </w:r>
      <w:r w:rsidRPr="009E4DD7">
        <w:rPr>
          <w:rFonts w:ascii="Garamond" w:hAnsi="Garamond"/>
        </w:rPr>
        <w:t xml:space="preserve"> caregiver of a perinatally infected adolescent k</w:t>
      </w:r>
      <w:r>
        <w:rPr>
          <w:rFonts w:ascii="Garamond" w:hAnsi="Garamond"/>
        </w:rPr>
        <w:t>nows about the adolescent’s HIV-</w:t>
      </w:r>
      <w:r w:rsidRPr="009E4DD7">
        <w:rPr>
          <w:rFonts w:ascii="Garamond" w:hAnsi="Garamond"/>
        </w:rPr>
        <w:t xml:space="preserve">status. </w:t>
      </w:r>
    </w:p>
    <w:p w:rsidR="008E0B62" w:rsidRDefault="008E0B62" w:rsidP="002A7411">
      <w:pPr>
        <w:rPr>
          <w:rFonts w:ascii="Garamond" w:hAnsi="Garamond"/>
        </w:rPr>
      </w:pPr>
    </w:p>
    <w:p w:rsidR="0030298E" w:rsidRDefault="0030298E">
      <w:pPr>
        <w:rPr>
          <w:rFonts w:ascii="Garamond" w:hAnsi="Garamond"/>
          <w:b/>
        </w:rPr>
      </w:pPr>
    </w:p>
    <w:p w:rsidR="002E7181" w:rsidRDefault="002E7181">
      <w:pPr>
        <w:rPr>
          <w:rFonts w:ascii="Garamond" w:hAnsi="Garamond"/>
          <w:b/>
        </w:rPr>
      </w:pPr>
    </w:p>
    <w:p w:rsidR="002E7181" w:rsidRDefault="002E7181">
      <w:pPr>
        <w:rPr>
          <w:rFonts w:ascii="Garamond" w:hAnsi="Garamond"/>
          <w:b/>
        </w:rPr>
      </w:pPr>
    </w:p>
    <w:p w:rsidR="002E7181" w:rsidRDefault="002E7181">
      <w:pPr>
        <w:rPr>
          <w:rFonts w:ascii="Garamond" w:hAnsi="Garamond"/>
          <w:b/>
        </w:rPr>
      </w:pPr>
    </w:p>
    <w:p w:rsidR="008E0B62" w:rsidRPr="009E4DD7" w:rsidRDefault="008E0B62" w:rsidP="0028334F">
      <w:pPr>
        <w:rPr>
          <w:rFonts w:ascii="Garamond" w:hAnsi="Garamond"/>
        </w:rPr>
      </w:pPr>
      <w:r w:rsidRPr="004069F3">
        <w:rPr>
          <w:rFonts w:ascii="Garamond" w:hAnsi="Garamond"/>
          <w:b/>
        </w:rPr>
        <w:lastRenderedPageBreak/>
        <w:t xml:space="preserve">Challenges faced by </w:t>
      </w:r>
      <w:r w:rsidRPr="0028334F">
        <w:rPr>
          <w:rFonts w:ascii="Garamond" w:hAnsi="Garamond"/>
          <w:b/>
        </w:rPr>
        <w:t>adolescents</w:t>
      </w:r>
      <w:r w:rsidRPr="00644DC1">
        <w:rPr>
          <w:rFonts w:ascii="Garamond" w:hAnsi="Garamond"/>
          <w:b/>
        </w:rPr>
        <w:t xml:space="preserve"> with perinatally-acquired HI</w:t>
      </w:r>
      <w:r>
        <w:rPr>
          <w:rFonts w:ascii="Garamond" w:hAnsi="Garamond"/>
          <w:b/>
        </w:rPr>
        <w:t xml:space="preserve">V and their families </w:t>
      </w:r>
      <w:r w:rsidRPr="00CF2379">
        <w:rPr>
          <w:rFonts w:ascii="Garamond" w:hAnsi="Garamond"/>
        </w:rPr>
        <w:t>often</w:t>
      </w:r>
      <w:r>
        <w:rPr>
          <w:rFonts w:ascii="Garamond" w:hAnsi="Garamond"/>
        </w:rPr>
        <w:t xml:space="preserve"> include disclosure of HIV-</w:t>
      </w:r>
      <w:r w:rsidRPr="009E4DD7">
        <w:rPr>
          <w:rFonts w:ascii="Garamond" w:hAnsi="Garamond"/>
        </w:rPr>
        <w:t xml:space="preserve">status to the child </w:t>
      </w:r>
      <w:r>
        <w:rPr>
          <w:rFonts w:ascii="Garamond" w:hAnsi="Garamond"/>
        </w:rPr>
        <w:t xml:space="preserve">and the </w:t>
      </w:r>
      <w:r w:rsidRPr="009E4DD7">
        <w:rPr>
          <w:rFonts w:ascii="Garamond" w:hAnsi="Garamond"/>
        </w:rPr>
        <w:t>m</w:t>
      </w:r>
      <w:r>
        <w:rPr>
          <w:rFonts w:ascii="Garamond" w:hAnsi="Garamond"/>
        </w:rPr>
        <w:t>other’s acceptance of her HIV-</w:t>
      </w:r>
      <w:r w:rsidRPr="009E4DD7">
        <w:rPr>
          <w:rFonts w:ascii="Garamond" w:hAnsi="Garamond"/>
        </w:rPr>
        <w:t>status (including her commitment to</w:t>
      </w:r>
      <w:r>
        <w:rPr>
          <w:rFonts w:ascii="Garamond" w:hAnsi="Garamond"/>
        </w:rPr>
        <w:t>,</w:t>
      </w:r>
      <w:r w:rsidRPr="009E4DD7">
        <w:rPr>
          <w:rFonts w:ascii="Garamond" w:hAnsi="Garamond"/>
        </w:rPr>
        <w:t xml:space="preserve"> enrol</w:t>
      </w:r>
      <w:r>
        <w:rPr>
          <w:rFonts w:ascii="Garamond" w:hAnsi="Garamond"/>
        </w:rPr>
        <w:t>l</w:t>
      </w:r>
      <w:r w:rsidRPr="009E4DD7">
        <w:rPr>
          <w:rFonts w:ascii="Garamond" w:hAnsi="Garamond"/>
        </w:rPr>
        <w:t>ment in, and adherence t</w:t>
      </w:r>
      <w:r>
        <w:rPr>
          <w:rFonts w:ascii="Garamond" w:hAnsi="Garamond"/>
        </w:rPr>
        <w:t>o lifelong care and treatment). Other challenges may</w:t>
      </w:r>
      <w:r w:rsidRPr="009E4DD7">
        <w:rPr>
          <w:rFonts w:ascii="Garamond" w:hAnsi="Garamond"/>
        </w:rPr>
        <w:t xml:space="preserve"> include:</w:t>
      </w:r>
    </w:p>
    <w:p w:rsidR="008E0B62" w:rsidRPr="009E4DD7" w:rsidRDefault="008E0B62" w:rsidP="0008451A">
      <w:pPr>
        <w:numPr>
          <w:ilvl w:val="0"/>
          <w:numId w:val="9"/>
        </w:numPr>
        <w:ind w:left="360"/>
        <w:rPr>
          <w:rFonts w:ascii="Garamond" w:hAnsi="Garamond"/>
        </w:rPr>
      </w:pPr>
      <w:r>
        <w:rPr>
          <w:rFonts w:ascii="Garamond" w:hAnsi="Garamond"/>
        </w:rPr>
        <w:t>For the family/caregivers: t</w:t>
      </w:r>
      <w:r w:rsidRPr="009E4DD7">
        <w:rPr>
          <w:rFonts w:ascii="Garamond" w:hAnsi="Garamond"/>
        </w:rPr>
        <w:t xml:space="preserve">he demands of caring for a child with chronic HIV infection — </w:t>
      </w:r>
      <w:r>
        <w:rPr>
          <w:rFonts w:ascii="Garamond" w:hAnsi="Garamond"/>
        </w:rPr>
        <w:t>balancing</w:t>
      </w:r>
      <w:r w:rsidRPr="009E4DD7">
        <w:rPr>
          <w:rFonts w:ascii="Garamond" w:hAnsi="Garamond"/>
        </w:rPr>
        <w:t xml:space="preserve"> multiple appointments, tests, and medications</w:t>
      </w:r>
    </w:p>
    <w:p w:rsidR="008E0B62" w:rsidRPr="009E4DD7" w:rsidRDefault="008E0B62" w:rsidP="0008451A">
      <w:pPr>
        <w:numPr>
          <w:ilvl w:val="0"/>
          <w:numId w:val="9"/>
        </w:numPr>
        <w:ind w:left="360"/>
        <w:rPr>
          <w:rFonts w:ascii="Garamond" w:hAnsi="Garamond"/>
        </w:rPr>
      </w:pPr>
      <w:r w:rsidRPr="009E4DD7">
        <w:rPr>
          <w:rFonts w:ascii="Garamond" w:hAnsi="Garamond"/>
        </w:rPr>
        <w:t>Developmen</w:t>
      </w:r>
      <w:r>
        <w:rPr>
          <w:rFonts w:ascii="Garamond" w:hAnsi="Garamond"/>
        </w:rPr>
        <w:t xml:space="preserve">tal delays and physical disabilities in the </w:t>
      </w:r>
      <w:r w:rsidR="00E97596">
        <w:rPr>
          <w:rFonts w:ascii="Garamond" w:hAnsi="Garamond"/>
        </w:rPr>
        <w:t>child/</w:t>
      </w:r>
      <w:r>
        <w:rPr>
          <w:rFonts w:ascii="Garamond" w:hAnsi="Garamond"/>
        </w:rPr>
        <w:t>adolescent</w:t>
      </w:r>
    </w:p>
    <w:p w:rsidR="008E0B62" w:rsidRDefault="008E0B62" w:rsidP="0008451A">
      <w:pPr>
        <w:numPr>
          <w:ilvl w:val="0"/>
          <w:numId w:val="9"/>
        </w:numPr>
        <w:ind w:left="360"/>
        <w:rPr>
          <w:rFonts w:ascii="Garamond" w:hAnsi="Garamond"/>
        </w:rPr>
      </w:pPr>
      <w:r w:rsidRPr="009E4DD7">
        <w:rPr>
          <w:rFonts w:ascii="Garamond" w:hAnsi="Garamond"/>
        </w:rPr>
        <w:t>The complexity of li</w:t>
      </w:r>
      <w:r>
        <w:rPr>
          <w:rFonts w:ascii="Garamond" w:hAnsi="Garamond"/>
        </w:rPr>
        <w:t>ving in a home affected by HIV,</w:t>
      </w:r>
      <w:r w:rsidRPr="009E4DD7">
        <w:rPr>
          <w:rFonts w:ascii="Garamond" w:hAnsi="Garamond"/>
        </w:rPr>
        <w:t xml:space="preserve"> particularly</w:t>
      </w:r>
      <w:r>
        <w:rPr>
          <w:rFonts w:ascii="Garamond" w:hAnsi="Garamond"/>
        </w:rPr>
        <w:t xml:space="preserve"> if</w:t>
      </w:r>
      <w:r w:rsidRPr="009E4DD7">
        <w:rPr>
          <w:rFonts w:ascii="Garamond" w:hAnsi="Garamond"/>
        </w:rPr>
        <w:t xml:space="preserve"> </w:t>
      </w:r>
      <w:r>
        <w:rPr>
          <w:rFonts w:ascii="Garamond" w:hAnsi="Garamond"/>
        </w:rPr>
        <w:t>the adolescent’s caregivers</w:t>
      </w:r>
      <w:r w:rsidRPr="009E4DD7">
        <w:rPr>
          <w:rFonts w:ascii="Garamond" w:hAnsi="Garamond"/>
        </w:rPr>
        <w:t xml:space="preserve"> are unemployed, unwell, or </w:t>
      </w:r>
      <w:r>
        <w:rPr>
          <w:rFonts w:ascii="Garamond" w:hAnsi="Garamond"/>
        </w:rPr>
        <w:t>have died,</w:t>
      </w:r>
      <w:r w:rsidRPr="009E4DD7">
        <w:rPr>
          <w:rFonts w:ascii="Garamond" w:hAnsi="Garamond"/>
        </w:rPr>
        <w:t xml:space="preserve"> or if the child</w:t>
      </w:r>
      <w:r>
        <w:rPr>
          <w:rFonts w:ascii="Garamond" w:hAnsi="Garamond"/>
        </w:rPr>
        <w:t>/adolescent</w:t>
      </w:r>
      <w:r w:rsidRPr="009E4DD7">
        <w:rPr>
          <w:rFonts w:ascii="Garamond" w:hAnsi="Garamond"/>
        </w:rPr>
        <w:t xml:space="preserve"> was adopted and this has not </w:t>
      </w:r>
      <w:r>
        <w:rPr>
          <w:rFonts w:ascii="Garamond" w:hAnsi="Garamond"/>
        </w:rPr>
        <w:t>been disclosed to him or her yet</w:t>
      </w:r>
    </w:p>
    <w:p w:rsidR="00687974" w:rsidRPr="009162E0" w:rsidRDefault="00687974" w:rsidP="00687974">
      <w:pPr>
        <w:rPr>
          <w:rFonts w:ascii="Garamond" w:hAnsi="Garamond"/>
        </w:rPr>
      </w:pPr>
    </w:p>
    <w:p w:rsidR="008E0B62" w:rsidRPr="0004096F" w:rsidRDefault="008E0B62" w:rsidP="00687974">
      <w:pPr>
        <w:pStyle w:val="Heading4"/>
        <w:spacing w:before="0" w:after="0"/>
        <w:rPr>
          <w:rFonts w:ascii="Garamond" w:hAnsi="Garamond"/>
          <w:bCs w:val="0"/>
          <w:sz w:val="24"/>
          <w:szCs w:val="24"/>
        </w:rPr>
      </w:pPr>
      <w:r w:rsidRPr="0004096F">
        <w:rPr>
          <w:rFonts w:ascii="Garamond" w:hAnsi="Garamond"/>
          <w:bCs w:val="0"/>
          <w:sz w:val="24"/>
          <w:szCs w:val="24"/>
        </w:rPr>
        <w:t>Adolescents who acquired HIV during childhood or adolescence</w:t>
      </w:r>
    </w:p>
    <w:p w:rsidR="008E0B62" w:rsidRPr="009E4DD7" w:rsidRDefault="008E0B62" w:rsidP="0008451A">
      <w:pPr>
        <w:numPr>
          <w:ilvl w:val="0"/>
          <w:numId w:val="9"/>
        </w:numPr>
        <w:ind w:left="360"/>
        <w:rPr>
          <w:rFonts w:ascii="Garamond" w:hAnsi="Garamond"/>
        </w:rPr>
      </w:pPr>
      <w:r w:rsidRPr="009E4DD7">
        <w:rPr>
          <w:rFonts w:ascii="Garamond" w:hAnsi="Garamond"/>
        </w:rPr>
        <w:t>This group of adolescents likely acquired</w:t>
      </w:r>
      <w:r>
        <w:rPr>
          <w:rFonts w:ascii="Garamond" w:hAnsi="Garamond"/>
        </w:rPr>
        <w:t xml:space="preserve"> HIV through sexual intercourse</w:t>
      </w:r>
      <w:r w:rsidRPr="009E4DD7">
        <w:rPr>
          <w:rFonts w:ascii="Garamond" w:hAnsi="Garamond"/>
        </w:rPr>
        <w:t xml:space="preserve"> or</w:t>
      </w:r>
      <w:r>
        <w:rPr>
          <w:rFonts w:ascii="Garamond" w:hAnsi="Garamond"/>
        </w:rPr>
        <w:t>,</w:t>
      </w:r>
      <w:r w:rsidRPr="009E4DD7">
        <w:rPr>
          <w:rFonts w:ascii="Garamond" w:hAnsi="Garamond"/>
        </w:rPr>
        <w:t xml:space="preserve"> less frequently</w:t>
      </w:r>
      <w:r>
        <w:rPr>
          <w:rFonts w:ascii="Garamond" w:hAnsi="Garamond"/>
        </w:rPr>
        <w:t>,</w:t>
      </w:r>
      <w:r w:rsidRPr="009E4DD7">
        <w:rPr>
          <w:rFonts w:ascii="Garamond" w:hAnsi="Garamond"/>
        </w:rPr>
        <w:t xml:space="preserve"> through a blood transfusion</w:t>
      </w:r>
      <w:r>
        <w:rPr>
          <w:rFonts w:ascii="Garamond" w:hAnsi="Garamond"/>
        </w:rPr>
        <w:t xml:space="preserve">, through </w:t>
      </w:r>
      <w:r w:rsidRPr="009E4DD7">
        <w:rPr>
          <w:rFonts w:ascii="Garamond" w:hAnsi="Garamond"/>
        </w:rPr>
        <w:t xml:space="preserve">sharing cutting/piercing instruments, or </w:t>
      </w:r>
      <w:r>
        <w:rPr>
          <w:rFonts w:ascii="Garamond" w:hAnsi="Garamond"/>
        </w:rPr>
        <w:t xml:space="preserve">through </w:t>
      </w:r>
      <w:r w:rsidRPr="009E4DD7">
        <w:rPr>
          <w:rFonts w:ascii="Garamond" w:hAnsi="Garamond"/>
        </w:rPr>
        <w:t xml:space="preserve">injecting drug use. </w:t>
      </w:r>
    </w:p>
    <w:p w:rsidR="008E0B62" w:rsidRPr="009E4DD7" w:rsidRDefault="008E0B62" w:rsidP="0008451A">
      <w:pPr>
        <w:numPr>
          <w:ilvl w:val="0"/>
          <w:numId w:val="9"/>
        </w:numPr>
        <w:ind w:left="360"/>
        <w:rPr>
          <w:rFonts w:ascii="Garamond" w:hAnsi="Garamond"/>
        </w:rPr>
      </w:pPr>
      <w:r w:rsidRPr="009E4DD7">
        <w:rPr>
          <w:rFonts w:ascii="Garamond" w:hAnsi="Garamond"/>
        </w:rPr>
        <w:t>It is important to recogn</w:t>
      </w:r>
      <w:r>
        <w:rPr>
          <w:rFonts w:ascii="Garamond" w:hAnsi="Garamond"/>
        </w:rPr>
        <w:t>ize</w:t>
      </w:r>
      <w:r w:rsidRPr="009E4DD7">
        <w:rPr>
          <w:rFonts w:ascii="Garamond" w:hAnsi="Garamond"/>
        </w:rPr>
        <w:t xml:space="preserve"> that some adolescents in this group wi</w:t>
      </w:r>
      <w:r>
        <w:rPr>
          <w:rFonts w:ascii="Garamond" w:hAnsi="Garamond"/>
        </w:rPr>
        <w:t>ll have acquired HIV through sexual abuse, including rape (sexual abuse will be discussed further in Module 10).</w:t>
      </w:r>
    </w:p>
    <w:p w:rsidR="008E0B62" w:rsidRDefault="008E0B62" w:rsidP="0008451A">
      <w:pPr>
        <w:numPr>
          <w:ilvl w:val="0"/>
          <w:numId w:val="9"/>
        </w:numPr>
        <w:ind w:left="360"/>
        <w:rPr>
          <w:rFonts w:ascii="Garamond" w:hAnsi="Garamond"/>
        </w:rPr>
      </w:pPr>
      <w:r w:rsidRPr="009E4DD7">
        <w:rPr>
          <w:rFonts w:ascii="Garamond" w:hAnsi="Garamond"/>
        </w:rPr>
        <w:t xml:space="preserve">Adolescents in this group may have </w:t>
      </w:r>
      <w:r>
        <w:rPr>
          <w:rFonts w:ascii="Garamond" w:hAnsi="Garamond"/>
        </w:rPr>
        <w:t>learned their HIV-</w:t>
      </w:r>
      <w:r w:rsidRPr="009E4DD7">
        <w:rPr>
          <w:rFonts w:ascii="Garamond" w:hAnsi="Garamond"/>
        </w:rPr>
        <w:t>status</w:t>
      </w:r>
      <w:r>
        <w:rPr>
          <w:rFonts w:ascii="Garamond" w:hAnsi="Garamond"/>
        </w:rPr>
        <w:t xml:space="preserve"> only recently</w:t>
      </w:r>
      <w:r w:rsidRPr="009E4DD7">
        <w:rPr>
          <w:rFonts w:ascii="Garamond" w:hAnsi="Garamond"/>
        </w:rPr>
        <w:t xml:space="preserve"> and generally have not had </w:t>
      </w:r>
      <w:r>
        <w:rPr>
          <w:rFonts w:ascii="Garamond" w:hAnsi="Garamond"/>
        </w:rPr>
        <w:t xml:space="preserve">extended </w:t>
      </w:r>
      <w:r w:rsidRPr="009E4DD7">
        <w:rPr>
          <w:rFonts w:ascii="Garamond" w:hAnsi="Garamond"/>
        </w:rPr>
        <w:t xml:space="preserve">contact with the health </w:t>
      </w:r>
      <w:r>
        <w:rPr>
          <w:rFonts w:ascii="Garamond" w:hAnsi="Garamond"/>
        </w:rPr>
        <w:t xml:space="preserve">care </w:t>
      </w:r>
      <w:r w:rsidRPr="009E4DD7">
        <w:rPr>
          <w:rFonts w:ascii="Garamond" w:hAnsi="Garamond"/>
        </w:rPr>
        <w:t xml:space="preserve">system. </w:t>
      </w:r>
      <w:r>
        <w:rPr>
          <w:rFonts w:ascii="Garamond" w:hAnsi="Garamond"/>
        </w:rPr>
        <w:t xml:space="preserve">They </w:t>
      </w:r>
      <w:r w:rsidRPr="009E4DD7">
        <w:rPr>
          <w:rFonts w:ascii="Garamond" w:hAnsi="Garamond"/>
        </w:rPr>
        <w:t xml:space="preserve">are often identified via HIV testing </w:t>
      </w:r>
      <w:r>
        <w:rPr>
          <w:rFonts w:ascii="Garamond" w:hAnsi="Garamond"/>
        </w:rPr>
        <w:t>program</w:t>
      </w:r>
      <w:r w:rsidRPr="009E4DD7">
        <w:rPr>
          <w:rFonts w:ascii="Garamond" w:hAnsi="Garamond"/>
        </w:rPr>
        <w:t>s (</w:t>
      </w:r>
      <w:r w:rsidR="002E7181">
        <w:rPr>
          <w:rFonts w:ascii="Garamond" w:hAnsi="Garamond"/>
        </w:rPr>
        <w:t>voluntary counseling and testing (</w:t>
      </w:r>
      <w:r w:rsidRPr="009E4DD7">
        <w:rPr>
          <w:rFonts w:ascii="Garamond" w:hAnsi="Garamond"/>
        </w:rPr>
        <w:t>VCT</w:t>
      </w:r>
      <w:r w:rsidR="002E7181">
        <w:rPr>
          <w:rFonts w:ascii="Garamond" w:hAnsi="Garamond"/>
        </w:rPr>
        <w:t>)</w:t>
      </w:r>
      <w:r w:rsidRPr="009E4DD7">
        <w:rPr>
          <w:rFonts w:ascii="Garamond" w:hAnsi="Garamond"/>
        </w:rPr>
        <w:t xml:space="preserve">, </w:t>
      </w:r>
      <w:r>
        <w:rPr>
          <w:rFonts w:ascii="Garamond" w:hAnsi="Garamond"/>
        </w:rPr>
        <w:t xml:space="preserve">routine </w:t>
      </w:r>
      <w:r w:rsidR="002E7181">
        <w:rPr>
          <w:rFonts w:ascii="Garamond" w:hAnsi="Garamond"/>
        </w:rPr>
        <w:t>provider-initiated testing and counseling (</w:t>
      </w:r>
      <w:r w:rsidRPr="009E4DD7">
        <w:rPr>
          <w:rFonts w:ascii="Garamond" w:hAnsi="Garamond"/>
        </w:rPr>
        <w:t>PITC</w:t>
      </w:r>
      <w:r w:rsidR="002E7181">
        <w:rPr>
          <w:rFonts w:ascii="Garamond" w:hAnsi="Garamond"/>
        </w:rPr>
        <w:t>)</w:t>
      </w:r>
      <w:r>
        <w:rPr>
          <w:rFonts w:ascii="Garamond" w:hAnsi="Garamond"/>
        </w:rPr>
        <w:t>, etc.).</w:t>
      </w:r>
    </w:p>
    <w:p w:rsidR="008E0B62" w:rsidRPr="009E4DD7" w:rsidRDefault="008E0B62" w:rsidP="0008451A">
      <w:pPr>
        <w:numPr>
          <w:ilvl w:val="0"/>
          <w:numId w:val="9"/>
        </w:numPr>
        <w:ind w:left="360"/>
        <w:rPr>
          <w:rFonts w:ascii="Garamond" w:hAnsi="Garamond"/>
        </w:rPr>
      </w:pPr>
      <w:r>
        <w:rPr>
          <w:rFonts w:ascii="Garamond" w:hAnsi="Garamond"/>
        </w:rPr>
        <w:t xml:space="preserve">Some adolescent girls are identified as HIV-infected when they seek antenatal care and receive routine testing as part of PMTCT services. </w:t>
      </w:r>
      <w:r w:rsidRPr="009E4DD7">
        <w:rPr>
          <w:rFonts w:ascii="Garamond" w:hAnsi="Garamond"/>
        </w:rPr>
        <w:t xml:space="preserve"> </w:t>
      </w:r>
    </w:p>
    <w:p w:rsidR="008E0B62" w:rsidRDefault="008E0B62" w:rsidP="00C72BD8">
      <w:pPr>
        <w:rPr>
          <w:rFonts w:ascii="Garamond" w:hAnsi="Garamond"/>
        </w:rPr>
      </w:pPr>
    </w:p>
    <w:p w:rsidR="008E0B62" w:rsidRDefault="008E0B62" w:rsidP="00C72BD8">
      <w:pPr>
        <w:rPr>
          <w:rFonts w:ascii="Garamond" w:hAnsi="Garamond"/>
        </w:rPr>
      </w:pPr>
      <w:r w:rsidRPr="009E4DD7">
        <w:rPr>
          <w:rFonts w:ascii="Garamond" w:hAnsi="Garamond"/>
        </w:rPr>
        <w:t>Many adolescents who acquire HIV during adolescence fall into WHO clinic</w:t>
      </w:r>
      <w:r>
        <w:rPr>
          <w:rFonts w:ascii="Garamond" w:hAnsi="Garamond"/>
        </w:rPr>
        <w:t>al stage 1 or 2, feel well, and do not yet need ART. However</w:t>
      </w:r>
      <w:r w:rsidRPr="009E4DD7">
        <w:rPr>
          <w:rFonts w:ascii="Garamond" w:hAnsi="Garamond"/>
        </w:rPr>
        <w:t xml:space="preserve">, it is important that adolescents not eligible for ART </w:t>
      </w:r>
      <w:r>
        <w:rPr>
          <w:rFonts w:ascii="Garamond" w:hAnsi="Garamond"/>
        </w:rPr>
        <w:t xml:space="preserve">still </w:t>
      </w:r>
      <w:r w:rsidRPr="009E4DD7">
        <w:rPr>
          <w:rFonts w:ascii="Garamond" w:hAnsi="Garamond"/>
        </w:rPr>
        <w:t>receive ongoing care, support, and monitoring for ART eligibility.</w:t>
      </w:r>
    </w:p>
    <w:p w:rsidR="008E0B62" w:rsidRPr="004069F3" w:rsidRDefault="008E0B62" w:rsidP="004069F3">
      <w:pPr>
        <w:rPr>
          <w:rFonts w:ascii="Garamond" w:hAnsi="Garamond"/>
          <w:bCs/>
        </w:rPr>
      </w:pPr>
    </w:p>
    <w:p w:rsidR="008E0B62" w:rsidRDefault="008E0B62" w:rsidP="0087497A">
      <w:pPr>
        <w:rPr>
          <w:rFonts w:ascii="Garamond" w:hAnsi="Garamond"/>
        </w:rPr>
      </w:pPr>
      <w:r w:rsidRPr="004069F3">
        <w:rPr>
          <w:rFonts w:ascii="Garamond" w:hAnsi="Garamond"/>
          <w:b/>
        </w:rPr>
        <w:t>The challenges faced by</w:t>
      </w:r>
      <w:r>
        <w:rPr>
          <w:rFonts w:ascii="Garamond" w:hAnsi="Garamond"/>
        </w:rPr>
        <w:t xml:space="preserve"> </w:t>
      </w:r>
      <w:r w:rsidRPr="00644DC1">
        <w:rPr>
          <w:rFonts w:ascii="Garamond" w:hAnsi="Garamond"/>
          <w:b/>
        </w:rPr>
        <w:t xml:space="preserve">adolescents who acquired HIV during childhood or adolescence </w:t>
      </w:r>
      <w:r w:rsidRPr="00644DC1">
        <w:rPr>
          <w:rFonts w:ascii="Garamond" w:hAnsi="Garamond"/>
        </w:rPr>
        <w:t>often</w:t>
      </w:r>
      <w:r>
        <w:rPr>
          <w:rFonts w:ascii="Garamond" w:hAnsi="Garamond"/>
        </w:rPr>
        <w:t xml:space="preserve"> relate to:</w:t>
      </w:r>
    </w:p>
    <w:p w:rsidR="008E0B62" w:rsidRDefault="008E0B62" w:rsidP="0008451A">
      <w:pPr>
        <w:numPr>
          <w:ilvl w:val="0"/>
          <w:numId w:val="9"/>
        </w:numPr>
        <w:ind w:left="360"/>
        <w:rPr>
          <w:rFonts w:ascii="Garamond" w:hAnsi="Garamond"/>
        </w:rPr>
      </w:pPr>
      <w:r>
        <w:rPr>
          <w:rFonts w:ascii="Garamond" w:hAnsi="Garamond"/>
        </w:rPr>
        <w:t>Acceptance of HIV-status</w:t>
      </w:r>
    </w:p>
    <w:p w:rsidR="008E0B62" w:rsidRDefault="008E0B62" w:rsidP="0008451A">
      <w:pPr>
        <w:numPr>
          <w:ilvl w:val="0"/>
          <w:numId w:val="9"/>
        </w:numPr>
        <w:ind w:left="360"/>
        <w:rPr>
          <w:rFonts w:ascii="Garamond" w:hAnsi="Garamond"/>
        </w:rPr>
      </w:pPr>
      <w:r>
        <w:rPr>
          <w:rFonts w:ascii="Garamond" w:hAnsi="Garamond"/>
        </w:rPr>
        <w:t>D</w:t>
      </w:r>
      <w:r w:rsidRPr="009E4DD7">
        <w:rPr>
          <w:rFonts w:ascii="Garamond" w:hAnsi="Garamond"/>
        </w:rPr>
        <w:t>isclosure</w:t>
      </w:r>
      <w:r>
        <w:rPr>
          <w:rFonts w:ascii="Garamond" w:hAnsi="Garamond"/>
        </w:rPr>
        <w:t xml:space="preserve"> to family, partner, and peers</w:t>
      </w:r>
    </w:p>
    <w:p w:rsidR="008E0B62" w:rsidRDefault="008E0B62" w:rsidP="0008451A">
      <w:pPr>
        <w:numPr>
          <w:ilvl w:val="0"/>
          <w:numId w:val="9"/>
        </w:numPr>
        <w:ind w:left="360"/>
        <w:rPr>
          <w:rFonts w:ascii="Garamond" w:hAnsi="Garamond"/>
        </w:rPr>
      </w:pPr>
      <w:r>
        <w:rPr>
          <w:rFonts w:ascii="Garamond" w:hAnsi="Garamond"/>
        </w:rPr>
        <w:t>If raped or abused, dealing with the emotional and physical repercussions of that experience</w:t>
      </w:r>
    </w:p>
    <w:p w:rsidR="008E0B62" w:rsidRDefault="008E0B62" w:rsidP="0087497A">
      <w:pPr>
        <w:rPr>
          <w:rFonts w:ascii="Garamond" w:hAnsi="Garamond"/>
        </w:rPr>
      </w:pPr>
    </w:p>
    <w:p w:rsidR="008E0B62" w:rsidRDefault="008E0B62" w:rsidP="0087497A">
      <w:pPr>
        <w:rPr>
          <w:rFonts w:ascii="Garamond" w:hAnsi="Garamond"/>
        </w:rPr>
      </w:pPr>
      <w:r w:rsidRPr="000E63AC">
        <w:rPr>
          <w:rFonts w:ascii="Garamond" w:hAnsi="Garamond"/>
          <w:b/>
        </w:rPr>
        <w:t>Both adolescents with perinatally-acquired HIV and those who acquired HIV during childhood or adolescence</w:t>
      </w:r>
      <w:r>
        <w:rPr>
          <w:rFonts w:ascii="Garamond" w:hAnsi="Garamond"/>
        </w:rPr>
        <w:t xml:space="preserve"> </w:t>
      </w:r>
      <w:r w:rsidRPr="004069F3">
        <w:rPr>
          <w:rFonts w:ascii="Garamond" w:hAnsi="Garamond"/>
          <w:b/>
        </w:rPr>
        <w:t>may have issues related to</w:t>
      </w:r>
      <w:r>
        <w:rPr>
          <w:rFonts w:ascii="Garamond" w:hAnsi="Garamond"/>
        </w:rPr>
        <w:t xml:space="preserve"> retention in care (</w:t>
      </w:r>
      <w:r w:rsidRPr="009E4DD7">
        <w:rPr>
          <w:rFonts w:ascii="Garamond" w:hAnsi="Garamond"/>
        </w:rPr>
        <w:t>especially if they are not eligible for ART</w:t>
      </w:r>
      <w:r>
        <w:rPr>
          <w:rFonts w:ascii="Garamond" w:hAnsi="Garamond"/>
        </w:rPr>
        <w:t>), adherence</w:t>
      </w:r>
      <w:r w:rsidR="006114C5">
        <w:rPr>
          <w:rFonts w:ascii="Garamond" w:hAnsi="Garamond"/>
        </w:rPr>
        <w:t xml:space="preserve"> to ART</w:t>
      </w:r>
      <w:r>
        <w:rPr>
          <w:rFonts w:ascii="Garamond" w:hAnsi="Garamond"/>
        </w:rPr>
        <w:t>,</w:t>
      </w:r>
      <w:r w:rsidRPr="009E4DD7">
        <w:rPr>
          <w:rFonts w:ascii="Garamond" w:hAnsi="Garamond"/>
        </w:rPr>
        <w:t xml:space="preserve"> positive living</w:t>
      </w:r>
      <w:r>
        <w:rPr>
          <w:rFonts w:ascii="Garamond" w:hAnsi="Garamond"/>
        </w:rPr>
        <w:t>,</w:t>
      </w:r>
      <w:r w:rsidRPr="009E4DD7">
        <w:rPr>
          <w:rFonts w:ascii="Garamond" w:hAnsi="Garamond"/>
        </w:rPr>
        <w:t xml:space="preserve"> and positive prevention. </w:t>
      </w:r>
      <w:r>
        <w:rPr>
          <w:rFonts w:ascii="Garamond" w:hAnsi="Garamond"/>
        </w:rPr>
        <w:t xml:space="preserve">Both groups of ALHIV are also likely to face stigma and discrimination, to worry about their futures, and to be concerned about finding a partner and, in most cases, starting a family. </w:t>
      </w:r>
    </w:p>
    <w:p w:rsidR="008E0B62" w:rsidRDefault="008E0B62" w:rsidP="0087497A">
      <w:pPr>
        <w:rPr>
          <w:rFonts w:ascii="Garamond" w:hAnsi="Garamond"/>
        </w:rPr>
      </w:pPr>
    </w:p>
    <w:p w:rsidR="008E0B62" w:rsidRPr="009E4DD7" w:rsidRDefault="008E0B62" w:rsidP="000C3F32">
      <w:pPr>
        <w:rPr>
          <w:rFonts w:ascii="Garamond" w:hAnsi="Garamond"/>
        </w:rPr>
      </w:pPr>
      <w:r>
        <w:rPr>
          <w:rFonts w:ascii="Garamond" w:hAnsi="Garamond"/>
        </w:rPr>
        <w:t>See Table 3.1 for additional information. K</w:t>
      </w:r>
      <w:r w:rsidRPr="009E4DD7">
        <w:rPr>
          <w:rFonts w:ascii="Garamond" w:hAnsi="Garamond"/>
        </w:rPr>
        <w:t xml:space="preserve">eep in mind that these are </w:t>
      </w:r>
      <w:r w:rsidRPr="001A3CE5">
        <w:rPr>
          <w:rFonts w:ascii="Garamond" w:hAnsi="Garamond"/>
        </w:rPr>
        <w:t>generalizations</w:t>
      </w:r>
      <w:r w:rsidRPr="009E4DD7">
        <w:rPr>
          <w:rFonts w:ascii="Garamond" w:hAnsi="Garamond"/>
          <w:b/>
        </w:rPr>
        <w:t xml:space="preserve"> </w:t>
      </w:r>
      <w:r w:rsidRPr="009E4DD7">
        <w:rPr>
          <w:rFonts w:ascii="Garamond" w:hAnsi="Garamond"/>
        </w:rPr>
        <w:t>and</w:t>
      </w:r>
      <w:r>
        <w:rPr>
          <w:rFonts w:ascii="Garamond" w:hAnsi="Garamond"/>
        </w:rPr>
        <w:t xml:space="preserve"> therefore</w:t>
      </w:r>
      <w:r w:rsidRPr="009E4DD7">
        <w:rPr>
          <w:rFonts w:ascii="Garamond" w:hAnsi="Garamond"/>
        </w:rPr>
        <w:t xml:space="preserve"> may</w:t>
      </w:r>
      <w:r>
        <w:rPr>
          <w:rFonts w:ascii="Garamond" w:hAnsi="Garamond"/>
        </w:rPr>
        <w:t xml:space="preserve"> not apply to all adolescents. Each person is unique!</w:t>
      </w:r>
      <w:r w:rsidRPr="009E4DD7">
        <w:rPr>
          <w:rFonts w:ascii="Garamond" w:hAnsi="Garamond"/>
        </w:rPr>
        <w:t xml:space="preserve"> </w:t>
      </w:r>
    </w:p>
    <w:p w:rsidR="008E0B62" w:rsidRDefault="008E0B62" w:rsidP="000C3F32"/>
    <w:p w:rsidR="008E0B62" w:rsidRDefault="008E0B62" w:rsidP="000C3F32"/>
    <w:p w:rsidR="008E0B62" w:rsidRDefault="008E0B62" w:rsidP="000C3F32"/>
    <w:p w:rsidR="008E0B62" w:rsidRDefault="008E0B62" w:rsidP="000C3F32"/>
    <w:p w:rsidR="008E0B62" w:rsidRDefault="008E0B62" w:rsidP="000C3F32"/>
    <w:p w:rsidR="008E0B62" w:rsidRDefault="008E0B62" w:rsidP="000C3F32"/>
    <w:p w:rsidR="008E0B62" w:rsidRDefault="008E0B62" w:rsidP="000C3F32"/>
    <w:p w:rsidR="008E0B62" w:rsidRDefault="008E0B62" w:rsidP="000C3F32"/>
    <w:p w:rsidR="008E0B62" w:rsidRPr="00432B21" w:rsidRDefault="008E0B62" w:rsidP="000C3F32">
      <w:pPr>
        <w:pStyle w:val="Caption"/>
        <w:keepNext/>
        <w:rPr>
          <w:rFonts w:ascii="Calibri" w:hAnsi="Calibri" w:cs="Calibri"/>
        </w:rPr>
      </w:pPr>
      <w:bookmarkStart w:id="2" w:name="_Ref284245845"/>
      <w:r w:rsidRPr="00432B21">
        <w:rPr>
          <w:rFonts w:ascii="Calibri" w:hAnsi="Calibri" w:cs="Calibri"/>
        </w:rPr>
        <w:lastRenderedPageBreak/>
        <w:t>Table 3.</w:t>
      </w:r>
      <w:r>
        <w:rPr>
          <w:rFonts w:ascii="Calibri" w:hAnsi="Calibri" w:cs="Calibri"/>
        </w:rPr>
        <w:t>1</w:t>
      </w:r>
      <w:bookmarkEnd w:id="2"/>
      <w:r>
        <w:rPr>
          <w:rFonts w:ascii="Calibri" w:hAnsi="Calibri" w:cs="Calibri"/>
        </w:rPr>
        <w:t xml:space="preserve">: </w:t>
      </w:r>
      <w:r w:rsidRPr="00432B21">
        <w:rPr>
          <w:rFonts w:ascii="Calibri" w:hAnsi="Calibri" w:cs="Calibri"/>
        </w:rPr>
        <w:t>Differences and similarities between ALHIV based on transmission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7"/>
        <w:gridCol w:w="3343"/>
        <w:gridCol w:w="3345"/>
      </w:tblGrid>
      <w:tr w:rsidR="008E0B62" w:rsidRPr="009E4DD7">
        <w:tc>
          <w:tcPr>
            <w:tcW w:w="1383" w:type="pct"/>
            <w:vMerge w:val="restart"/>
            <w:shd w:val="clear" w:color="auto" w:fill="333333"/>
            <w:vAlign w:val="center"/>
          </w:tcPr>
          <w:p w:rsidR="008E0B62" w:rsidRPr="009E4DD7" w:rsidRDefault="008E0B62" w:rsidP="000C3F32">
            <w:pPr>
              <w:rPr>
                <w:rFonts w:ascii="Garamond" w:hAnsi="Garamond"/>
                <w:sz w:val="20"/>
              </w:rPr>
            </w:pPr>
            <w:r w:rsidRPr="009E4DD7">
              <w:rPr>
                <w:rFonts w:ascii="Garamond" w:hAnsi="Garamond"/>
                <w:b/>
                <w:sz w:val="20"/>
              </w:rPr>
              <w:t>DIFFERENCES (AND SIMILARITIES) RELATED TO:</w:t>
            </w:r>
          </w:p>
        </w:tc>
        <w:tc>
          <w:tcPr>
            <w:tcW w:w="3617" w:type="pct"/>
            <w:gridSpan w:val="2"/>
            <w:shd w:val="clear" w:color="auto" w:fill="333333"/>
            <w:vAlign w:val="center"/>
          </w:tcPr>
          <w:p w:rsidR="008E0B62" w:rsidRPr="009E4DD7" w:rsidRDefault="008E0B62" w:rsidP="000C3F32">
            <w:pPr>
              <w:jc w:val="center"/>
              <w:rPr>
                <w:rFonts w:ascii="Garamond" w:hAnsi="Garamond"/>
                <w:b/>
                <w:sz w:val="20"/>
              </w:rPr>
            </w:pPr>
            <w:r w:rsidRPr="009E4DD7">
              <w:rPr>
                <w:rFonts w:ascii="Garamond" w:hAnsi="Garamond"/>
                <w:b/>
                <w:sz w:val="20"/>
              </w:rPr>
              <w:t>PERIOD WHEN HIV WAS ACQUIRED</w:t>
            </w:r>
          </w:p>
        </w:tc>
      </w:tr>
      <w:tr w:rsidR="008E0B62" w:rsidRPr="009E4DD7" w:rsidTr="00CC61C2">
        <w:tc>
          <w:tcPr>
            <w:tcW w:w="1383" w:type="pct"/>
            <w:vMerge/>
          </w:tcPr>
          <w:p w:rsidR="008E0B62" w:rsidRPr="009E4DD7" w:rsidRDefault="008E0B62" w:rsidP="000C3F32">
            <w:pPr>
              <w:jc w:val="right"/>
              <w:rPr>
                <w:rFonts w:ascii="Garamond" w:hAnsi="Garamond"/>
                <w:b/>
                <w:sz w:val="20"/>
              </w:rPr>
            </w:pPr>
          </w:p>
        </w:tc>
        <w:tc>
          <w:tcPr>
            <w:tcW w:w="1808" w:type="pct"/>
            <w:shd w:val="clear" w:color="auto" w:fill="D9D9D9"/>
            <w:vAlign w:val="center"/>
          </w:tcPr>
          <w:p w:rsidR="008E0B62" w:rsidRPr="009E4DD7" w:rsidRDefault="008E0B62" w:rsidP="000C3F32">
            <w:pPr>
              <w:jc w:val="center"/>
              <w:rPr>
                <w:rFonts w:ascii="Garamond" w:hAnsi="Garamond"/>
                <w:b/>
                <w:sz w:val="20"/>
              </w:rPr>
            </w:pPr>
            <w:r w:rsidRPr="009E4DD7">
              <w:rPr>
                <w:rFonts w:ascii="Garamond" w:hAnsi="Garamond"/>
                <w:b/>
                <w:sz w:val="20"/>
              </w:rPr>
              <w:t xml:space="preserve">PERINATAL </w:t>
            </w:r>
          </w:p>
          <w:p w:rsidR="008E0B62" w:rsidRPr="009E4DD7" w:rsidRDefault="008E0B62" w:rsidP="000C3F32">
            <w:pPr>
              <w:jc w:val="center"/>
              <w:rPr>
                <w:rFonts w:ascii="Garamond" w:hAnsi="Garamond"/>
                <w:sz w:val="20"/>
              </w:rPr>
            </w:pPr>
            <w:r w:rsidRPr="009E4DD7">
              <w:rPr>
                <w:rFonts w:ascii="Garamond" w:hAnsi="Garamond"/>
                <w:sz w:val="20"/>
              </w:rPr>
              <w:t>(dependant on current age and stage of development)</w:t>
            </w:r>
          </w:p>
        </w:tc>
        <w:tc>
          <w:tcPr>
            <w:tcW w:w="1809" w:type="pct"/>
            <w:shd w:val="clear" w:color="auto" w:fill="D9D9D9"/>
            <w:vAlign w:val="center"/>
          </w:tcPr>
          <w:p w:rsidR="008E0B62" w:rsidRPr="009E4DD7" w:rsidRDefault="008E0B62" w:rsidP="000C3F32">
            <w:pPr>
              <w:jc w:val="center"/>
              <w:rPr>
                <w:rFonts w:ascii="Garamond" w:hAnsi="Garamond"/>
                <w:b/>
                <w:sz w:val="20"/>
              </w:rPr>
            </w:pPr>
            <w:r w:rsidRPr="009E4DD7">
              <w:rPr>
                <w:rFonts w:ascii="Garamond" w:hAnsi="Garamond"/>
                <w:b/>
                <w:sz w:val="20"/>
              </w:rPr>
              <w:t>ADOLESCENCE</w:t>
            </w:r>
          </w:p>
        </w:tc>
      </w:tr>
      <w:tr w:rsidR="008E0B62" w:rsidRPr="009E4DD7">
        <w:tc>
          <w:tcPr>
            <w:tcW w:w="1383" w:type="pct"/>
            <w:vAlign w:val="center"/>
          </w:tcPr>
          <w:p w:rsidR="008E0B62" w:rsidRPr="009E4DD7" w:rsidRDefault="008E0B62" w:rsidP="008972D8">
            <w:pPr>
              <w:jc w:val="right"/>
              <w:rPr>
                <w:rFonts w:ascii="Garamond" w:hAnsi="Garamond"/>
                <w:b/>
                <w:sz w:val="20"/>
              </w:rPr>
            </w:pPr>
            <w:r w:rsidRPr="009E4DD7">
              <w:rPr>
                <w:rFonts w:ascii="Garamond" w:hAnsi="Garamond"/>
                <w:b/>
                <w:sz w:val="20"/>
              </w:rPr>
              <w:t>AGE AT PRESENTATION</w:t>
            </w:r>
            <w:r>
              <w:rPr>
                <w:rFonts w:ascii="Garamond" w:hAnsi="Garamond"/>
                <w:b/>
                <w:sz w:val="20"/>
              </w:rPr>
              <w:t xml:space="preserve"> IN ADOLESCENT CARE</w:t>
            </w:r>
            <w:r w:rsidRPr="009E4DD7">
              <w:rPr>
                <w:rFonts w:ascii="Garamond" w:hAnsi="Garamond"/>
                <w:b/>
                <w:sz w:val="20"/>
              </w:rPr>
              <w:t xml:space="preserve"> </w:t>
            </w:r>
          </w:p>
        </w:tc>
        <w:tc>
          <w:tcPr>
            <w:tcW w:w="1808" w:type="pct"/>
          </w:tcPr>
          <w:p w:rsidR="008E0B62" w:rsidRPr="009E4DD7" w:rsidRDefault="008E0B62" w:rsidP="0008451A">
            <w:pPr>
              <w:numPr>
                <w:ilvl w:val="0"/>
                <w:numId w:val="9"/>
              </w:numPr>
              <w:ind w:left="360"/>
              <w:rPr>
                <w:rFonts w:ascii="Garamond" w:hAnsi="Garamond"/>
                <w:sz w:val="20"/>
                <w:szCs w:val="20"/>
              </w:rPr>
            </w:pPr>
            <w:r>
              <w:rPr>
                <w:rFonts w:ascii="Garamond" w:hAnsi="Garamond"/>
                <w:sz w:val="20"/>
                <w:szCs w:val="20"/>
              </w:rPr>
              <w:t>May present at an earlier age, but tend to be y</w:t>
            </w:r>
            <w:r w:rsidRPr="009E4DD7">
              <w:rPr>
                <w:rFonts w:ascii="Garamond" w:hAnsi="Garamond"/>
                <w:sz w:val="20"/>
                <w:szCs w:val="20"/>
              </w:rPr>
              <w:t xml:space="preserve">ounger: 10–19 years </w:t>
            </w:r>
          </w:p>
        </w:tc>
        <w:tc>
          <w:tcPr>
            <w:tcW w:w="1809" w:type="pct"/>
          </w:tcPr>
          <w:p w:rsidR="008E0B62" w:rsidRPr="009E4DD7" w:rsidRDefault="008E0B62" w:rsidP="0008451A">
            <w:pPr>
              <w:numPr>
                <w:ilvl w:val="0"/>
                <w:numId w:val="9"/>
              </w:numPr>
              <w:ind w:left="360"/>
              <w:rPr>
                <w:rFonts w:ascii="Garamond" w:hAnsi="Garamond"/>
                <w:sz w:val="20"/>
              </w:rPr>
            </w:pPr>
            <w:r>
              <w:rPr>
                <w:rFonts w:ascii="Garamond" w:hAnsi="Garamond"/>
                <w:sz w:val="20"/>
              </w:rPr>
              <w:t>Tend to be o</w:t>
            </w:r>
            <w:r w:rsidRPr="009E4DD7">
              <w:rPr>
                <w:rFonts w:ascii="Garamond" w:hAnsi="Garamond"/>
                <w:sz w:val="20"/>
              </w:rPr>
              <w:t xml:space="preserve">lder: 15–19 years </w:t>
            </w:r>
          </w:p>
        </w:tc>
      </w:tr>
      <w:tr w:rsidR="008E0B62" w:rsidRPr="009E4DD7">
        <w:tc>
          <w:tcPr>
            <w:tcW w:w="1383" w:type="pct"/>
            <w:vAlign w:val="center"/>
          </w:tcPr>
          <w:p w:rsidR="008E0B62" w:rsidRPr="009E4DD7" w:rsidRDefault="008E0B62" w:rsidP="008972D8">
            <w:pPr>
              <w:jc w:val="right"/>
              <w:rPr>
                <w:rFonts w:ascii="Garamond" w:hAnsi="Garamond"/>
                <w:b/>
                <w:sz w:val="20"/>
              </w:rPr>
            </w:pPr>
            <w:r w:rsidRPr="009E4DD7">
              <w:rPr>
                <w:rFonts w:ascii="Garamond" w:hAnsi="Garamond"/>
                <w:b/>
                <w:sz w:val="20"/>
              </w:rPr>
              <w:t>PHYSICAL DEVELOPMENT</w:t>
            </w:r>
          </w:p>
        </w:tc>
        <w:tc>
          <w:tcPr>
            <w:tcW w:w="1808" w:type="pct"/>
            <w:vAlign w:val="center"/>
          </w:tcPr>
          <w:p w:rsidR="008E0B62" w:rsidRPr="009E4DD7" w:rsidRDefault="002965AF" w:rsidP="0008451A">
            <w:pPr>
              <w:numPr>
                <w:ilvl w:val="0"/>
                <w:numId w:val="9"/>
              </w:numPr>
              <w:ind w:left="360"/>
              <w:rPr>
                <w:rFonts w:ascii="Garamond" w:hAnsi="Garamond"/>
                <w:sz w:val="20"/>
                <w:szCs w:val="20"/>
              </w:rPr>
            </w:pPr>
            <w:r>
              <w:rPr>
                <w:rFonts w:ascii="Garamond" w:hAnsi="Garamond"/>
                <w:sz w:val="20"/>
                <w:szCs w:val="20"/>
              </w:rPr>
              <w:t>May be d</w:t>
            </w:r>
            <w:r w:rsidR="008E0B62" w:rsidRPr="009E4DD7">
              <w:rPr>
                <w:rFonts w:ascii="Garamond" w:hAnsi="Garamond"/>
                <w:sz w:val="20"/>
                <w:szCs w:val="20"/>
              </w:rPr>
              <w:t>elayed: short stature</w:t>
            </w:r>
            <w:r w:rsidR="008E0B62">
              <w:rPr>
                <w:rFonts w:ascii="Garamond" w:hAnsi="Garamond"/>
                <w:sz w:val="20"/>
                <w:szCs w:val="20"/>
              </w:rPr>
              <w:t xml:space="preserve"> and late puberty</w:t>
            </w:r>
          </w:p>
        </w:tc>
        <w:tc>
          <w:tcPr>
            <w:tcW w:w="1809" w:type="pct"/>
            <w:vAlign w:val="center"/>
          </w:tcPr>
          <w:p w:rsidR="008E0B62" w:rsidRPr="009E4DD7" w:rsidRDefault="008E0B62" w:rsidP="0008451A">
            <w:pPr>
              <w:numPr>
                <w:ilvl w:val="0"/>
                <w:numId w:val="9"/>
              </w:numPr>
              <w:ind w:left="360"/>
              <w:rPr>
                <w:rFonts w:ascii="Garamond" w:hAnsi="Garamond"/>
                <w:sz w:val="20"/>
              </w:rPr>
            </w:pPr>
            <w:r w:rsidRPr="009E4DD7">
              <w:rPr>
                <w:rFonts w:ascii="Garamond" w:hAnsi="Garamond"/>
                <w:sz w:val="20"/>
              </w:rPr>
              <w:t>Normal physical development</w:t>
            </w:r>
            <w:r>
              <w:rPr>
                <w:rFonts w:ascii="Garamond" w:hAnsi="Garamond"/>
                <w:sz w:val="20"/>
              </w:rPr>
              <w:t xml:space="preserve"> and puberty</w:t>
            </w:r>
          </w:p>
        </w:tc>
      </w:tr>
      <w:tr w:rsidR="008E0B62" w:rsidRPr="009E4DD7">
        <w:tc>
          <w:tcPr>
            <w:tcW w:w="1383" w:type="pct"/>
            <w:vMerge w:val="restart"/>
            <w:vAlign w:val="center"/>
          </w:tcPr>
          <w:p w:rsidR="008E0B62" w:rsidRPr="009E4DD7" w:rsidRDefault="008E0B62" w:rsidP="008972D8">
            <w:pPr>
              <w:jc w:val="right"/>
              <w:rPr>
                <w:rFonts w:ascii="Garamond" w:hAnsi="Garamond"/>
                <w:b/>
                <w:sz w:val="20"/>
              </w:rPr>
            </w:pPr>
            <w:r w:rsidRPr="009E4DD7">
              <w:rPr>
                <w:rFonts w:ascii="Garamond" w:hAnsi="Garamond"/>
                <w:b/>
                <w:sz w:val="20"/>
              </w:rPr>
              <w:t>SEXUAL &amp; REPRODUCTIVE HEALTH</w:t>
            </w:r>
          </w:p>
        </w:tc>
        <w:tc>
          <w:tcPr>
            <w:tcW w:w="1808" w:type="pct"/>
            <w:tcBorders>
              <w:bottom w:val="dashed" w:sz="4" w:space="0" w:color="auto"/>
            </w:tcBorders>
          </w:tcPr>
          <w:p w:rsidR="008E0B62" w:rsidRPr="009E4DD7" w:rsidRDefault="008E0B62" w:rsidP="0008451A">
            <w:pPr>
              <w:numPr>
                <w:ilvl w:val="0"/>
                <w:numId w:val="9"/>
              </w:numPr>
              <w:ind w:left="360"/>
              <w:rPr>
                <w:rFonts w:ascii="Garamond" w:hAnsi="Garamond"/>
                <w:sz w:val="20"/>
              </w:rPr>
            </w:pPr>
            <w:r w:rsidRPr="009E4DD7">
              <w:rPr>
                <w:rFonts w:ascii="Garamond" w:hAnsi="Garamond"/>
                <w:sz w:val="20"/>
              </w:rPr>
              <w:t>Not yet sexually active (or</w:t>
            </w:r>
            <w:r>
              <w:rPr>
                <w:rFonts w:ascii="Garamond" w:hAnsi="Garamond"/>
                <w:sz w:val="20"/>
              </w:rPr>
              <w:t>,</w:t>
            </w:r>
            <w:r w:rsidRPr="009E4DD7">
              <w:rPr>
                <w:rFonts w:ascii="Garamond" w:hAnsi="Garamond"/>
                <w:sz w:val="20"/>
              </w:rPr>
              <w:t xml:space="preserve"> if older, may be thinking about sex or have already had sexual debut)</w:t>
            </w:r>
          </w:p>
        </w:tc>
        <w:tc>
          <w:tcPr>
            <w:tcW w:w="1809" w:type="pct"/>
            <w:tcBorders>
              <w:bottom w:val="dashed" w:sz="4" w:space="0" w:color="auto"/>
            </w:tcBorders>
          </w:tcPr>
          <w:p w:rsidR="008E0B62" w:rsidRPr="009E4DD7" w:rsidRDefault="008E0B62" w:rsidP="0008451A">
            <w:pPr>
              <w:numPr>
                <w:ilvl w:val="0"/>
                <w:numId w:val="9"/>
              </w:numPr>
              <w:ind w:left="360"/>
              <w:rPr>
                <w:rFonts w:ascii="Garamond" w:hAnsi="Garamond"/>
                <w:sz w:val="20"/>
              </w:rPr>
            </w:pPr>
            <w:r w:rsidRPr="009E4DD7">
              <w:rPr>
                <w:rFonts w:ascii="Garamond" w:hAnsi="Garamond"/>
                <w:sz w:val="20"/>
              </w:rPr>
              <w:t>Probably sexually active</w:t>
            </w:r>
          </w:p>
          <w:p w:rsidR="008E0B62" w:rsidRPr="009E4DD7" w:rsidRDefault="008E0B62" w:rsidP="0008451A">
            <w:pPr>
              <w:numPr>
                <w:ilvl w:val="0"/>
                <w:numId w:val="9"/>
              </w:numPr>
              <w:ind w:left="360"/>
              <w:rPr>
                <w:rFonts w:ascii="Garamond" w:hAnsi="Garamond"/>
                <w:sz w:val="20"/>
              </w:rPr>
            </w:pPr>
            <w:r w:rsidRPr="009E4DD7">
              <w:rPr>
                <w:rFonts w:ascii="Garamond" w:hAnsi="Garamond"/>
                <w:sz w:val="20"/>
              </w:rPr>
              <w:t>May have been sexually abused</w:t>
            </w:r>
          </w:p>
        </w:tc>
      </w:tr>
      <w:tr w:rsidR="008E0B62" w:rsidRPr="009E4DD7">
        <w:tc>
          <w:tcPr>
            <w:tcW w:w="1383" w:type="pct"/>
            <w:vMerge/>
            <w:vAlign w:val="center"/>
          </w:tcPr>
          <w:p w:rsidR="008E0B62" w:rsidRPr="009E4DD7" w:rsidRDefault="008E0B62" w:rsidP="008972D8">
            <w:pPr>
              <w:jc w:val="right"/>
              <w:rPr>
                <w:rFonts w:ascii="Garamond" w:hAnsi="Garamond"/>
                <w:b/>
                <w:sz w:val="20"/>
              </w:rPr>
            </w:pPr>
          </w:p>
        </w:tc>
        <w:tc>
          <w:tcPr>
            <w:tcW w:w="3617" w:type="pct"/>
            <w:gridSpan w:val="2"/>
            <w:tcBorders>
              <w:top w:val="dashed" w:sz="4" w:space="0" w:color="auto"/>
            </w:tcBorders>
          </w:tcPr>
          <w:p w:rsidR="008E0B62" w:rsidRPr="009E4DD7" w:rsidRDefault="008E0B62" w:rsidP="00FA176F">
            <w:pPr>
              <w:rPr>
                <w:rFonts w:ascii="Garamond" w:hAnsi="Garamond"/>
                <w:sz w:val="20"/>
              </w:rPr>
            </w:pPr>
            <w:r w:rsidRPr="009E4DD7">
              <w:rPr>
                <w:rFonts w:ascii="Garamond" w:hAnsi="Garamond"/>
                <w:b/>
                <w:sz w:val="20"/>
              </w:rPr>
              <w:t>Similarities</w:t>
            </w:r>
            <w:r w:rsidRPr="009E4DD7">
              <w:rPr>
                <w:rFonts w:ascii="Garamond" w:hAnsi="Garamond"/>
                <w:sz w:val="20"/>
              </w:rPr>
              <w:t>:</w:t>
            </w:r>
          </w:p>
          <w:p w:rsidR="008E0B62" w:rsidRPr="009E4DD7" w:rsidRDefault="008E0B62" w:rsidP="0008451A">
            <w:pPr>
              <w:numPr>
                <w:ilvl w:val="0"/>
                <w:numId w:val="9"/>
              </w:numPr>
              <w:ind w:left="360"/>
              <w:rPr>
                <w:rFonts w:ascii="Garamond" w:hAnsi="Garamond"/>
                <w:sz w:val="20"/>
              </w:rPr>
            </w:pPr>
            <w:r w:rsidRPr="009E4DD7">
              <w:rPr>
                <w:rFonts w:ascii="Garamond" w:hAnsi="Garamond"/>
                <w:sz w:val="20"/>
              </w:rPr>
              <w:t xml:space="preserve">May need SRH services, including safer sex education and support </w:t>
            </w:r>
          </w:p>
          <w:p w:rsidR="008E0B62" w:rsidRPr="009E4DD7" w:rsidRDefault="008E0B62" w:rsidP="0008451A">
            <w:pPr>
              <w:numPr>
                <w:ilvl w:val="0"/>
                <w:numId w:val="9"/>
              </w:numPr>
              <w:ind w:left="360"/>
              <w:rPr>
                <w:rFonts w:ascii="Garamond" w:hAnsi="Garamond"/>
                <w:b/>
                <w:sz w:val="20"/>
              </w:rPr>
            </w:pPr>
            <w:r>
              <w:rPr>
                <w:rFonts w:ascii="Garamond" w:hAnsi="Garamond"/>
                <w:sz w:val="20"/>
              </w:rPr>
              <w:t>May w</w:t>
            </w:r>
            <w:r w:rsidRPr="009E4DD7">
              <w:rPr>
                <w:rFonts w:ascii="Garamond" w:hAnsi="Garamond"/>
                <w:sz w:val="20"/>
              </w:rPr>
              <w:t>a</w:t>
            </w:r>
            <w:r>
              <w:rPr>
                <w:rFonts w:ascii="Garamond" w:hAnsi="Garamond"/>
                <w:sz w:val="20"/>
              </w:rPr>
              <w:t>nt</w:t>
            </w:r>
            <w:r w:rsidRPr="009E4DD7">
              <w:rPr>
                <w:rFonts w:ascii="Garamond" w:hAnsi="Garamond"/>
                <w:sz w:val="20"/>
              </w:rPr>
              <w:t xml:space="preserve"> children</w:t>
            </w:r>
          </w:p>
        </w:tc>
      </w:tr>
      <w:tr w:rsidR="008E0B62" w:rsidRPr="009E4DD7">
        <w:tc>
          <w:tcPr>
            <w:tcW w:w="1383" w:type="pct"/>
            <w:vAlign w:val="center"/>
          </w:tcPr>
          <w:p w:rsidR="008E0B62" w:rsidRPr="009E4DD7" w:rsidRDefault="008E0B62" w:rsidP="008972D8">
            <w:pPr>
              <w:jc w:val="right"/>
              <w:rPr>
                <w:rFonts w:ascii="Garamond" w:hAnsi="Garamond"/>
                <w:b/>
                <w:sz w:val="20"/>
              </w:rPr>
            </w:pPr>
            <w:r w:rsidRPr="009E4DD7">
              <w:rPr>
                <w:rFonts w:ascii="Garamond" w:hAnsi="Garamond"/>
                <w:b/>
                <w:sz w:val="20"/>
              </w:rPr>
              <w:t>RELATIONSHIPS/</w:t>
            </w:r>
          </w:p>
          <w:p w:rsidR="008E0B62" w:rsidRPr="009E4DD7" w:rsidRDefault="008E0B62" w:rsidP="009162E0">
            <w:pPr>
              <w:jc w:val="right"/>
              <w:rPr>
                <w:rFonts w:ascii="Garamond" w:hAnsi="Garamond"/>
                <w:b/>
                <w:sz w:val="20"/>
              </w:rPr>
            </w:pPr>
            <w:r w:rsidRPr="009E4DD7">
              <w:rPr>
                <w:rFonts w:ascii="Garamond" w:hAnsi="Garamond"/>
                <w:b/>
                <w:sz w:val="20"/>
              </w:rPr>
              <w:t>M</w:t>
            </w:r>
            <w:r>
              <w:rPr>
                <w:rFonts w:ascii="Garamond" w:hAnsi="Garamond"/>
                <w:b/>
                <w:sz w:val="20"/>
              </w:rPr>
              <w:t>ARRIAGE</w:t>
            </w:r>
          </w:p>
        </w:tc>
        <w:tc>
          <w:tcPr>
            <w:tcW w:w="1808" w:type="pct"/>
          </w:tcPr>
          <w:p w:rsidR="008E0B62" w:rsidRDefault="008E0B62" w:rsidP="0008451A">
            <w:pPr>
              <w:numPr>
                <w:ilvl w:val="0"/>
                <w:numId w:val="9"/>
              </w:numPr>
              <w:ind w:left="360"/>
              <w:rPr>
                <w:rFonts w:ascii="Garamond" w:hAnsi="Garamond"/>
                <w:sz w:val="20"/>
              </w:rPr>
            </w:pPr>
            <w:r>
              <w:rPr>
                <w:rFonts w:ascii="Garamond" w:hAnsi="Garamond"/>
                <w:sz w:val="20"/>
              </w:rPr>
              <w:t>May or may not be in a relationship (depending on age and development)</w:t>
            </w:r>
          </w:p>
          <w:p w:rsidR="008E0B62" w:rsidRDefault="008E0B62" w:rsidP="0008451A">
            <w:pPr>
              <w:numPr>
                <w:ilvl w:val="0"/>
                <w:numId w:val="9"/>
              </w:numPr>
              <w:ind w:left="360"/>
              <w:rPr>
                <w:rFonts w:ascii="Garamond" w:hAnsi="Garamond"/>
                <w:sz w:val="20"/>
              </w:rPr>
            </w:pPr>
            <w:r>
              <w:rPr>
                <w:rFonts w:ascii="Garamond" w:hAnsi="Garamond"/>
                <w:sz w:val="20"/>
              </w:rPr>
              <w:t>May want intimate relationship</w:t>
            </w:r>
          </w:p>
          <w:p w:rsidR="008E0B62" w:rsidRPr="009E4DD7" w:rsidRDefault="008E0B62" w:rsidP="0008451A">
            <w:pPr>
              <w:numPr>
                <w:ilvl w:val="0"/>
                <w:numId w:val="9"/>
              </w:numPr>
              <w:ind w:left="360"/>
              <w:rPr>
                <w:rFonts w:ascii="Garamond" w:hAnsi="Garamond"/>
                <w:sz w:val="20"/>
              </w:rPr>
            </w:pPr>
            <w:r>
              <w:rPr>
                <w:rFonts w:ascii="Garamond" w:hAnsi="Garamond"/>
                <w:sz w:val="20"/>
              </w:rPr>
              <w:t>May want marriage</w:t>
            </w:r>
          </w:p>
        </w:tc>
        <w:tc>
          <w:tcPr>
            <w:tcW w:w="1809" w:type="pct"/>
          </w:tcPr>
          <w:p w:rsidR="008E0B62" w:rsidRPr="009E4DD7" w:rsidRDefault="008E0B62" w:rsidP="0008451A">
            <w:pPr>
              <w:numPr>
                <w:ilvl w:val="0"/>
                <w:numId w:val="9"/>
              </w:numPr>
              <w:ind w:left="360"/>
              <w:rPr>
                <w:rFonts w:ascii="Garamond" w:hAnsi="Garamond"/>
                <w:sz w:val="20"/>
              </w:rPr>
            </w:pPr>
            <w:r w:rsidRPr="009E4DD7">
              <w:rPr>
                <w:rFonts w:ascii="Garamond" w:hAnsi="Garamond"/>
                <w:sz w:val="20"/>
              </w:rPr>
              <w:t>Probably in a sexual relationship</w:t>
            </w:r>
          </w:p>
          <w:p w:rsidR="008E0B62" w:rsidRPr="009E4DD7" w:rsidRDefault="008E0B62" w:rsidP="0008451A">
            <w:pPr>
              <w:numPr>
                <w:ilvl w:val="0"/>
                <w:numId w:val="9"/>
              </w:numPr>
              <w:ind w:left="360"/>
              <w:rPr>
                <w:rFonts w:ascii="Garamond" w:hAnsi="Garamond"/>
                <w:sz w:val="20"/>
              </w:rPr>
            </w:pPr>
            <w:r w:rsidRPr="009E4DD7">
              <w:rPr>
                <w:rFonts w:ascii="Garamond" w:hAnsi="Garamond"/>
                <w:sz w:val="20"/>
              </w:rPr>
              <w:t>May want marriage</w:t>
            </w:r>
          </w:p>
        </w:tc>
      </w:tr>
      <w:tr w:rsidR="008E0B62" w:rsidRPr="009E4DD7">
        <w:tc>
          <w:tcPr>
            <w:tcW w:w="1383" w:type="pct"/>
            <w:vMerge w:val="restart"/>
            <w:vAlign w:val="center"/>
          </w:tcPr>
          <w:p w:rsidR="008E0B62" w:rsidRPr="009E4DD7" w:rsidRDefault="008E0B62" w:rsidP="008972D8">
            <w:pPr>
              <w:jc w:val="right"/>
              <w:rPr>
                <w:rFonts w:ascii="Garamond" w:hAnsi="Garamond"/>
                <w:b/>
                <w:sz w:val="20"/>
              </w:rPr>
            </w:pPr>
            <w:r w:rsidRPr="009E4DD7">
              <w:rPr>
                <w:rFonts w:ascii="Garamond" w:hAnsi="Garamond"/>
                <w:b/>
                <w:sz w:val="20"/>
              </w:rPr>
              <w:t>DISCLOSURE</w:t>
            </w:r>
          </w:p>
        </w:tc>
        <w:tc>
          <w:tcPr>
            <w:tcW w:w="1808" w:type="pct"/>
            <w:tcBorders>
              <w:bottom w:val="dashed" w:sz="4" w:space="0" w:color="auto"/>
            </w:tcBorders>
          </w:tcPr>
          <w:p w:rsidR="008E0B62" w:rsidRPr="00506174" w:rsidRDefault="008E0B62" w:rsidP="0008451A">
            <w:pPr>
              <w:numPr>
                <w:ilvl w:val="0"/>
                <w:numId w:val="9"/>
              </w:numPr>
              <w:ind w:left="360"/>
              <w:rPr>
                <w:rFonts w:ascii="Garamond" w:hAnsi="Garamond"/>
                <w:sz w:val="20"/>
              </w:rPr>
            </w:pPr>
            <w:r w:rsidRPr="009E4DD7">
              <w:rPr>
                <w:rFonts w:ascii="Garamond" w:hAnsi="Garamond"/>
                <w:sz w:val="20"/>
                <w:szCs w:val="20"/>
              </w:rPr>
              <w:t>Primary c</w:t>
            </w:r>
            <w:r>
              <w:rPr>
                <w:rFonts w:ascii="Garamond" w:hAnsi="Garamond"/>
                <w:sz w:val="20"/>
                <w:szCs w:val="20"/>
              </w:rPr>
              <w:t>aregiver knows adolescent’s HIV-</w:t>
            </w:r>
            <w:r w:rsidRPr="009E4DD7">
              <w:rPr>
                <w:rFonts w:ascii="Garamond" w:hAnsi="Garamond"/>
                <w:sz w:val="20"/>
                <w:szCs w:val="20"/>
              </w:rPr>
              <w:t>status</w:t>
            </w:r>
          </w:p>
          <w:p w:rsidR="008E0B62" w:rsidRPr="00506174" w:rsidRDefault="008E0B62" w:rsidP="0008451A">
            <w:pPr>
              <w:numPr>
                <w:ilvl w:val="0"/>
                <w:numId w:val="9"/>
              </w:numPr>
              <w:ind w:left="360"/>
              <w:rPr>
                <w:rFonts w:ascii="Garamond" w:hAnsi="Garamond"/>
                <w:sz w:val="20"/>
                <w:szCs w:val="20"/>
              </w:rPr>
            </w:pPr>
            <w:r>
              <w:rPr>
                <w:rFonts w:ascii="Garamond" w:hAnsi="Garamond"/>
                <w:sz w:val="20"/>
                <w:szCs w:val="20"/>
              </w:rPr>
              <w:t>Caregiver needs to disclose to adolescent</w:t>
            </w:r>
            <w:r w:rsidRPr="009E4DD7">
              <w:rPr>
                <w:rFonts w:ascii="Garamond" w:hAnsi="Garamond"/>
                <w:sz w:val="20"/>
                <w:szCs w:val="20"/>
              </w:rPr>
              <w:t xml:space="preserve"> if he or she does not</w:t>
            </w:r>
            <w:r>
              <w:rPr>
                <w:rFonts w:ascii="Garamond" w:hAnsi="Garamond"/>
                <w:sz w:val="20"/>
                <w:szCs w:val="20"/>
              </w:rPr>
              <w:t xml:space="preserve"> already</w:t>
            </w:r>
            <w:r w:rsidRPr="009E4DD7">
              <w:rPr>
                <w:rFonts w:ascii="Garamond" w:hAnsi="Garamond"/>
                <w:sz w:val="20"/>
                <w:szCs w:val="20"/>
              </w:rPr>
              <w:t xml:space="preserve"> know status</w:t>
            </w:r>
          </w:p>
        </w:tc>
        <w:tc>
          <w:tcPr>
            <w:tcW w:w="1809" w:type="pct"/>
            <w:tcBorders>
              <w:bottom w:val="dashed" w:sz="4" w:space="0" w:color="auto"/>
            </w:tcBorders>
          </w:tcPr>
          <w:p w:rsidR="008E0B62" w:rsidRPr="009E4DD7" w:rsidRDefault="008E0B62" w:rsidP="0008451A">
            <w:pPr>
              <w:numPr>
                <w:ilvl w:val="0"/>
                <w:numId w:val="9"/>
              </w:numPr>
              <w:ind w:left="360"/>
              <w:rPr>
                <w:rFonts w:ascii="Garamond" w:hAnsi="Garamond"/>
                <w:sz w:val="20"/>
                <w:szCs w:val="20"/>
              </w:rPr>
            </w:pPr>
            <w:r>
              <w:rPr>
                <w:rFonts w:ascii="Garamond" w:hAnsi="Garamond"/>
                <w:sz w:val="20"/>
                <w:szCs w:val="20"/>
              </w:rPr>
              <w:t>Coping with n</w:t>
            </w:r>
            <w:r w:rsidRPr="009E4DD7">
              <w:rPr>
                <w:rFonts w:ascii="Garamond" w:hAnsi="Garamond"/>
                <w:sz w:val="20"/>
                <w:szCs w:val="20"/>
              </w:rPr>
              <w:t>ew diagnosis</w:t>
            </w:r>
          </w:p>
          <w:p w:rsidR="008E0B62" w:rsidRDefault="008E0B62" w:rsidP="0008451A">
            <w:pPr>
              <w:numPr>
                <w:ilvl w:val="0"/>
                <w:numId w:val="9"/>
              </w:numPr>
              <w:ind w:left="360"/>
              <w:rPr>
                <w:rFonts w:ascii="Garamond" w:hAnsi="Garamond"/>
                <w:sz w:val="20"/>
                <w:szCs w:val="20"/>
              </w:rPr>
            </w:pPr>
            <w:r>
              <w:rPr>
                <w:rFonts w:ascii="Garamond" w:hAnsi="Garamond"/>
                <w:sz w:val="20"/>
                <w:szCs w:val="20"/>
              </w:rPr>
              <w:t>Coping with d</w:t>
            </w:r>
            <w:r w:rsidRPr="009E4DD7">
              <w:rPr>
                <w:rFonts w:ascii="Garamond" w:hAnsi="Garamond"/>
                <w:sz w:val="20"/>
                <w:szCs w:val="20"/>
              </w:rPr>
              <w:t>isclosure to primary caregiver</w:t>
            </w:r>
          </w:p>
          <w:p w:rsidR="008E0B62" w:rsidRPr="00506174" w:rsidRDefault="008E0B62" w:rsidP="0008451A">
            <w:pPr>
              <w:numPr>
                <w:ilvl w:val="0"/>
                <w:numId w:val="9"/>
              </w:numPr>
              <w:ind w:left="360"/>
              <w:rPr>
                <w:rFonts w:ascii="Garamond" w:hAnsi="Garamond"/>
                <w:sz w:val="20"/>
                <w:szCs w:val="20"/>
              </w:rPr>
            </w:pPr>
            <w:r>
              <w:rPr>
                <w:rFonts w:ascii="Garamond" w:hAnsi="Garamond"/>
                <w:sz w:val="20"/>
                <w:szCs w:val="20"/>
              </w:rPr>
              <w:t>Coping with d</w:t>
            </w:r>
            <w:r w:rsidRPr="009E4DD7">
              <w:rPr>
                <w:rFonts w:ascii="Garamond" w:hAnsi="Garamond"/>
                <w:sz w:val="20"/>
                <w:szCs w:val="20"/>
              </w:rPr>
              <w:t>isclos</w:t>
            </w:r>
            <w:r>
              <w:rPr>
                <w:rFonts w:ascii="Garamond" w:hAnsi="Garamond"/>
                <w:sz w:val="20"/>
                <w:szCs w:val="20"/>
              </w:rPr>
              <w:t>ing</w:t>
            </w:r>
            <w:r w:rsidRPr="009E4DD7">
              <w:rPr>
                <w:rFonts w:ascii="Garamond" w:hAnsi="Garamond"/>
                <w:sz w:val="20"/>
                <w:szCs w:val="20"/>
              </w:rPr>
              <w:t xml:space="preserve"> to partner</w:t>
            </w:r>
          </w:p>
          <w:p w:rsidR="008E0B62" w:rsidRPr="009E4DD7" w:rsidRDefault="008E0B62" w:rsidP="000C3F32">
            <w:pPr>
              <w:ind w:left="399"/>
              <w:rPr>
                <w:rFonts w:ascii="Garamond" w:hAnsi="Garamond"/>
                <w:sz w:val="20"/>
              </w:rPr>
            </w:pPr>
          </w:p>
        </w:tc>
      </w:tr>
      <w:tr w:rsidR="008E0B62" w:rsidRPr="009E4DD7">
        <w:tc>
          <w:tcPr>
            <w:tcW w:w="1383" w:type="pct"/>
            <w:vMerge/>
            <w:vAlign w:val="center"/>
          </w:tcPr>
          <w:p w:rsidR="008E0B62" w:rsidRPr="009E4DD7" w:rsidRDefault="008E0B62" w:rsidP="008972D8">
            <w:pPr>
              <w:jc w:val="right"/>
              <w:rPr>
                <w:rFonts w:ascii="Garamond" w:hAnsi="Garamond"/>
                <w:b/>
                <w:sz w:val="20"/>
              </w:rPr>
            </w:pPr>
          </w:p>
        </w:tc>
        <w:tc>
          <w:tcPr>
            <w:tcW w:w="3617" w:type="pct"/>
            <w:gridSpan w:val="2"/>
            <w:tcBorders>
              <w:top w:val="dashed" w:sz="4" w:space="0" w:color="auto"/>
            </w:tcBorders>
          </w:tcPr>
          <w:p w:rsidR="008E0B62" w:rsidRPr="009E4DD7" w:rsidRDefault="008E0B62" w:rsidP="00FA176F">
            <w:pPr>
              <w:rPr>
                <w:rFonts w:ascii="Garamond" w:hAnsi="Garamond"/>
                <w:sz w:val="20"/>
              </w:rPr>
            </w:pPr>
            <w:r w:rsidRPr="009E4DD7">
              <w:rPr>
                <w:rFonts w:ascii="Garamond" w:hAnsi="Garamond"/>
                <w:b/>
                <w:sz w:val="20"/>
              </w:rPr>
              <w:t>Similarities</w:t>
            </w:r>
            <w:r w:rsidRPr="009E4DD7">
              <w:rPr>
                <w:rFonts w:ascii="Garamond" w:hAnsi="Garamond"/>
                <w:sz w:val="20"/>
              </w:rPr>
              <w:t>:</w:t>
            </w:r>
          </w:p>
          <w:p w:rsidR="008E0B62" w:rsidRPr="009E4DD7" w:rsidRDefault="008E0B62" w:rsidP="0008451A">
            <w:pPr>
              <w:numPr>
                <w:ilvl w:val="0"/>
                <w:numId w:val="9"/>
              </w:numPr>
              <w:ind w:left="360"/>
              <w:rPr>
                <w:rFonts w:ascii="Garamond" w:hAnsi="Garamond"/>
                <w:sz w:val="20"/>
              </w:rPr>
            </w:pPr>
            <w:r>
              <w:rPr>
                <w:rFonts w:ascii="Garamond" w:hAnsi="Garamond"/>
                <w:sz w:val="20"/>
              </w:rPr>
              <w:t>Coping with process of d</w:t>
            </w:r>
            <w:r w:rsidRPr="009E4DD7">
              <w:rPr>
                <w:rFonts w:ascii="Garamond" w:hAnsi="Garamond"/>
                <w:sz w:val="20"/>
              </w:rPr>
              <w:t>isclos</w:t>
            </w:r>
            <w:r>
              <w:rPr>
                <w:rFonts w:ascii="Garamond" w:hAnsi="Garamond"/>
                <w:sz w:val="20"/>
              </w:rPr>
              <w:t>ing</w:t>
            </w:r>
            <w:r w:rsidRPr="009E4DD7">
              <w:rPr>
                <w:rFonts w:ascii="Garamond" w:hAnsi="Garamond"/>
                <w:sz w:val="20"/>
              </w:rPr>
              <w:t xml:space="preserve"> to family and peers</w:t>
            </w:r>
          </w:p>
        </w:tc>
      </w:tr>
      <w:tr w:rsidR="008E0B62" w:rsidRPr="009E4DD7">
        <w:tc>
          <w:tcPr>
            <w:tcW w:w="1383" w:type="pct"/>
            <w:vAlign w:val="center"/>
          </w:tcPr>
          <w:p w:rsidR="008E0B62" w:rsidRPr="009E4DD7" w:rsidRDefault="008E0B62" w:rsidP="008972D8">
            <w:pPr>
              <w:jc w:val="right"/>
              <w:rPr>
                <w:rFonts w:ascii="Garamond" w:hAnsi="Garamond"/>
                <w:b/>
                <w:sz w:val="20"/>
              </w:rPr>
            </w:pPr>
            <w:r w:rsidRPr="009E4DD7">
              <w:rPr>
                <w:rFonts w:ascii="Garamond" w:hAnsi="Garamond"/>
                <w:b/>
                <w:sz w:val="20"/>
              </w:rPr>
              <w:t>FAMILY SUPPORT</w:t>
            </w:r>
          </w:p>
        </w:tc>
        <w:tc>
          <w:tcPr>
            <w:tcW w:w="1808" w:type="pct"/>
          </w:tcPr>
          <w:p w:rsidR="008E0B62" w:rsidRPr="009E4DD7" w:rsidRDefault="008E0B62" w:rsidP="0008451A">
            <w:pPr>
              <w:numPr>
                <w:ilvl w:val="0"/>
                <w:numId w:val="9"/>
              </w:numPr>
              <w:ind w:left="360"/>
              <w:rPr>
                <w:rFonts w:ascii="Garamond" w:hAnsi="Garamond"/>
                <w:sz w:val="20"/>
              </w:rPr>
            </w:pPr>
            <w:r w:rsidRPr="009E4DD7">
              <w:rPr>
                <w:rFonts w:ascii="Garamond" w:hAnsi="Garamond"/>
                <w:sz w:val="20"/>
              </w:rPr>
              <w:t xml:space="preserve">Living with parents or caregivers, who typically know </w:t>
            </w:r>
            <w:r>
              <w:rPr>
                <w:rFonts w:ascii="Garamond" w:hAnsi="Garamond"/>
                <w:sz w:val="20"/>
              </w:rPr>
              <w:t>adolescent’s HIV-</w:t>
            </w:r>
            <w:r w:rsidRPr="009E4DD7">
              <w:rPr>
                <w:rFonts w:ascii="Garamond" w:hAnsi="Garamond"/>
                <w:sz w:val="20"/>
              </w:rPr>
              <w:t>status so can offer support</w:t>
            </w:r>
          </w:p>
        </w:tc>
        <w:tc>
          <w:tcPr>
            <w:tcW w:w="1809" w:type="pct"/>
          </w:tcPr>
          <w:p w:rsidR="008E0B62" w:rsidRPr="009E4DD7" w:rsidRDefault="008E0B62" w:rsidP="0008451A">
            <w:pPr>
              <w:numPr>
                <w:ilvl w:val="0"/>
                <w:numId w:val="9"/>
              </w:numPr>
              <w:ind w:left="360"/>
              <w:rPr>
                <w:rFonts w:ascii="Garamond" w:hAnsi="Garamond"/>
                <w:sz w:val="20"/>
              </w:rPr>
            </w:pPr>
            <w:r w:rsidRPr="009E4DD7">
              <w:rPr>
                <w:rFonts w:ascii="Garamond" w:hAnsi="Garamond"/>
                <w:sz w:val="20"/>
              </w:rPr>
              <w:t>Support system for HIV depends on disclosure</w:t>
            </w:r>
          </w:p>
        </w:tc>
      </w:tr>
      <w:tr w:rsidR="008E0B62" w:rsidRPr="009E4DD7">
        <w:tc>
          <w:tcPr>
            <w:tcW w:w="1383" w:type="pct"/>
            <w:vAlign w:val="center"/>
          </w:tcPr>
          <w:p w:rsidR="008E0B62" w:rsidRPr="009E4DD7" w:rsidRDefault="008E0B62" w:rsidP="008972D8">
            <w:pPr>
              <w:jc w:val="right"/>
              <w:rPr>
                <w:rFonts w:ascii="Garamond" w:hAnsi="Garamond"/>
                <w:b/>
                <w:sz w:val="20"/>
              </w:rPr>
            </w:pPr>
            <w:r w:rsidRPr="009E4DD7">
              <w:rPr>
                <w:rFonts w:ascii="Garamond" w:hAnsi="Garamond"/>
                <w:b/>
                <w:sz w:val="20"/>
              </w:rPr>
              <w:t>ECONOMIC SUPPORT</w:t>
            </w:r>
          </w:p>
        </w:tc>
        <w:tc>
          <w:tcPr>
            <w:tcW w:w="1808" w:type="pct"/>
          </w:tcPr>
          <w:p w:rsidR="008E0B62" w:rsidRPr="009E4DD7" w:rsidRDefault="008E0B62" w:rsidP="0008451A">
            <w:pPr>
              <w:numPr>
                <w:ilvl w:val="0"/>
                <w:numId w:val="9"/>
              </w:numPr>
              <w:ind w:left="360"/>
              <w:rPr>
                <w:rFonts w:ascii="Garamond" w:hAnsi="Garamond"/>
                <w:sz w:val="20"/>
              </w:rPr>
            </w:pPr>
            <w:r w:rsidRPr="009E4DD7">
              <w:rPr>
                <w:rFonts w:ascii="Garamond" w:hAnsi="Garamond"/>
                <w:sz w:val="20"/>
              </w:rPr>
              <w:t>May be unstable if adolescent has been orphaned</w:t>
            </w:r>
          </w:p>
        </w:tc>
        <w:tc>
          <w:tcPr>
            <w:tcW w:w="1809" w:type="pct"/>
          </w:tcPr>
          <w:p w:rsidR="008E0B62" w:rsidRPr="009E4DD7" w:rsidRDefault="008E0B62" w:rsidP="0008451A">
            <w:pPr>
              <w:numPr>
                <w:ilvl w:val="0"/>
                <w:numId w:val="9"/>
              </w:numPr>
              <w:ind w:left="360"/>
              <w:rPr>
                <w:rFonts w:ascii="Garamond" w:hAnsi="Garamond"/>
                <w:sz w:val="20"/>
              </w:rPr>
            </w:pPr>
            <w:r w:rsidRPr="009E4DD7">
              <w:rPr>
                <w:rFonts w:ascii="Garamond" w:hAnsi="Garamond"/>
                <w:sz w:val="20"/>
              </w:rPr>
              <w:t>May have few resources (money, information, experience) if adolescent has left home</w:t>
            </w:r>
          </w:p>
        </w:tc>
      </w:tr>
      <w:tr w:rsidR="008E0B62" w:rsidRPr="009E4DD7">
        <w:tc>
          <w:tcPr>
            <w:tcW w:w="1383" w:type="pct"/>
            <w:vMerge w:val="restart"/>
            <w:vAlign w:val="center"/>
          </w:tcPr>
          <w:p w:rsidR="008E0B62" w:rsidRPr="009E4DD7" w:rsidRDefault="008E0B62" w:rsidP="008972D8">
            <w:pPr>
              <w:jc w:val="right"/>
              <w:rPr>
                <w:rFonts w:ascii="Garamond" w:hAnsi="Garamond"/>
                <w:b/>
                <w:sz w:val="20"/>
              </w:rPr>
            </w:pPr>
            <w:r w:rsidRPr="009E4DD7">
              <w:rPr>
                <w:rFonts w:ascii="Garamond" w:hAnsi="Garamond"/>
                <w:b/>
                <w:sz w:val="20"/>
              </w:rPr>
              <w:t>ART</w:t>
            </w:r>
          </w:p>
        </w:tc>
        <w:tc>
          <w:tcPr>
            <w:tcW w:w="1808" w:type="pct"/>
            <w:tcBorders>
              <w:bottom w:val="dashed" w:sz="4" w:space="0" w:color="auto"/>
            </w:tcBorders>
          </w:tcPr>
          <w:p w:rsidR="008E0B62" w:rsidRPr="009E4DD7" w:rsidRDefault="008E0B62" w:rsidP="0008451A">
            <w:pPr>
              <w:numPr>
                <w:ilvl w:val="0"/>
                <w:numId w:val="9"/>
              </w:numPr>
              <w:ind w:left="360"/>
              <w:rPr>
                <w:rFonts w:ascii="Garamond" w:hAnsi="Garamond"/>
                <w:sz w:val="20"/>
              </w:rPr>
            </w:pPr>
            <w:r w:rsidRPr="009E4DD7">
              <w:rPr>
                <w:rFonts w:ascii="Garamond" w:hAnsi="Garamond"/>
                <w:sz w:val="20"/>
              </w:rPr>
              <w:t>Often on ART for many years</w:t>
            </w:r>
          </w:p>
        </w:tc>
        <w:tc>
          <w:tcPr>
            <w:tcW w:w="1809" w:type="pct"/>
            <w:tcBorders>
              <w:bottom w:val="dashed" w:sz="4" w:space="0" w:color="auto"/>
            </w:tcBorders>
          </w:tcPr>
          <w:p w:rsidR="008E0B62" w:rsidRPr="009E4DD7" w:rsidRDefault="008E0B62" w:rsidP="0008451A">
            <w:pPr>
              <w:numPr>
                <w:ilvl w:val="0"/>
                <w:numId w:val="9"/>
              </w:numPr>
              <w:ind w:left="360"/>
              <w:rPr>
                <w:rFonts w:ascii="Garamond" w:hAnsi="Garamond"/>
                <w:sz w:val="20"/>
              </w:rPr>
            </w:pPr>
            <w:r w:rsidRPr="009E4DD7">
              <w:rPr>
                <w:rFonts w:ascii="Garamond" w:hAnsi="Garamond"/>
                <w:sz w:val="20"/>
              </w:rPr>
              <w:t xml:space="preserve">May not </w:t>
            </w:r>
            <w:r>
              <w:rPr>
                <w:rFonts w:ascii="Garamond" w:hAnsi="Garamond"/>
                <w:sz w:val="20"/>
              </w:rPr>
              <w:t xml:space="preserve">need ART </w:t>
            </w:r>
            <w:r w:rsidRPr="009E4DD7">
              <w:rPr>
                <w:rFonts w:ascii="Garamond" w:hAnsi="Garamond"/>
                <w:sz w:val="20"/>
              </w:rPr>
              <w:t>yet</w:t>
            </w:r>
          </w:p>
        </w:tc>
      </w:tr>
      <w:tr w:rsidR="008E0B62" w:rsidRPr="009E4DD7">
        <w:tc>
          <w:tcPr>
            <w:tcW w:w="1383" w:type="pct"/>
            <w:vMerge/>
            <w:vAlign w:val="center"/>
          </w:tcPr>
          <w:p w:rsidR="008E0B62" w:rsidRPr="009E4DD7" w:rsidRDefault="008E0B62" w:rsidP="008972D8">
            <w:pPr>
              <w:jc w:val="right"/>
              <w:rPr>
                <w:rFonts w:ascii="Garamond" w:hAnsi="Garamond"/>
                <w:b/>
                <w:sz w:val="20"/>
              </w:rPr>
            </w:pPr>
          </w:p>
        </w:tc>
        <w:tc>
          <w:tcPr>
            <w:tcW w:w="3617" w:type="pct"/>
            <w:gridSpan w:val="2"/>
            <w:tcBorders>
              <w:top w:val="dashed" w:sz="4" w:space="0" w:color="auto"/>
            </w:tcBorders>
          </w:tcPr>
          <w:p w:rsidR="008E0B62" w:rsidRPr="009E4DD7" w:rsidRDefault="008E0B62" w:rsidP="00FA176F">
            <w:pPr>
              <w:rPr>
                <w:rFonts w:ascii="Garamond" w:hAnsi="Garamond"/>
                <w:sz w:val="20"/>
              </w:rPr>
            </w:pPr>
            <w:r w:rsidRPr="009E4DD7">
              <w:rPr>
                <w:rFonts w:ascii="Garamond" w:hAnsi="Garamond"/>
                <w:b/>
                <w:sz w:val="20"/>
              </w:rPr>
              <w:t>Similarities</w:t>
            </w:r>
            <w:r w:rsidRPr="009E4DD7">
              <w:rPr>
                <w:rFonts w:ascii="Garamond" w:hAnsi="Garamond"/>
                <w:sz w:val="20"/>
              </w:rPr>
              <w:t>:</w:t>
            </w:r>
          </w:p>
          <w:p w:rsidR="008E0B62" w:rsidRPr="009E4DD7" w:rsidRDefault="008E0B62" w:rsidP="0008451A">
            <w:pPr>
              <w:numPr>
                <w:ilvl w:val="0"/>
                <w:numId w:val="9"/>
              </w:numPr>
              <w:ind w:left="360"/>
              <w:rPr>
                <w:rFonts w:ascii="Garamond" w:hAnsi="Garamond"/>
                <w:sz w:val="20"/>
              </w:rPr>
            </w:pPr>
            <w:r w:rsidRPr="009E4DD7">
              <w:rPr>
                <w:rFonts w:ascii="Garamond" w:hAnsi="Garamond"/>
                <w:sz w:val="20"/>
              </w:rPr>
              <w:t xml:space="preserve">Adherence challenges in </w:t>
            </w:r>
            <w:r>
              <w:rPr>
                <w:rFonts w:ascii="Garamond" w:hAnsi="Garamond"/>
                <w:sz w:val="20"/>
              </w:rPr>
              <w:t xml:space="preserve">childhood and </w:t>
            </w:r>
            <w:r w:rsidRPr="009E4DD7">
              <w:rPr>
                <w:rFonts w:ascii="Garamond" w:hAnsi="Garamond"/>
                <w:sz w:val="20"/>
              </w:rPr>
              <w:t>adolescence</w:t>
            </w:r>
          </w:p>
        </w:tc>
      </w:tr>
      <w:tr w:rsidR="008E0B62" w:rsidRPr="009E4DD7">
        <w:tc>
          <w:tcPr>
            <w:tcW w:w="1383" w:type="pct"/>
            <w:vMerge w:val="restart"/>
            <w:vAlign w:val="center"/>
          </w:tcPr>
          <w:p w:rsidR="008E0B62" w:rsidRPr="009E4DD7" w:rsidRDefault="008E0B62" w:rsidP="008972D8">
            <w:pPr>
              <w:jc w:val="right"/>
              <w:rPr>
                <w:rFonts w:ascii="Garamond" w:hAnsi="Garamond"/>
                <w:b/>
                <w:sz w:val="20"/>
              </w:rPr>
            </w:pPr>
            <w:r w:rsidRPr="009E4DD7">
              <w:rPr>
                <w:rFonts w:ascii="Garamond" w:hAnsi="Garamond"/>
                <w:b/>
                <w:sz w:val="20"/>
              </w:rPr>
              <w:t>STIGMA/”BLAME”</w:t>
            </w:r>
          </w:p>
        </w:tc>
        <w:tc>
          <w:tcPr>
            <w:tcW w:w="1808" w:type="pct"/>
            <w:tcBorders>
              <w:bottom w:val="dashed" w:sz="4" w:space="0" w:color="auto"/>
            </w:tcBorders>
          </w:tcPr>
          <w:p w:rsidR="008E0B62" w:rsidRPr="009E4DD7" w:rsidRDefault="008E0B62" w:rsidP="0008451A">
            <w:pPr>
              <w:numPr>
                <w:ilvl w:val="0"/>
                <w:numId w:val="9"/>
              </w:numPr>
              <w:ind w:left="360"/>
              <w:rPr>
                <w:rFonts w:ascii="Garamond" w:hAnsi="Garamond"/>
                <w:sz w:val="20"/>
                <w:szCs w:val="20"/>
              </w:rPr>
            </w:pPr>
            <w:r w:rsidRPr="009E4DD7">
              <w:rPr>
                <w:rFonts w:ascii="Garamond" w:hAnsi="Garamond"/>
                <w:sz w:val="20"/>
                <w:szCs w:val="20"/>
              </w:rPr>
              <w:t>Less likely to be blamed</w:t>
            </w:r>
          </w:p>
          <w:p w:rsidR="008E0B62" w:rsidRPr="00FA176F" w:rsidRDefault="008E0B62" w:rsidP="0008451A">
            <w:pPr>
              <w:numPr>
                <w:ilvl w:val="0"/>
                <w:numId w:val="9"/>
              </w:numPr>
              <w:ind w:left="360"/>
              <w:rPr>
                <w:rFonts w:ascii="Garamond" w:hAnsi="Garamond"/>
                <w:sz w:val="20"/>
              </w:rPr>
            </w:pPr>
            <w:r w:rsidRPr="009E4DD7">
              <w:rPr>
                <w:rFonts w:ascii="Garamond" w:hAnsi="Garamond"/>
                <w:sz w:val="20"/>
                <w:szCs w:val="20"/>
              </w:rPr>
              <w:t>Considered “innocent”</w:t>
            </w:r>
            <w:r w:rsidRPr="00FA176F">
              <w:rPr>
                <w:rFonts w:ascii="Garamond" w:hAnsi="Garamond"/>
                <w:sz w:val="20"/>
                <w:szCs w:val="20"/>
              </w:rPr>
              <w:t xml:space="preserve"> </w:t>
            </w:r>
          </w:p>
        </w:tc>
        <w:tc>
          <w:tcPr>
            <w:tcW w:w="1809" w:type="pct"/>
            <w:tcBorders>
              <w:bottom w:val="dashed" w:sz="4" w:space="0" w:color="auto"/>
            </w:tcBorders>
          </w:tcPr>
          <w:p w:rsidR="008E0B62" w:rsidRPr="00FA176F" w:rsidRDefault="008E0B62" w:rsidP="0008451A">
            <w:pPr>
              <w:numPr>
                <w:ilvl w:val="0"/>
                <w:numId w:val="9"/>
              </w:numPr>
              <w:ind w:left="360"/>
              <w:rPr>
                <w:rFonts w:ascii="Garamond" w:hAnsi="Garamond"/>
                <w:sz w:val="20"/>
              </w:rPr>
            </w:pPr>
            <w:r w:rsidRPr="009E4DD7">
              <w:rPr>
                <w:rFonts w:ascii="Garamond" w:hAnsi="Garamond"/>
                <w:sz w:val="20"/>
              </w:rPr>
              <w:t xml:space="preserve">More likely to be blamed because of “irresponsible” </w:t>
            </w:r>
            <w:r>
              <w:rPr>
                <w:rFonts w:ascii="Garamond" w:hAnsi="Garamond"/>
                <w:sz w:val="20"/>
              </w:rPr>
              <w:t>behavior</w:t>
            </w:r>
          </w:p>
        </w:tc>
      </w:tr>
      <w:tr w:rsidR="008E0B62" w:rsidRPr="009E4DD7">
        <w:tc>
          <w:tcPr>
            <w:tcW w:w="1383" w:type="pct"/>
            <w:vMerge/>
          </w:tcPr>
          <w:p w:rsidR="008E0B62" w:rsidRPr="009E4DD7" w:rsidRDefault="008E0B62" w:rsidP="000C3F32">
            <w:pPr>
              <w:jc w:val="right"/>
              <w:rPr>
                <w:rFonts w:ascii="Garamond" w:hAnsi="Garamond"/>
                <w:b/>
                <w:sz w:val="20"/>
              </w:rPr>
            </w:pPr>
          </w:p>
        </w:tc>
        <w:tc>
          <w:tcPr>
            <w:tcW w:w="3617" w:type="pct"/>
            <w:gridSpan w:val="2"/>
            <w:tcBorders>
              <w:top w:val="dashed" w:sz="4" w:space="0" w:color="auto"/>
            </w:tcBorders>
          </w:tcPr>
          <w:p w:rsidR="008E0B62" w:rsidRPr="009E4DD7" w:rsidRDefault="008E0B62" w:rsidP="00FA176F">
            <w:pPr>
              <w:rPr>
                <w:rFonts w:ascii="Garamond" w:hAnsi="Garamond"/>
                <w:sz w:val="20"/>
              </w:rPr>
            </w:pPr>
            <w:r w:rsidRPr="009E4DD7">
              <w:rPr>
                <w:rFonts w:ascii="Garamond" w:hAnsi="Garamond"/>
                <w:b/>
                <w:sz w:val="20"/>
              </w:rPr>
              <w:t>Similarities</w:t>
            </w:r>
            <w:r w:rsidRPr="009E4DD7">
              <w:rPr>
                <w:rFonts w:ascii="Garamond" w:hAnsi="Garamond"/>
                <w:sz w:val="20"/>
              </w:rPr>
              <w:t>:</w:t>
            </w:r>
          </w:p>
          <w:p w:rsidR="008E0B62" w:rsidRPr="009E4DD7" w:rsidRDefault="008E0B62" w:rsidP="0008451A">
            <w:pPr>
              <w:numPr>
                <w:ilvl w:val="0"/>
                <w:numId w:val="9"/>
              </w:numPr>
              <w:ind w:left="360"/>
              <w:rPr>
                <w:rFonts w:ascii="Garamond" w:hAnsi="Garamond"/>
                <w:sz w:val="20"/>
              </w:rPr>
            </w:pPr>
            <w:r>
              <w:rPr>
                <w:rFonts w:ascii="Garamond" w:hAnsi="Garamond"/>
                <w:sz w:val="20"/>
              </w:rPr>
              <w:t xml:space="preserve"> Face stigma</w:t>
            </w:r>
          </w:p>
        </w:tc>
      </w:tr>
    </w:tbl>
    <w:p w:rsidR="008E0B62" w:rsidRPr="0030298E" w:rsidRDefault="008E0B62" w:rsidP="00602C97">
      <w:pPr>
        <w:spacing w:before="60"/>
        <w:rPr>
          <w:rFonts w:ascii="Garamond" w:hAnsi="Garamond"/>
          <w:iCs/>
          <w:sz w:val="20"/>
        </w:rPr>
      </w:pPr>
      <w:r w:rsidRPr="009E4DD7">
        <w:rPr>
          <w:rFonts w:ascii="Garamond" w:hAnsi="Garamond"/>
          <w:iCs/>
          <w:sz w:val="20"/>
        </w:rPr>
        <w:t>Adapted from</w:t>
      </w:r>
      <w:r>
        <w:rPr>
          <w:rFonts w:ascii="Garamond" w:hAnsi="Garamond"/>
          <w:iCs/>
          <w:sz w:val="20"/>
        </w:rPr>
        <w:t xml:space="preserve">: </w:t>
      </w:r>
      <w:r w:rsidRPr="009E4DD7">
        <w:rPr>
          <w:rFonts w:ascii="Garamond" w:hAnsi="Garamond"/>
          <w:iCs/>
          <w:sz w:val="20"/>
        </w:rPr>
        <w:t xml:space="preserve">WHO. </w:t>
      </w:r>
      <w:r>
        <w:rPr>
          <w:rFonts w:ascii="Garamond" w:hAnsi="Garamond"/>
          <w:iCs/>
          <w:sz w:val="20"/>
        </w:rPr>
        <w:t>(</w:t>
      </w:r>
      <w:r w:rsidRPr="009E4DD7">
        <w:rPr>
          <w:rFonts w:ascii="Garamond" w:hAnsi="Garamond"/>
          <w:iCs/>
          <w:sz w:val="20"/>
        </w:rPr>
        <w:t>2010</w:t>
      </w:r>
      <w:r>
        <w:rPr>
          <w:rFonts w:ascii="Garamond" w:hAnsi="Garamond"/>
          <w:iCs/>
          <w:sz w:val="20"/>
        </w:rPr>
        <w:t>)</w:t>
      </w:r>
      <w:r w:rsidRPr="009E4DD7">
        <w:rPr>
          <w:rFonts w:ascii="Garamond" w:hAnsi="Garamond"/>
          <w:iCs/>
          <w:sz w:val="20"/>
        </w:rPr>
        <w:t xml:space="preserve">. </w:t>
      </w:r>
      <w:r w:rsidRPr="005B6875">
        <w:rPr>
          <w:rFonts w:ascii="Garamond" w:hAnsi="Garamond"/>
          <w:i/>
          <w:iCs/>
          <w:sz w:val="20"/>
        </w:rPr>
        <w:t>IMAI one-day orientation on adolescents living with HIV</w:t>
      </w:r>
      <w:r w:rsidR="0030298E">
        <w:rPr>
          <w:rFonts w:ascii="Garamond" w:hAnsi="Garamond"/>
          <w:i/>
          <w:iCs/>
          <w:sz w:val="20"/>
        </w:rPr>
        <w:t xml:space="preserve">. Facilitator guide. </w:t>
      </w:r>
      <w:r w:rsidR="0030298E">
        <w:rPr>
          <w:rFonts w:ascii="Garamond" w:hAnsi="Garamond"/>
          <w:iCs/>
          <w:sz w:val="20"/>
        </w:rPr>
        <w:t>Geneva: WHO.</w:t>
      </w:r>
    </w:p>
    <w:p w:rsidR="008E0B62" w:rsidRPr="00DF6AD6" w:rsidRDefault="008E0B62" w:rsidP="000C3F32"/>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337"/>
        <w:gridCol w:w="7908"/>
      </w:tblGrid>
      <w:tr w:rsidR="008E0B62" w:rsidRPr="00432B21" w:rsidTr="00CC61C2">
        <w:trPr>
          <w:trHeight w:val="20"/>
        </w:trPr>
        <w:tc>
          <w:tcPr>
            <w:tcW w:w="723" w:type="pct"/>
            <w:tcBorders>
              <w:top w:val="dashed" w:sz="4" w:space="0" w:color="auto"/>
            </w:tcBorders>
            <w:shd w:val="clear" w:color="auto" w:fill="D9D9D9"/>
            <w:vAlign w:val="center"/>
          </w:tcPr>
          <w:p w:rsidR="008E0B62" w:rsidRPr="00432B21" w:rsidRDefault="009C4BA2" w:rsidP="000C3F32">
            <w:pPr>
              <w:rPr>
                <w:rFonts w:ascii="Calibri" w:hAnsi="Calibri" w:cs="Calibri"/>
                <w:bCs/>
              </w:rPr>
            </w:pPr>
            <w:r>
              <w:rPr>
                <w:rFonts w:ascii="Garamond" w:hAnsi="Garamond"/>
                <w:noProof/>
              </w:rPr>
              <w:drawing>
                <wp:inline distT="0" distB="0" distL="0" distR="0">
                  <wp:extent cx="526415" cy="595630"/>
                  <wp:effectExtent l="0" t="0" r="6985" b="0"/>
                  <wp:docPr id="7" name="Picture 7"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metho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277" w:type="pct"/>
            <w:tcBorders>
              <w:top w:val="dashed" w:sz="4" w:space="0" w:color="auto"/>
            </w:tcBorders>
            <w:shd w:val="clear" w:color="auto" w:fill="D9D9D9"/>
            <w:vAlign w:val="center"/>
          </w:tcPr>
          <w:p w:rsidR="008E0B62" w:rsidRPr="00432B21" w:rsidRDefault="008E0B62" w:rsidP="000C3F32">
            <w:pPr>
              <w:rPr>
                <w:rFonts w:ascii="Calibri" w:hAnsi="Calibri" w:cs="Calibri"/>
                <w:b/>
                <w:bCs/>
              </w:rPr>
            </w:pPr>
            <w:r w:rsidRPr="00432B21">
              <w:rPr>
                <w:rFonts w:ascii="Calibri" w:hAnsi="Calibri" w:cs="Calibri"/>
                <w:b/>
                <w:bCs/>
              </w:rPr>
              <w:t>Trainer Instructions</w:t>
            </w:r>
          </w:p>
          <w:p w:rsidR="008E0B62" w:rsidRPr="00432B21" w:rsidRDefault="008E0B62" w:rsidP="000C3F32">
            <w:pPr>
              <w:rPr>
                <w:rFonts w:ascii="Calibri" w:hAnsi="Calibri" w:cs="Calibri"/>
                <w:bCs/>
              </w:rPr>
            </w:pPr>
            <w:r>
              <w:rPr>
                <w:rFonts w:ascii="Calibri" w:hAnsi="Calibri" w:cs="Calibri"/>
                <w:bCs/>
              </w:rPr>
              <w:t>Slide 1</w:t>
            </w:r>
            <w:r w:rsidR="00FA5247">
              <w:rPr>
                <w:rFonts w:ascii="Calibri" w:hAnsi="Calibri" w:cs="Calibri"/>
                <w:bCs/>
              </w:rPr>
              <w:t>4</w:t>
            </w:r>
          </w:p>
        </w:tc>
      </w:tr>
      <w:tr w:rsidR="008E0B62" w:rsidRPr="00432B21" w:rsidTr="00CC61C2">
        <w:trPr>
          <w:trHeight w:val="20"/>
        </w:trPr>
        <w:tc>
          <w:tcPr>
            <w:tcW w:w="723" w:type="pct"/>
            <w:tcBorders>
              <w:top w:val="nil"/>
              <w:bottom w:val="dashed" w:sz="4" w:space="0" w:color="auto"/>
              <w:right w:val="nil"/>
            </w:tcBorders>
            <w:shd w:val="clear" w:color="auto" w:fill="D9D9D9"/>
          </w:tcPr>
          <w:p w:rsidR="008E0B62" w:rsidRPr="00432B21" w:rsidRDefault="00EB2EF0" w:rsidP="000C3F32">
            <w:pPr>
              <w:rPr>
                <w:rFonts w:ascii="Calibri" w:hAnsi="Calibri" w:cs="Calibri"/>
                <w:bCs/>
              </w:rPr>
            </w:pPr>
            <w:r>
              <w:rPr>
                <w:rFonts w:ascii="Calibri" w:eastAsia="Batang" w:hAnsi="Calibri" w:cs="Calibri"/>
                <w:b/>
                <w:bCs/>
              </w:rPr>
              <w:t>Step 5</w:t>
            </w:r>
            <w:r w:rsidR="008E0B62" w:rsidRPr="00432B21">
              <w:rPr>
                <w:rFonts w:ascii="Calibri" w:eastAsia="Batang" w:hAnsi="Calibri" w:cs="Calibri"/>
                <w:b/>
                <w:bCs/>
              </w:rPr>
              <w:t>:</w:t>
            </w:r>
          </w:p>
        </w:tc>
        <w:tc>
          <w:tcPr>
            <w:tcW w:w="4277" w:type="pct"/>
            <w:tcBorders>
              <w:top w:val="nil"/>
              <w:left w:val="nil"/>
              <w:bottom w:val="dashed" w:sz="4" w:space="0" w:color="auto"/>
            </w:tcBorders>
            <w:shd w:val="clear" w:color="auto" w:fill="D9D9D9"/>
          </w:tcPr>
          <w:p w:rsidR="008E0B62" w:rsidRDefault="008E0B62" w:rsidP="000C3F32">
            <w:pPr>
              <w:rPr>
                <w:rFonts w:ascii="Calibri" w:hAnsi="Calibri" w:cs="Calibri"/>
                <w:bCs/>
              </w:rPr>
            </w:pPr>
            <w:r w:rsidRPr="00432B21">
              <w:rPr>
                <w:rFonts w:ascii="Calibri" w:hAnsi="Calibri" w:cs="Calibri"/>
                <w:bCs/>
                <w:szCs w:val="22"/>
              </w:rPr>
              <w:t>Allow 5 minutes for questions and answers on this session</w:t>
            </w:r>
            <w:r>
              <w:rPr>
                <w:rFonts w:ascii="Calibri" w:hAnsi="Calibri" w:cs="Calibri"/>
                <w:bCs/>
                <w:szCs w:val="22"/>
              </w:rPr>
              <w:t xml:space="preserve">. </w:t>
            </w:r>
          </w:p>
          <w:p w:rsidR="008E0B62" w:rsidRPr="00432B21" w:rsidRDefault="008E0B62" w:rsidP="000C3F32">
            <w:pPr>
              <w:rPr>
                <w:rFonts w:ascii="Calibri" w:hAnsi="Calibri" w:cs="Calibri"/>
                <w:b/>
                <w:bCs/>
              </w:rPr>
            </w:pPr>
          </w:p>
        </w:tc>
      </w:tr>
    </w:tbl>
    <w:p w:rsidR="008E0B62" w:rsidRPr="00DF6AD6" w:rsidRDefault="008E0B62" w:rsidP="000C3F32"/>
    <w:p w:rsidR="008E0B62" w:rsidRPr="00D75DB8" w:rsidRDefault="008E0B62" w:rsidP="000C3F32">
      <w:pPr>
        <w:pStyle w:val="Heading2"/>
        <w:rPr>
          <w:rFonts w:ascii="Calibri" w:hAnsi="Calibri" w:cs="Calibri"/>
          <w:sz w:val="36"/>
          <w:szCs w:val="36"/>
        </w:rPr>
      </w:pPr>
      <w:r w:rsidRPr="00D75DB8">
        <w:rPr>
          <w:rFonts w:ascii="Calibri" w:hAnsi="Calibri" w:cs="Calibri"/>
          <w:sz w:val="36"/>
          <w:szCs w:val="36"/>
        </w:rPr>
        <w:lastRenderedPageBreak/>
        <w:t>Session 3.2</w:t>
      </w:r>
      <w:r w:rsidRPr="00D75DB8">
        <w:rPr>
          <w:rFonts w:ascii="Calibri" w:hAnsi="Calibri" w:cs="Calibri"/>
          <w:sz w:val="36"/>
          <w:szCs w:val="36"/>
        </w:rPr>
        <w:tab/>
        <w:t xml:space="preserve">The Package of Adolescent HIV Care and Treatment Services </w:t>
      </w:r>
    </w:p>
    <w:tbl>
      <w:tblPr>
        <w:tblW w:w="5000" w:type="pct"/>
        <w:tblLook w:val="01E0" w:firstRow="1" w:lastRow="1" w:firstColumn="1" w:lastColumn="1" w:noHBand="0" w:noVBand="0"/>
      </w:tblPr>
      <w:tblGrid>
        <w:gridCol w:w="1402"/>
        <w:gridCol w:w="7843"/>
      </w:tblGrid>
      <w:tr w:rsidR="008E0B62" w:rsidRPr="00432B21">
        <w:trPr>
          <w:trHeight w:val="1215"/>
        </w:trPr>
        <w:tc>
          <w:tcPr>
            <w:tcW w:w="758" w:type="pct"/>
            <w:vAlign w:val="center"/>
          </w:tcPr>
          <w:p w:rsidR="008E0B62" w:rsidRPr="00432B21" w:rsidRDefault="009C4BA2" w:rsidP="000C3F32">
            <w:pPr>
              <w:rPr>
                <w:rFonts w:ascii="Calibri" w:hAnsi="Calibri" w:cs="Calibri"/>
              </w:rPr>
            </w:pPr>
            <w:r>
              <w:rPr>
                <w:noProof/>
              </w:rPr>
              <w:drawing>
                <wp:anchor distT="0" distB="0" distL="114300" distR="114300" simplePos="0" relativeHeight="2" behindDoc="0" locked="0" layoutInCell="1" allowOverlap="1">
                  <wp:simplePos x="0" y="0"/>
                  <wp:positionH relativeFrom="margin">
                    <wp:posOffset>-80010</wp:posOffset>
                  </wp:positionH>
                  <wp:positionV relativeFrom="margin">
                    <wp:posOffset>268605</wp:posOffset>
                  </wp:positionV>
                  <wp:extent cx="561975" cy="542925"/>
                  <wp:effectExtent l="0" t="0" r="0" b="0"/>
                  <wp:wrapSquare wrapText="bothSides"/>
                  <wp:docPr id="91" name="Picture 3" descr="Description: Description: 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ur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pic:spPr>
                      </pic:pic>
                    </a:graphicData>
                  </a:graphic>
                  <wp14:sizeRelH relativeFrom="page">
                    <wp14:pctWidth>0</wp14:pctWidth>
                  </wp14:sizeRelH>
                  <wp14:sizeRelV relativeFrom="page">
                    <wp14:pctHeight>0</wp14:pctHeight>
                  </wp14:sizeRelV>
                </wp:anchor>
              </w:drawing>
            </w:r>
          </w:p>
        </w:tc>
        <w:tc>
          <w:tcPr>
            <w:tcW w:w="4242" w:type="pct"/>
            <w:vAlign w:val="center"/>
          </w:tcPr>
          <w:p w:rsidR="008E0B62" w:rsidRPr="00432B21" w:rsidRDefault="008E0B62" w:rsidP="000C3F32">
            <w:pPr>
              <w:rPr>
                <w:rFonts w:ascii="Calibri" w:hAnsi="Calibri" w:cs="Calibri"/>
              </w:rPr>
            </w:pPr>
            <w:r w:rsidRPr="00432B21">
              <w:rPr>
                <w:rFonts w:ascii="Calibri" w:hAnsi="Calibri" w:cs="Calibri"/>
                <w:b/>
              </w:rPr>
              <w:t>Total Session Time:</w:t>
            </w:r>
            <w:r w:rsidRPr="00432B21">
              <w:rPr>
                <w:rFonts w:ascii="Calibri" w:hAnsi="Calibri" w:cs="Calibri"/>
                <w:b/>
              </w:rPr>
              <w:tab/>
            </w:r>
            <w:r w:rsidRPr="001008EC">
              <w:rPr>
                <w:rFonts w:ascii="Calibri" w:hAnsi="Calibri" w:cs="Calibri"/>
              </w:rPr>
              <w:t>240</w:t>
            </w:r>
            <w:r>
              <w:rPr>
                <w:rFonts w:ascii="Calibri" w:hAnsi="Calibri" w:cs="Calibri"/>
              </w:rPr>
              <w:t xml:space="preserve"> minutes (4 hours</w:t>
            </w:r>
            <w:r w:rsidRPr="00432B21">
              <w:rPr>
                <w:rFonts w:ascii="Calibri" w:hAnsi="Calibri" w:cs="Calibri"/>
              </w:rPr>
              <w:t>)</w:t>
            </w:r>
          </w:p>
        </w:tc>
      </w:tr>
    </w:tbl>
    <w:p w:rsidR="008E0B62" w:rsidRPr="00432B21" w:rsidRDefault="008E0B62" w:rsidP="000C3F32">
      <w:pPr>
        <w:rPr>
          <w:rFonts w:ascii="Calibri" w:hAnsi="Calibri" w:cs="Calibri"/>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520"/>
        <w:gridCol w:w="7725"/>
      </w:tblGrid>
      <w:tr w:rsidR="008E0B62" w:rsidRPr="00432B21" w:rsidTr="00CC61C2">
        <w:trPr>
          <w:trHeight w:val="20"/>
        </w:trPr>
        <w:tc>
          <w:tcPr>
            <w:tcW w:w="822" w:type="pct"/>
            <w:tcBorders>
              <w:top w:val="dashed" w:sz="4" w:space="0" w:color="auto"/>
            </w:tcBorders>
            <w:shd w:val="clear" w:color="auto" w:fill="D9D9D9"/>
            <w:vAlign w:val="center"/>
          </w:tcPr>
          <w:p w:rsidR="008E0B62" w:rsidRPr="00432B21" w:rsidRDefault="009C4BA2" w:rsidP="000C3F32">
            <w:pPr>
              <w:rPr>
                <w:rFonts w:ascii="Calibri" w:hAnsi="Calibri" w:cs="Calibri"/>
                <w:bCs/>
              </w:rPr>
            </w:pPr>
            <w:r>
              <w:rPr>
                <w:rFonts w:ascii="Garamond" w:hAnsi="Garamond"/>
                <w:noProof/>
              </w:rPr>
              <w:drawing>
                <wp:inline distT="0" distB="0" distL="0" distR="0">
                  <wp:extent cx="526415" cy="595630"/>
                  <wp:effectExtent l="0" t="0" r="6985" b="0"/>
                  <wp:docPr id="8" name="Picture 8"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metho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178" w:type="pct"/>
            <w:tcBorders>
              <w:top w:val="dashed" w:sz="4" w:space="0" w:color="auto"/>
            </w:tcBorders>
            <w:shd w:val="clear" w:color="auto" w:fill="D9D9D9"/>
            <w:vAlign w:val="center"/>
          </w:tcPr>
          <w:p w:rsidR="008E0B62" w:rsidRPr="00432B21" w:rsidRDefault="008E0B62" w:rsidP="000C3F32">
            <w:pPr>
              <w:rPr>
                <w:rFonts w:ascii="Calibri" w:hAnsi="Calibri" w:cs="Calibri"/>
                <w:b/>
                <w:bCs/>
              </w:rPr>
            </w:pPr>
            <w:r w:rsidRPr="00432B21">
              <w:rPr>
                <w:rFonts w:ascii="Calibri" w:hAnsi="Calibri" w:cs="Calibri"/>
                <w:b/>
                <w:bCs/>
              </w:rPr>
              <w:t>Trainer Instructions</w:t>
            </w:r>
          </w:p>
          <w:p w:rsidR="008E0B62" w:rsidRPr="00432B21" w:rsidRDefault="006E0327" w:rsidP="002F57FD">
            <w:pPr>
              <w:rPr>
                <w:rFonts w:ascii="Calibri" w:hAnsi="Calibri" w:cs="Calibri"/>
                <w:bCs/>
              </w:rPr>
            </w:pPr>
            <w:r>
              <w:rPr>
                <w:rFonts w:ascii="Calibri" w:hAnsi="Calibri" w:cs="Calibri"/>
                <w:bCs/>
              </w:rPr>
              <w:t>Slides 15</w:t>
            </w:r>
            <w:r w:rsidR="00A00D92">
              <w:rPr>
                <w:rFonts w:ascii="Calibri" w:hAnsi="Calibri" w:cs="Calibri"/>
                <w:bCs/>
              </w:rPr>
              <w:t>-</w:t>
            </w:r>
            <w:r w:rsidR="008E0B62">
              <w:rPr>
                <w:rFonts w:ascii="Calibri" w:hAnsi="Calibri" w:cs="Calibri"/>
                <w:bCs/>
              </w:rPr>
              <w:t>1</w:t>
            </w:r>
            <w:r>
              <w:rPr>
                <w:rFonts w:ascii="Calibri" w:hAnsi="Calibri" w:cs="Calibri"/>
                <w:bCs/>
              </w:rPr>
              <w:t>6</w:t>
            </w:r>
          </w:p>
        </w:tc>
      </w:tr>
      <w:tr w:rsidR="008E0B62" w:rsidRPr="00432B21" w:rsidTr="00CC61C2">
        <w:trPr>
          <w:trHeight w:val="20"/>
        </w:trPr>
        <w:tc>
          <w:tcPr>
            <w:tcW w:w="822" w:type="pct"/>
            <w:shd w:val="clear" w:color="auto" w:fill="D9D9D9"/>
          </w:tcPr>
          <w:p w:rsidR="008E0B62" w:rsidRPr="00432B21" w:rsidRDefault="008E0B62" w:rsidP="000C3F32">
            <w:pPr>
              <w:rPr>
                <w:rFonts w:ascii="Calibri" w:hAnsi="Calibri" w:cs="Calibri"/>
                <w:b/>
                <w:bCs/>
              </w:rPr>
            </w:pPr>
            <w:r w:rsidRPr="00432B21">
              <w:rPr>
                <w:rFonts w:ascii="Calibri" w:eastAsia="Batang" w:hAnsi="Calibri" w:cs="Calibri"/>
                <w:b/>
                <w:bCs/>
              </w:rPr>
              <w:t>Step 1:</w:t>
            </w:r>
          </w:p>
        </w:tc>
        <w:tc>
          <w:tcPr>
            <w:tcW w:w="4178" w:type="pct"/>
            <w:shd w:val="clear" w:color="auto" w:fill="D9D9D9"/>
          </w:tcPr>
          <w:p w:rsidR="008E0B62" w:rsidRPr="00432B21" w:rsidRDefault="008E0B62" w:rsidP="000C3F32">
            <w:pPr>
              <w:rPr>
                <w:rFonts w:ascii="Calibri" w:hAnsi="Calibri" w:cs="Calibri"/>
                <w:bCs/>
              </w:rPr>
            </w:pPr>
            <w:r w:rsidRPr="00432B21">
              <w:rPr>
                <w:rFonts w:ascii="Calibri" w:hAnsi="Calibri" w:cs="Calibri"/>
                <w:bCs/>
              </w:rPr>
              <w:t>Review the session objectives, listed below.</w:t>
            </w:r>
          </w:p>
          <w:p w:rsidR="008E0B62" w:rsidRPr="00432B21" w:rsidRDefault="008E0B62" w:rsidP="000C3F32">
            <w:pPr>
              <w:rPr>
                <w:rFonts w:ascii="Calibri" w:hAnsi="Calibri" w:cs="Calibri"/>
                <w:bCs/>
              </w:rPr>
            </w:pPr>
          </w:p>
        </w:tc>
      </w:tr>
      <w:tr w:rsidR="008E0B62" w:rsidRPr="00432B21" w:rsidTr="00CC61C2">
        <w:trPr>
          <w:trHeight w:val="20"/>
        </w:trPr>
        <w:tc>
          <w:tcPr>
            <w:tcW w:w="822" w:type="pct"/>
            <w:tcBorders>
              <w:top w:val="nil"/>
              <w:bottom w:val="dashed" w:sz="4" w:space="0" w:color="auto"/>
              <w:right w:val="nil"/>
            </w:tcBorders>
            <w:shd w:val="clear" w:color="auto" w:fill="D9D9D9"/>
          </w:tcPr>
          <w:p w:rsidR="008E0B62" w:rsidRPr="00432B21" w:rsidRDefault="008E0B62" w:rsidP="000C3F32">
            <w:pPr>
              <w:rPr>
                <w:rFonts w:ascii="Calibri" w:eastAsia="Batang" w:hAnsi="Calibri" w:cs="Calibri"/>
                <w:b/>
                <w:bCs/>
              </w:rPr>
            </w:pPr>
            <w:r w:rsidRPr="00432B21">
              <w:rPr>
                <w:rFonts w:ascii="Calibri" w:eastAsia="Batang" w:hAnsi="Calibri" w:cs="Calibri"/>
                <w:b/>
                <w:bCs/>
              </w:rPr>
              <w:t>Step 2:</w:t>
            </w:r>
          </w:p>
        </w:tc>
        <w:tc>
          <w:tcPr>
            <w:tcW w:w="4178" w:type="pct"/>
            <w:tcBorders>
              <w:top w:val="nil"/>
              <w:left w:val="nil"/>
              <w:bottom w:val="dashed" w:sz="4" w:space="0" w:color="auto"/>
            </w:tcBorders>
            <w:shd w:val="clear" w:color="auto" w:fill="D9D9D9"/>
          </w:tcPr>
          <w:p w:rsidR="008E0B62" w:rsidRPr="00432B21" w:rsidRDefault="008E0B62" w:rsidP="000C3F32">
            <w:pPr>
              <w:rPr>
                <w:rFonts w:ascii="Calibri" w:eastAsia="Batang" w:hAnsi="Calibri" w:cs="Calibri"/>
                <w:bCs/>
              </w:rPr>
            </w:pPr>
            <w:r w:rsidRPr="00432B21">
              <w:rPr>
                <w:rFonts w:ascii="Calibri" w:eastAsia="Batang" w:hAnsi="Calibri" w:cs="Calibri"/>
                <w:bCs/>
              </w:rPr>
              <w:t>Ask participants if they have any questions before moving on.</w:t>
            </w:r>
          </w:p>
          <w:p w:rsidR="008E0B62" w:rsidRPr="00432B21" w:rsidRDefault="008E0B62" w:rsidP="000C3F32">
            <w:pPr>
              <w:rPr>
                <w:rFonts w:ascii="Calibri" w:eastAsia="Batang" w:hAnsi="Calibri" w:cs="Calibri"/>
                <w:bCs/>
              </w:rPr>
            </w:pPr>
          </w:p>
        </w:tc>
      </w:tr>
    </w:tbl>
    <w:p w:rsidR="008E0B62" w:rsidRPr="00DF6AD6" w:rsidRDefault="008E0B62" w:rsidP="000C3F32"/>
    <w:p w:rsidR="008E0B62" w:rsidRPr="00432B21" w:rsidRDefault="008E0B62" w:rsidP="000C3F32">
      <w:pPr>
        <w:pStyle w:val="Heading5"/>
        <w:rPr>
          <w:rFonts w:ascii="Calibri" w:hAnsi="Calibri" w:cs="Calibri"/>
          <w:sz w:val="22"/>
        </w:rPr>
      </w:pPr>
      <w:r w:rsidRPr="00432B21">
        <w:rPr>
          <w:rFonts w:ascii="Calibri" w:hAnsi="Calibri" w:cs="Calibri"/>
        </w:rPr>
        <w:t>Session Objectives</w:t>
      </w:r>
    </w:p>
    <w:p w:rsidR="008E0B62" w:rsidRPr="009E4DD7" w:rsidRDefault="008E0B62" w:rsidP="000C3F32">
      <w:pPr>
        <w:rPr>
          <w:rFonts w:ascii="Garamond" w:hAnsi="Garamond"/>
          <w:b/>
          <w:sz w:val="22"/>
          <w:szCs w:val="22"/>
        </w:rPr>
      </w:pPr>
      <w:r w:rsidRPr="009E4DD7">
        <w:rPr>
          <w:rFonts w:ascii="Garamond" w:hAnsi="Garamond"/>
          <w:b/>
        </w:rPr>
        <w:t>After completing this session, participants will be able to:</w:t>
      </w:r>
    </w:p>
    <w:p w:rsidR="008E0B62" w:rsidRPr="009E4DD7" w:rsidRDefault="008E0B62" w:rsidP="000C3F32">
      <w:pPr>
        <w:pStyle w:val="ListBullet"/>
        <w:numPr>
          <w:ilvl w:val="0"/>
          <w:numId w:val="6"/>
        </w:numPr>
        <w:rPr>
          <w:rFonts w:ascii="Garamond" w:hAnsi="Garamond"/>
        </w:rPr>
      </w:pPr>
      <w:r w:rsidRPr="009E4DD7">
        <w:rPr>
          <w:rFonts w:ascii="Garamond" w:hAnsi="Garamond"/>
        </w:rPr>
        <w:t xml:space="preserve">Discuss the importance </w:t>
      </w:r>
      <w:r>
        <w:rPr>
          <w:rFonts w:ascii="Garamond" w:hAnsi="Garamond"/>
        </w:rPr>
        <w:t>of comprehensive care for ALHIV</w:t>
      </w:r>
    </w:p>
    <w:p w:rsidR="008E0B62" w:rsidRPr="009E4DD7" w:rsidRDefault="008E0B62" w:rsidP="000C3F32">
      <w:pPr>
        <w:pStyle w:val="ListBullet"/>
        <w:numPr>
          <w:ilvl w:val="0"/>
          <w:numId w:val="6"/>
        </w:numPr>
        <w:rPr>
          <w:rFonts w:ascii="Garamond" w:hAnsi="Garamond"/>
        </w:rPr>
      </w:pPr>
      <w:r w:rsidRPr="009E4DD7">
        <w:rPr>
          <w:rFonts w:ascii="Garamond" w:hAnsi="Garamond"/>
        </w:rPr>
        <w:t>Define the package of HIV-related car</w:t>
      </w:r>
      <w:r>
        <w:rPr>
          <w:rFonts w:ascii="Garamond" w:hAnsi="Garamond"/>
        </w:rPr>
        <w:t>e and treatment for adolescents</w:t>
      </w:r>
    </w:p>
    <w:p w:rsidR="008E0B62" w:rsidRPr="00DF6AD6" w:rsidRDefault="008E0B62" w:rsidP="000C3F32"/>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607"/>
        <w:gridCol w:w="7638"/>
      </w:tblGrid>
      <w:tr w:rsidR="008E0B62" w:rsidRPr="00432B21" w:rsidTr="00CC61C2">
        <w:trPr>
          <w:trHeight w:val="20"/>
        </w:trPr>
        <w:tc>
          <w:tcPr>
            <w:tcW w:w="869" w:type="pct"/>
            <w:tcBorders>
              <w:top w:val="dashed" w:sz="4" w:space="0" w:color="auto"/>
            </w:tcBorders>
            <w:shd w:val="clear" w:color="auto" w:fill="D9D9D9"/>
            <w:vAlign w:val="center"/>
          </w:tcPr>
          <w:p w:rsidR="008E0B62" w:rsidRPr="00432B21" w:rsidRDefault="009C4BA2" w:rsidP="000C3F32">
            <w:pPr>
              <w:rPr>
                <w:rFonts w:ascii="Calibri" w:hAnsi="Calibri" w:cs="Calibri"/>
                <w:bCs/>
              </w:rPr>
            </w:pPr>
            <w:r>
              <w:rPr>
                <w:rFonts w:ascii="Garamond" w:hAnsi="Garamond"/>
                <w:noProof/>
              </w:rPr>
              <w:drawing>
                <wp:inline distT="0" distB="0" distL="0" distR="0">
                  <wp:extent cx="526415" cy="595630"/>
                  <wp:effectExtent l="0" t="0" r="6985" b="0"/>
                  <wp:docPr id="9" name="Picture 9"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metho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rsidR="008E0B62" w:rsidRPr="00432B21" w:rsidRDefault="008E0B62" w:rsidP="000C3F32">
            <w:pPr>
              <w:rPr>
                <w:rFonts w:ascii="Calibri" w:hAnsi="Calibri" w:cs="Calibri"/>
                <w:b/>
                <w:bCs/>
              </w:rPr>
            </w:pPr>
            <w:r w:rsidRPr="00432B21">
              <w:rPr>
                <w:rFonts w:ascii="Calibri" w:hAnsi="Calibri" w:cs="Calibri"/>
                <w:b/>
                <w:bCs/>
              </w:rPr>
              <w:t>Trainer Instructions</w:t>
            </w:r>
          </w:p>
          <w:p w:rsidR="008E0B62" w:rsidRPr="00432B21" w:rsidRDefault="006E0327" w:rsidP="000C3F32">
            <w:pPr>
              <w:rPr>
                <w:rFonts w:ascii="Calibri" w:hAnsi="Calibri" w:cs="Calibri"/>
                <w:bCs/>
              </w:rPr>
            </w:pPr>
            <w:r>
              <w:rPr>
                <w:rFonts w:ascii="Calibri" w:hAnsi="Calibri" w:cs="Calibri"/>
                <w:bCs/>
              </w:rPr>
              <w:t>Slides 17</w:t>
            </w:r>
            <w:r w:rsidR="00A00D92">
              <w:rPr>
                <w:rFonts w:ascii="Calibri" w:hAnsi="Calibri" w:cs="Calibri"/>
                <w:bCs/>
              </w:rPr>
              <w:t>-</w:t>
            </w:r>
            <w:r w:rsidR="008E0B62">
              <w:rPr>
                <w:rFonts w:ascii="Calibri" w:hAnsi="Calibri" w:cs="Calibri"/>
                <w:bCs/>
              </w:rPr>
              <w:t>2</w:t>
            </w:r>
            <w:r w:rsidR="004B1436">
              <w:rPr>
                <w:rFonts w:ascii="Calibri" w:hAnsi="Calibri" w:cs="Calibri"/>
                <w:bCs/>
              </w:rPr>
              <w:t>3</w:t>
            </w:r>
          </w:p>
        </w:tc>
      </w:tr>
      <w:tr w:rsidR="008E0B62" w:rsidRPr="00432B21" w:rsidTr="00CC61C2">
        <w:trPr>
          <w:trHeight w:val="20"/>
        </w:trPr>
        <w:tc>
          <w:tcPr>
            <w:tcW w:w="869" w:type="pct"/>
            <w:shd w:val="clear" w:color="auto" w:fill="D9D9D9"/>
          </w:tcPr>
          <w:p w:rsidR="008E0B62" w:rsidRPr="00432B21" w:rsidRDefault="008E0B62" w:rsidP="000C3F32">
            <w:pPr>
              <w:rPr>
                <w:rFonts w:ascii="Calibri" w:hAnsi="Calibri" w:cs="Calibri"/>
                <w:b/>
                <w:bCs/>
              </w:rPr>
            </w:pPr>
            <w:r w:rsidRPr="00432B21">
              <w:rPr>
                <w:rFonts w:ascii="Calibri" w:eastAsia="Batang" w:hAnsi="Calibri" w:cs="Calibri"/>
                <w:b/>
                <w:bCs/>
              </w:rPr>
              <w:t>Step 3:</w:t>
            </w:r>
          </w:p>
        </w:tc>
        <w:tc>
          <w:tcPr>
            <w:tcW w:w="4131" w:type="pct"/>
            <w:shd w:val="clear" w:color="auto" w:fill="D9D9D9"/>
          </w:tcPr>
          <w:p w:rsidR="008E0B62" w:rsidRPr="00D14993" w:rsidRDefault="008E0B62" w:rsidP="000C3F32">
            <w:pPr>
              <w:pStyle w:val="BodyText2"/>
              <w:spacing w:after="0" w:line="240" w:lineRule="auto"/>
              <w:rPr>
                <w:rFonts w:ascii="Calibri" w:hAnsi="Calibri" w:cs="Calibri"/>
                <w:szCs w:val="24"/>
                <w:lang w:val="en-US" w:eastAsia="en-US"/>
              </w:rPr>
            </w:pPr>
            <w:r w:rsidRPr="00D14993">
              <w:rPr>
                <w:rFonts w:ascii="Calibri" w:hAnsi="Calibri" w:cs="Calibri"/>
                <w:szCs w:val="24"/>
                <w:lang w:val="en-US" w:eastAsia="en-US"/>
              </w:rPr>
              <w:t xml:space="preserve">Ask participants to raise their hand if they have completed training in </w:t>
            </w:r>
            <w:r w:rsidRPr="00506174">
              <w:rPr>
                <w:rFonts w:ascii="Calibri" w:hAnsi="Calibri" w:cs="Calibri"/>
                <w:b/>
                <w:szCs w:val="24"/>
                <w:lang w:val="en-US" w:eastAsia="en-US"/>
              </w:rPr>
              <w:t>pediatric</w:t>
            </w:r>
            <w:r w:rsidRPr="00506174">
              <w:rPr>
                <w:rFonts w:ascii="Calibri" w:hAnsi="Calibri" w:cs="Calibri"/>
                <w:szCs w:val="24"/>
                <w:lang w:val="en-US" w:eastAsia="en-US"/>
              </w:rPr>
              <w:t xml:space="preserve"> </w:t>
            </w:r>
            <w:r>
              <w:rPr>
                <w:rFonts w:ascii="Calibri" w:hAnsi="Calibri" w:cs="Calibri"/>
                <w:szCs w:val="24"/>
                <w:lang w:val="en-US" w:eastAsia="en-US"/>
              </w:rPr>
              <w:t xml:space="preserve">HIV care and treatment. </w:t>
            </w:r>
            <w:r w:rsidRPr="00D14993">
              <w:rPr>
                <w:rFonts w:ascii="Calibri" w:hAnsi="Calibri" w:cs="Calibri"/>
                <w:szCs w:val="24"/>
                <w:lang w:val="en-US" w:eastAsia="en-US"/>
              </w:rPr>
              <w:t xml:space="preserve">Then ask who has completed training in </w:t>
            </w:r>
            <w:r w:rsidRPr="00506174">
              <w:rPr>
                <w:rFonts w:ascii="Calibri" w:hAnsi="Calibri" w:cs="Calibri"/>
                <w:b/>
                <w:szCs w:val="24"/>
                <w:lang w:val="en-US" w:eastAsia="en-US"/>
              </w:rPr>
              <w:t>adult</w:t>
            </w:r>
            <w:r w:rsidRPr="00506174">
              <w:rPr>
                <w:rFonts w:ascii="Calibri" w:hAnsi="Calibri" w:cs="Calibri"/>
                <w:szCs w:val="24"/>
                <w:lang w:val="en-US" w:eastAsia="en-US"/>
              </w:rPr>
              <w:t xml:space="preserve"> </w:t>
            </w:r>
            <w:r w:rsidRPr="00D14993">
              <w:rPr>
                <w:rFonts w:ascii="Calibri" w:hAnsi="Calibri" w:cs="Calibri"/>
                <w:szCs w:val="24"/>
                <w:lang w:val="en-US" w:eastAsia="en-US"/>
              </w:rPr>
              <w:t>HIV care and treatment</w:t>
            </w:r>
            <w:r>
              <w:rPr>
                <w:rFonts w:ascii="Calibri" w:hAnsi="Calibri" w:cs="Calibri"/>
                <w:szCs w:val="24"/>
                <w:lang w:val="en-US" w:eastAsia="en-US"/>
              </w:rPr>
              <w:t>.</w:t>
            </w:r>
          </w:p>
          <w:p w:rsidR="008E0B62" w:rsidRPr="00D14993" w:rsidRDefault="008E0B62" w:rsidP="000C3F32">
            <w:pPr>
              <w:pStyle w:val="BodyText2"/>
              <w:spacing w:after="0" w:line="240" w:lineRule="auto"/>
              <w:rPr>
                <w:rFonts w:ascii="Calibri" w:hAnsi="Calibri" w:cs="Calibri"/>
                <w:szCs w:val="24"/>
                <w:lang w:val="en-US" w:eastAsia="en-US"/>
              </w:rPr>
            </w:pPr>
          </w:p>
          <w:p w:rsidR="008E0B62" w:rsidRPr="00D14993" w:rsidRDefault="008E0B62" w:rsidP="000C3F32">
            <w:pPr>
              <w:pStyle w:val="BodyText2"/>
              <w:spacing w:after="0" w:line="240" w:lineRule="auto"/>
              <w:rPr>
                <w:rFonts w:ascii="Calibri" w:hAnsi="Calibri" w:cs="Calibri"/>
                <w:szCs w:val="24"/>
                <w:lang w:val="en-US" w:eastAsia="en-US"/>
              </w:rPr>
            </w:pPr>
            <w:r w:rsidRPr="00D14993">
              <w:rPr>
                <w:rFonts w:ascii="Calibri" w:hAnsi="Calibri" w:cs="Calibri"/>
                <w:szCs w:val="24"/>
                <w:lang w:val="en-US" w:eastAsia="en-US"/>
              </w:rPr>
              <w:t>Remind participants that adolescent H</w:t>
            </w:r>
            <w:r>
              <w:rPr>
                <w:rFonts w:ascii="Calibri" w:hAnsi="Calibri" w:cs="Calibri"/>
                <w:szCs w:val="24"/>
                <w:lang w:val="en-US" w:eastAsia="en-US"/>
              </w:rPr>
              <w:t>IV care and treatment draws on</w:t>
            </w:r>
            <w:r w:rsidRPr="00D14993">
              <w:rPr>
                <w:rFonts w:ascii="Calibri" w:hAnsi="Calibri" w:cs="Calibri"/>
                <w:szCs w:val="24"/>
                <w:lang w:val="en-US" w:eastAsia="en-US"/>
              </w:rPr>
              <w:t xml:space="preserve"> the</w:t>
            </w:r>
            <w:r>
              <w:rPr>
                <w:rFonts w:ascii="Calibri" w:hAnsi="Calibri" w:cs="Calibri"/>
                <w:szCs w:val="24"/>
                <w:lang w:val="en-US" w:eastAsia="en-US"/>
              </w:rPr>
              <w:t xml:space="preserve"> knowledge and skills learned in</w:t>
            </w:r>
            <w:r w:rsidRPr="00D14993">
              <w:rPr>
                <w:rFonts w:ascii="Calibri" w:hAnsi="Calibri" w:cs="Calibri"/>
                <w:szCs w:val="24"/>
                <w:lang w:val="en-US" w:eastAsia="en-US"/>
              </w:rPr>
              <w:t xml:space="preserve"> both pediatric and adult training</w:t>
            </w:r>
            <w:r>
              <w:rPr>
                <w:rFonts w:ascii="Calibri" w:hAnsi="Calibri" w:cs="Calibri"/>
                <w:szCs w:val="24"/>
                <w:lang w:val="en-US" w:eastAsia="en-US"/>
              </w:rPr>
              <w:t>s</w:t>
            </w:r>
            <w:r w:rsidRPr="00D14993">
              <w:rPr>
                <w:rFonts w:ascii="Calibri" w:hAnsi="Calibri" w:cs="Calibri"/>
                <w:szCs w:val="24"/>
                <w:lang w:val="en-US" w:eastAsia="en-US"/>
              </w:rPr>
              <w:t xml:space="preserve">. Ideally, participants should be familiar with both topics before attending this training. </w:t>
            </w:r>
          </w:p>
          <w:p w:rsidR="008E0B62" w:rsidRPr="00D14993" w:rsidRDefault="008E0B62" w:rsidP="000C3F32">
            <w:pPr>
              <w:pStyle w:val="BodyText2"/>
              <w:spacing w:after="0" w:line="240" w:lineRule="auto"/>
              <w:rPr>
                <w:rFonts w:ascii="Calibri" w:hAnsi="Calibri" w:cs="Calibri"/>
                <w:szCs w:val="24"/>
                <w:lang w:val="en-US" w:eastAsia="en-US"/>
              </w:rPr>
            </w:pPr>
          </w:p>
        </w:tc>
      </w:tr>
      <w:tr w:rsidR="008E0B62" w:rsidRPr="00432B21" w:rsidTr="00CC61C2">
        <w:trPr>
          <w:trHeight w:val="20"/>
        </w:trPr>
        <w:tc>
          <w:tcPr>
            <w:tcW w:w="869" w:type="pct"/>
            <w:shd w:val="clear" w:color="auto" w:fill="D9D9D9"/>
          </w:tcPr>
          <w:p w:rsidR="008E0B62" w:rsidRPr="00432B21" w:rsidRDefault="008E0B62" w:rsidP="000C3F32">
            <w:pPr>
              <w:rPr>
                <w:rFonts w:ascii="Calibri" w:eastAsia="Batang" w:hAnsi="Calibri" w:cs="Calibri"/>
                <w:b/>
                <w:bCs/>
              </w:rPr>
            </w:pPr>
            <w:r w:rsidRPr="00432B21">
              <w:rPr>
                <w:rFonts w:ascii="Calibri" w:eastAsia="Batang" w:hAnsi="Calibri" w:cs="Calibri"/>
                <w:b/>
                <w:bCs/>
              </w:rPr>
              <w:t>Step 4:</w:t>
            </w:r>
          </w:p>
        </w:tc>
        <w:tc>
          <w:tcPr>
            <w:tcW w:w="4131" w:type="pct"/>
            <w:shd w:val="clear" w:color="auto" w:fill="D9D9D9"/>
          </w:tcPr>
          <w:p w:rsidR="008E0B62" w:rsidRDefault="008E0B62" w:rsidP="000C3F32">
            <w:pPr>
              <w:pStyle w:val="BodyText2"/>
              <w:spacing w:after="0" w:line="240" w:lineRule="auto"/>
              <w:rPr>
                <w:rFonts w:ascii="Calibri" w:hAnsi="Calibri" w:cs="Calibri"/>
                <w:szCs w:val="24"/>
                <w:lang w:val="en-US" w:eastAsia="en-US"/>
              </w:rPr>
            </w:pPr>
            <w:r w:rsidRPr="00D14993">
              <w:rPr>
                <w:rFonts w:ascii="Calibri" w:hAnsi="Calibri" w:cs="Calibri"/>
                <w:szCs w:val="24"/>
                <w:lang w:val="en-US" w:eastAsia="en-US"/>
              </w:rPr>
              <w:t xml:space="preserve">Ask participants to </w:t>
            </w:r>
            <w:r>
              <w:rPr>
                <w:rFonts w:ascii="Calibri" w:hAnsi="Calibri" w:cs="Calibri"/>
                <w:szCs w:val="24"/>
                <w:lang w:val="en-US" w:eastAsia="en-US"/>
              </w:rPr>
              <w:t xml:space="preserve">briefly </w:t>
            </w:r>
            <w:r w:rsidRPr="00D14993">
              <w:rPr>
                <w:rFonts w:ascii="Calibri" w:hAnsi="Calibri" w:cs="Calibri"/>
                <w:szCs w:val="24"/>
                <w:lang w:val="en-US" w:eastAsia="en-US"/>
              </w:rPr>
              <w:t>recall the key differences and similarities</w:t>
            </w:r>
            <w:r>
              <w:rPr>
                <w:rFonts w:ascii="Calibri" w:hAnsi="Calibri" w:cs="Calibri"/>
                <w:szCs w:val="24"/>
                <w:lang w:val="en-US" w:eastAsia="en-US"/>
              </w:rPr>
              <w:t xml:space="preserve"> </w:t>
            </w:r>
            <w:r w:rsidRPr="00D14993">
              <w:rPr>
                <w:rFonts w:ascii="Calibri" w:hAnsi="Calibri" w:cs="Calibri"/>
                <w:szCs w:val="24"/>
                <w:lang w:val="en-US" w:eastAsia="en-US"/>
              </w:rPr>
              <w:t xml:space="preserve">between </w:t>
            </w:r>
            <w:r>
              <w:rPr>
                <w:rFonts w:ascii="Calibri" w:hAnsi="Calibri" w:cs="Calibri"/>
                <w:szCs w:val="24"/>
                <w:lang w:val="en-US" w:eastAsia="en-US"/>
              </w:rPr>
              <w:t xml:space="preserve">providing </w:t>
            </w:r>
            <w:r w:rsidRPr="00D14993">
              <w:rPr>
                <w:rFonts w:ascii="Calibri" w:hAnsi="Calibri" w:cs="Calibri"/>
                <w:szCs w:val="24"/>
                <w:lang w:val="en-US" w:eastAsia="en-US"/>
              </w:rPr>
              <w:t>HIV care and treatment</w:t>
            </w:r>
            <w:r>
              <w:rPr>
                <w:rFonts w:ascii="Calibri" w:hAnsi="Calibri" w:cs="Calibri"/>
                <w:szCs w:val="24"/>
                <w:lang w:val="en-US" w:eastAsia="en-US"/>
              </w:rPr>
              <w:t xml:space="preserve"> services to adolescents and providing these services to children or adults</w:t>
            </w:r>
            <w:r w:rsidRPr="00D14993">
              <w:rPr>
                <w:rFonts w:ascii="Calibri" w:hAnsi="Calibri" w:cs="Calibri"/>
                <w:szCs w:val="24"/>
                <w:lang w:val="en-US" w:eastAsia="en-US"/>
              </w:rPr>
              <w:t xml:space="preserve">. </w:t>
            </w:r>
            <w:r w:rsidR="00425F0A">
              <w:rPr>
                <w:rFonts w:ascii="Calibri" w:hAnsi="Calibri" w:cs="Calibri"/>
                <w:szCs w:val="24"/>
                <w:lang w:val="en-US" w:eastAsia="en-US"/>
              </w:rPr>
              <w:t>(</w:t>
            </w:r>
            <w:r w:rsidR="006E0327">
              <w:rPr>
                <w:rFonts w:ascii="Calibri" w:hAnsi="Calibri" w:cs="Calibri"/>
                <w:szCs w:val="24"/>
                <w:lang w:val="en-US" w:eastAsia="en-US"/>
              </w:rPr>
              <w:t>These were discussed in Module 2.</w:t>
            </w:r>
            <w:r w:rsidR="00425F0A">
              <w:rPr>
                <w:rFonts w:ascii="Calibri" w:hAnsi="Calibri" w:cs="Calibri"/>
                <w:szCs w:val="24"/>
                <w:lang w:val="en-US" w:eastAsia="en-US"/>
              </w:rPr>
              <w:t>)</w:t>
            </w:r>
          </w:p>
          <w:p w:rsidR="008E0B62" w:rsidRDefault="008E0B62" w:rsidP="000C3F32">
            <w:pPr>
              <w:pStyle w:val="BodyText2"/>
              <w:spacing w:after="0" w:line="240" w:lineRule="auto"/>
              <w:rPr>
                <w:rFonts w:ascii="Calibri" w:hAnsi="Calibri" w:cs="Calibri"/>
                <w:szCs w:val="24"/>
                <w:lang w:val="en-US" w:eastAsia="en-US"/>
              </w:rPr>
            </w:pPr>
          </w:p>
          <w:p w:rsidR="008E0B62" w:rsidRDefault="008E0B62" w:rsidP="000C3F32">
            <w:pPr>
              <w:pStyle w:val="BodyText2"/>
              <w:spacing w:after="0" w:line="240" w:lineRule="auto"/>
              <w:rPr>
                <w:rFonts w:ascii="Calibri" w:hAnsi="Calibri" w:cs="Calibri"/>
                <w:szCs w:val="24"/>
                <w:lang w:val="en-US" w:eastAsia="en-US"/>
              </w:rPr>
            </w:pPr>
            <w:r w:rsidRPr="00D14993">
              <w:rPr>
                <w:rFonts w:ascii="Calibri" w:hAnsi="Calibri" w:cs="Calibri"/>
                <w:szCs w:val="24"/>
                <w:lang w:val="en-US" w:eastAsia="en-US"/>
              </w:rPr>
              <w:t>Stress the point that adolescents are n</w:t>
            </w:r>
            <w:r>
              <w:rPr>
                <w:rFonts w:ascii="Calibri" w:hAnsi="Calibri" w:cs="Calibri"/>
                <w:szCs w:val="24"/>
                <w:lang w:val="en-US" w:eastAsia="en-US"/>
              </w:rPr>
              <w:t>either</w:t>
            </w:r>
            <w:r w:rsidRPr="00D14993">
              <w:rPr>
                <w:rFonts w:ascii="Calibri" w:hAnsi="Calibri" w:cs="Calibri"/>
                <w:szCs w:val="24"/>
                <w:lang w:val="en-US" w:eastAsia="en-US"/>
              </w:rPr>
              <w:t xml:space="preserve"> big children </w:t>
            </w:r>
            <w:r>
              <w:rPr>
                <w:rFonts w:ascii="Calibri" w:hAnsi="Calibri" w:cs="Calibri"/>
                <w:szCs w:val="24"/>
                <w:lang w:val="en-US" w:eastAsia="en-US"/>
              </w:rPr>
              <w:t>n</w:t>
            </w:r>
            <w:r w:rsidRPr="00D14993">
              <w:rPr>
                <w:rFonts w:ascii="Calibri" w:hAnsi="Calibri" w:cs="Calibri"/>
                <w:szCs w:val="24"/>
                <w:lang w:val="en-US" w:eastAsia="en-US"/>
              </w:rPr>
              <w:t>or little adults and that the</w:t>
            </w:r>
            <w:r>
              <w:rPr>
                <w:rFonts w:ascii="Calibri" w:hAnsi="Calibri" w:cs="Calibri"/>
                <w:szCs w:val="24"/>
                <w:lang w:val="en-US" w:eastAsia="en-US"/>
              </w:rPr>
              <w:t xml:space="preserve"> type of</w:t>
            </w:r>
            <w:r w:rsidRPr="00D14993">
              <w:rPr>
                <w:rFonts w:ascii="Calibri" w:hAnsi="Calibri" w:cs="Calibri"/>
                <w:szCs w:val="24"/>
                <w:lang w:val="en-US" w:eastAsia="en-US"/>
              </w:rPr>
              <w:t xml:space="preserve"> care</w:t>
            </w:r>
            <w:r>
              <w:rPr>
                <w:rFonts w:ascii="Calibri" w:hAnsi="Calibri" w:cs="Calibri"/>
                <w:szCs w:val="24"/>
                <w:lang w:val="en-US" w:eastAsia="en-US"/>
              </w:rPr>
              <w:t xml:space="preserve"> they receive should </w:t>
            </w:r>
            <w:r w:rsidRPr="00D14993">
              <w:rPr>
                <w:rFonts w:ascii="Calibri" w:hAnsi="Calibri" w:cs="Calibri"/>
                <w:szCs w:val="24"/>
                <w:lang w:val="en-US" w:eastAsia="en-US"/>
              </w:rPr>
              <w:t xml:space="preserve">depend on their age and development. </w:t>
            </w:r>
          </w:p>
          <w:p w:rsidR="008E0B62" w:rsidRPr="00D14993" w:rsidRDefault="008E0B62" w:rsidP="00F77767">
            <w:pPr>
              <w:pStyle w:val="BodyText2"/>
              <w:spacing w:after="0" w:line="240" w:lineRule="auto"/>
              <w:rPr>
                <w:rFonts w:ascii="Calibri" w:hAnsi="Calibri" w:cs="Calibri"/>
                <w:szCs w:val="24"/>
                <w:lang w:val="en-US" w:eastAsia="en-US"/>
              </w:rPr>
            </w:pPr>
          </w:p>
        </w:tc>
      </w:tr>
      <w:tr w:rsidR="008E0B62" w:rsidRPr="00432B21" w:rsidTr="00CC61C2">
        <w:trPr>
          <w:trHeight w:val="20"/>
        </w:trPr>
        <w:tc>
          <w:tcPr>
            <w:tcW w:w="869" w:type="pct"/>
            <w:tcBorders>
              <w:bottom w:val="dashed" w:sz="4" w:space="0" w:color="auto"/>
            </w:tcBorders>
            <w:shd w:val="clear" w:color="auto" w:fill="D9D9D9"/>
          </w:tcPr>
          <w:p w:rsidR="009B4BF2" w:rsidRDefault="009B4BF2" w:rsidP="000C3F32">
            <w:pPr>
              <w:rPr>
                <w:rFonts w:ascii="Calibri" w:eastAsia="Batang" w:hAnsi="Calibri" w:cs="Calibri"/>
                <w:b/>
                <w:bCs/>
              </w:rPr>
            </w:pPr>
          </w:p>
          <w:p w:rsidR="009B4BF2" w:rsidRDefault="009B4BF2" w:rsidP="000C3F32">
            <w:pPr>
              <w:rPr>
                <w:rFonts w:ascii="Calibri" w:eastAsia="Batang" w:hAnsi="Calibri" w:cs="Calibri"/>
                <w:b/>
                <w:bCs/>
              </w:rPr>
            </w:pPr>
          </w:p>
          <w:p w:rsidR="009B4BF2" w:rsidRDefault="009B4BF2" w:rsidP="000C3F32">
            <w:pPr>
              <w:rPr>
                <w:rFonts w:ascii="Calibri" w:eastAsia="Batang" w:hAnsi="Calibri" w:cs="Calibri"/>
                <w:b/>
                <w:bCs/>
              </w:rPr>
            </w:pPr>
          </w:p>
          <w:p w:rsidR="008E0B62" w:rsidRPr="00432B21" w:rsidRDefault="008E0B62" w:rsidP="000C3F32">
            <w:pPr>
              <w:rPr>
                <w:rFonts w:ascii="Calibri" w:eastAsia="Batang" w:hAnsi="Calibri" w:cs="Calibri"/>
                <w:b/>
                <w:bCs/>
              </w:rPr>
            </w:pPr>
            <w:r>
              <w:rPr>
                <w:rFonts w:ascii="Calibri" w:eastAsia="Batang" w:hAnsi="Calibri" w:cs="Calibri"/>
                <w:b/>
                <w:bCs/>
              </w:rPr>
              <w:lastRenderedPageBreak/>
              <w:t>Step 5:</w:t>
            </w:r>
          </w:p>
        </w:tc>
        <w:tc>
          <w:tcPr>
            <w:tcW w:w="4131" w:type="pct"/>
            <w:tcBorders>
              <w:bottom w:val="dashed" w:sz="4" w:space="0" w:color="auto"/>
            </w:tcBorders>
            <w:shd w:val="clear" w:color="auto" w:fill="D9D9D9"/>
          </w:tcPr>
          <w:p w:rsidR="009B4BF2" w:rsidRDefault="009B4BF2" w:rsidP="00F77767">
            <w:pPr>
              <w:pStyle w:val="BodyText2"/>
              <w:spacing w:after="0" w:line="240" w:lineRule="auto"/>
              <w:rPr>
                <w:rFonts w:ascii="Calibri" w:hAnsi="Calibri" w:cs="Calibri"/>
                <w:szCs w:val="24"/>
                <w:lang w:val="en-US" w:eastAsia="en-US"/>
              </w:rPr>
            </w:pPr>
          </w:p>
          <w:p w:rsidR="009B4BF2" w:rsidRDefault="009B4BF2" w:rsidP="00F77767">
            <w:pPr>
              <w:pStyle w:val="BodyText2"/>
              <w:spacing w:after="0" w:line="240" w:lineRule="auto"/>
              <w:rPr>
                <w:rFonts w:ascii="Calibri" w:hAnsi="Calibri" w:cs="Calibri"/>
                <w:szCs w:val="24"/>
                <w:lang w:val="en-US" w:eastAsia="en-US"/>
              </w:rPr>
            </w:pPr>
          </w:p>
          <w:p w:rsidR="009B4BF2" w:rsidRDefault="009B4BF2" w:rsidP="00F77767">
            <w:pPr>
              <w:pStyle w:val="BodyText2"/>
              <w:spacing w:after="0" w:line="240" w:lineRule="auto"/>
              <w:rPr>
                <w:rFonts w:ascii="Calibri" w:hAnsi="Calibri" w:cs="Calibri"/>
                <w:szCs w:val="24"/>
                <w:lang w:val="en-US" w:eastAsia="en-US"/>
              </w:rPr>
            </w:pPr>
          </w:p>
          <w:p w:rsidR="008E0B62" w:rsidRPr="00D14993" w:rsidRDefault="008E0B62" w:rsidP="00F77767">
            <w:pPr>
              <w:pStyle w:val="BodyText2"/>
              <w:spacing w:after="0" w:line="240" w:lineRule="auto"/>
              <w:rPr>
                <w:rFonts w:ascii="Calibri" w:hAnsi="Calibri" w:cs="Calibri"/>
                <w:szCs w:val="24"/>
                <w:lang w:val="en-US" w:eastAsia="en-US"/>
              </w:rPr>
            </w:pPr>
            <w:r>
              <w:rPr>
                <w:rFonts w:ascii="Calibri" w:hAnsi="Calibri" w:cs="Calibri"/>
                <w:szCs w:val="24"/>
                <w:lang w:val="en-US" w:eastAsia="en-US"/>
              </w:rPr>
              <w:lastRenderedPageBreak/>
              <w:t>Introduce this section by providing an overview of approaches to service provision for ALHIV</w:t>
            </w:r>
            <w:r w:rsidR="005D4AB7">
              <w:rPr>
                <w:rFonts w:ascii="Calibri" w:hAnsi="Calibri" w:cs="Calibri"/>
                <w:szCs w:val="24"/>
                <w:lang w:val="en-US" w:eastAsia="en-US"/>
              </w:rPr>
              <w:t xml:space="preserve"> using the content below and in the slides</w:t>
            </w:r>
            <w:r>
              <w:rPr>
                <w:rFonts w:ascii="Calibri" w:hAnsi="Calibri" w:cs="Calibri"/>
                <w:szCs w:val="24"/>
                <w:lang w:val="en-US" w:eastAsia="en-US"/>
              </w:rPr>
              <w:t>. Emphasize the importance of ensuring that care is tailored to the individual needs of each adolescent client, regardless of age, gender, and how he or she acquired HIV.</w:t>
            </w:r>
          </w:p>
          <w:p w:rsidR="008E0B62" w:rsidRDefault="008E0B62" w:rsidP="00773359">
            <w:pPr>
              <w:pStyle w:val="BodyText2"/>
              <w:spacing w:after="0" w:line="240" w:lineRule="auto"/>
              <w:rPr>
                <w:rFonts w:ascii="Calibri" w:hAnsi="Calibri" w:cs="Calibri"/>
                <w:szCs w:val="24"/>
                <w:lang w:val="en-US" w:eastAsia="en-US"/>
              </w:rPr>
            </w:pPr>
          </w:p>
          <w:p w:rsidR="008E0B62" w:rsidRPr="00D14993" w:rsidRDefault="008E0B62" w:rsidP="00773359">
            <w:pPr>
              <w:pStyle w:val="BodyText2"/>
              <w:spacing w:after="0" w:line="240" w:lineRule="auto"/>
              <w:rPr>
                <w:rFonts w:ascii="Calibri" w:hAnsi="Calibri" w:cs="Calibri"/>
                <w:szCs w:val="24"/>
                <w:lang w:val="en-US" w:eastAsia="en-US"/>
              </w:rPr>
            </w:pPr>
            <w:r w:rsidRPr="00D14993">
              <w:rPr>
                <w:rFonts w:ascii="Calibri" w:hAnsi="Calibri" w:cs="Calibri"/>
                <w:szCs w:val="24"/>
                <w:lang w:val="en-US" w:eastAsia="en-US"/>
              </w:rPr>
              <w:t>Tell participants that</w:t>
            </w:r>
            <w:r>
              <w:rPr>
                <w:rFonts w:ascii="Calibri" w:hAnsi="Calibri" w:cs="Calibri"/>
                <w:szCs w:val="24"/>
                <w:lang w:val="en-US" w:eastAsia="en-US"/>
              </w:rPr>
              <w:t>,</w:t>
            </w:r>
            <w:r w:rsidRPr="00D14993">
              <w:rPr>
                <w:rFonts w:ascii="Calibri" w:hAnsi="Calibri" w:cs="Calibri"/>
                <w:szCs w:val="24"/>
                <w:lang w:val="en-US" w:eastAsia="en-US"/>
              </w:rPr>
              <w:t xml:space="preserve"> in this session, we will focus briefly on the approaches and components to adolescent HIV care and treatment, but that they should refer to national guidelines and training packages for pediatric and adult care and treatment for more detailed information</w:t>
            </w:r>
            <w:r>
              <w:rPr>
                <w:rFonts w:ascii="Calibri" w:hAnsi="Calibri" w:cs="Calibri"/>
                <w:szCs w:val="24"/>
                <w:lang w:val="en-US" w:eastAsia="en-US"/>
              </w:rPr>
              <w:t xml:space="preserve"> (unless there are adolescent-specific guidelines available, in which case these should be referenced)</w:t>
            </w:r>
            <w:r w:rsidRPr="00D14993">
              <w:rPr>
                <w:rFonts w:ascii="Calibri" w:hAnsi="Calibri" w:cs="Calibri"/>
                <w:szCs w:val="24"/>
                <w:lang w:val="en-US" w:eastAsia="en-US"/>
              </w:rPr>
              <w:t>.</w:t>
            </w:r>
          </w:p>
          <w:p w:rsidR="008E0B62" w:rsidRPr="00D14993" w:rsidRDefault="008E0B62" w:rsidP="000C3F32">
            <w:pPr>
              <w:pStyle w:val="BodyText2"/>
              <w:spacing w:after="0" w:line="240" w:lineRule="auto"/>
              <w:rPr>
                <w:rFonts w:ascii="Calibri" w:hAnsi="Calibri" w:cs="Calibri"/>
                <w:szCs w:val="24"/>
                <w:lang w:val="en-US" w:eastAsia="en-US"/>
              </w:rPr>
            </w:pPr>
          </w:p>
        </w:tc>
      </w:tr>
    </w:tbl>
    <w:p w:rsidR="008E0B62" w:rsidRPr="00DF6AD6" w:rsidRDefault="008E0B62"/>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389"/>
        <w:gridCol w:w="7856"/>
      </w:tblGrid>
      <w:tr w:rsidR="008E0B62" w:rsidRPr="00432B21" w:rsidTr="00CC61C2">
        <w:trPr>
          <w:trHeight w:val="1066"/>
        </w:trPr>
        <w:tc>
          <w:tcPr>
            <w:tcW w:w="751" w:type="pct"/>
            <w:tcBorders>
              <w:top w:val="dashed" w:sz="4" w:space="0" w:color="auto"/>
            </w:tcBorders>
            <w:shd w:val="clear" w:color="auto" w:fill="D9D9D9"/>
            <w:vAlign w:val="center"/>
          </w:tcPr>
          <w:p w:rsidR="008E0B62" w:rsidRPr="00432B21" w:rsidRDefault="009C4BA2" w:rsidP="000C3F32">
            <w:pPr>
              <w:rPr>
                <w:rFonts w:ascii="Calibri" w:hAnsi="Calibri" w:cs="Calibri"/>
                <w:bCs/>
              </w:rPr>
            </w:pPr>
            <w:r>
              <w:rPr>
                <w:rFonts w:ascii="Calibri" w:hAnsi="Calibri" w:cs="Calibri"/>
                <w:noProof/>
              </w:rPr>
              <w:drawing>
                <wp:inline distT="0" distB="0" distL="0" distR="0">
                  <wp:extent cx="637540" cy="692785"/>
                  <wp:effectExtent l="0" t="0" r="0" b="0"/>
                  <wp:docPr id="10" name="Picture 14"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make_these_points_SMA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7540" cy="692785"/>
                          </a:xfrm>
                          <a:prstGeom prst="rect">
                            <a:avLst/>
                          </a:prstGeom>
                          <a:noFill/>
                          <a:ln>
                            <a:noFill/>
                          </a:ln>
                        </pic:spPr>
                      </pic:pic>
                    </a:graphicData>
                  </a:graphic>
                </wp:inline>
              </w:drawing>
            </w:r>
          </w:p>
        </w:tc>
        <w:tc>
          <w:tcPr>
            <w:tcW w:w="4249" w:type="pct"/>
            <w:tcBorders>
              <w:top w:val="dashed" w:sz="4" w:space="0" w:color="auto"/>
            </w:tcBorders>
            <w:shd w:val="clear" w:color="auto" w:fill="D9D9D9"/>
            <w:vAlign w:val="center"/>
          </w:tcPr>
          <w:p w:rsidR="008E0B62" w:rsidRPr="00432B21" w:rsidRDefault="008E0B62" w:rsidP="000C3F32">
            <w:pPr>
              <w:rPr>
                <w:rFonts w:ascii="Calibri" w:hAnsi="Calibri" w:cs="Calibri"/>
                <w:b/>
                <w:bCs/>
              </w:rPr>
            </w:pPr>
            <w:r w:rsidRPr="00432B21">
              <w:rPr>
                <w:rFonts w:ascii="Calibri" w:hAnsi="Calibri" w:cs="Calibri"/>
                <w:b/>
                <w:bCs/>
              </w:rPr>
              <w:t>Make These Points</w:t>
            </w:r>
          </w:p>
        </w:tc>
      </w:tr>
      <w:tr w:rsidR="008E0B62" w:rsidRPr="00432B21" w:rsidTr="00CC61C2">
        <w:tc>
          <w:tcPr>
            <w:tcW w:w="5000" w:type="pct"/>
            <w:gridSpan w:val="2"/>
            <w:tcBorders>
              <w:top w:val="nil"/>
              <w:bottom w:val="dashed" w:sz="4" w:space="0" w:color="auto"/>
            </w:tcBorders>
            <w:shd w:val="clear" w:color="auto" w:fill="D9D9D9"/>
          </w:tcPr>
          <w:p w:rsidR="008E0B62" w:rsidRPr="00AF7830" w:rsidRDefault="008E0B62" w:rsidP="000C3F32">
            <w:pPr>
              <w:pStyle w:val="ListBullet"/>
              <w:numPr>
                <w:ilvl w:val="0"/>
                <w:numId w:val="6"/>
              </w:numPr>
              <w:rPr>
                <w:rFonts w:ascii="Calibri" w:hAnsi="Calibri" w:cs="Calibri"/>
                <w:szCs w:val="24"/>
                <w:lang w:eastAsia="en-US"/>
              </w:rPr>
            </w:pPr>
            <w:r w:rsidRPr="00AF7830">
              <w:rPr>
                <w:rFonts w:ascii="Calibri" w:hAnsi="Calibri" w:cs="Calibri"/>
                <w:szCs w:val="24"/>
                <w:lang w:eastAsia="en-US"/>
              </w:rPr>
              <w:t xml:space="preserve">As with HIV care and treatment programs for children and adults, HIV care and treatment programs for adolescents should include a broad package of services and support, including much more than just the provision of ART. </w:t>
            </w:r>
          </w:p>
          <w:p w:rsidR="008E0B62" w:rsidRPr="00AF7830" w:rsidRDefault="008E0B62" w:rsidP="000C3F32">
            <w:pPr>
              <w:pStyle w:val="ListBullet"/>
              <w:numPr>
                <w:ilvl w:val="0"/>
                <w:numId w:val="6"/>
              </w:numPr>
              <w:rPr>
                <w:rFonts w:ascii="Calibri" w:hAnsi="Calibri" w:cs="Calibri"/>
                <w:szCs w:val="24"/>
                <w:lang w:eastAsia="en-US"/>
              </w:rPr>
            </w:pPr>
            <w:r w:rsidRPr="00AF7830">
              <w:rPr>
                <w:rFonts w:ascii="Calibri" w:hAnsi="Calibri" w:cs="Calibri"/>
                <w:szCs w:val="24"/>
                <w:lang w:eastAsia="en-US"/>
              </w:rPr>
              <w:t xml:space="preserve">Adolescent services should be age- and developmentally-appropriate and should be responsive to the needs of both perinatally and behaviorally infected clients. </w:t>
            </w:r>
          </w:p>
          <w:p w:rsidR="008E0B62" w:rsidRPr="00AF7830" w:rsidRDefault="008E0B62" w:rsidP="007A49CC">
            <w:pPr>
              <w:pStyle w:val="ListBullet"/>
              <w:numPr>
                <w:ilvl w:val="0"/>
                <w:numId w:val="6"/>
              </w:numPr>
              <w:rPr>
                <w:rFonts w:ascii="Calibri" w:hAnsi="Calibri" w:cs="Calibri"/>
                <w:szCs w:val="24"/>
                <w:lang w:eastAsia="en-US"/>
              </w:rPr>
            </w:pPr>
            <w:r w:rsidRPr="00AF7830">
              <w:rPr>
                <w:rFonts w:ascii="Calibri" w:hAnsi="Calibri" w:cs="Calibri"/>
                <w:szCs w:val="24"/>
                <w:lang w:eastAsia="en-US"/>
              </w:rPr>
              <w:t xml:space="preserve">“1-stop shopping” (offering multiple services in 1 building, also referred to as “co-location” of services) is important to meet the needs of adolescents, who are unlikely to go from place to place to access needed services. It is also important that services be youth-friendly in order to encourage retention in care. </w:t>
            </w:r>
          </w:p>
          <w:p w:rsidR="008E0B62" w:rsidRPr="00AF7830" w:rsidRDefault="008E0B62" w:rsidP="00D75DB8">
            <w:pPr>
              <w:pStyle w:val="ListBullet"/>
              <w:numPr>
                <w:ilvl w:val="0"/>
                <w:numId w:val="6"/>
              </w:numPr>
              <w:rPr>
                <w:rFonts w:ascii="Calibri" w:hAnsi="Calibri" w:cs="Calibri"/>
                <w:szCs w:val="24"/>
                <w:lang w:eastAsia="en-US"/>
              </w:rPr>
            </w:pPr>
            <w:r w:rsidRPr="00AF7830">
              <w:rPr>
                <w:rFonts w:ascii="Calibri" w:hAnsi="Calibri" w:cs="Calibri"/>
                <w:szCs w:val="24"/>
                <w:lang w:eastAsia="en-US"/>
              </w:rPr>
              <w:t xml:space="preserve">In this session, we will focus primarily on reviewing the clinical care for ALHIV. Psychosocial and adherence support needs of ALHIV will be discussed in detail in later modules. </w:t>
            </w:r>
          </w:p>
          <w:p w:rsidR="008E0B62" w:rsidRPr="00AF7830" w:rsidRDefault="008E0B62" w:rsidP="000C3F32">
            <w:pPr>
              <w:pStyle w:val="ListBullet"/>
              <w:numPr>
                <w:ilvl w:val="0"/>
                <w:numId w:val="0"/>
              </w:numPr>
              <w:ind w:left="360"/>
              <w:rPr>
                <w:rFonts w:ascii="Calibri" w:hAnsi="Calibri" w:cs="Calibri"/>
                <w:szCs w:val="24"/>
                <w:lang w:eastAsia="en-US"/>
              </w:rPr>
            </w:pPr>
          </w:p>
        </w:tc>
      </w:tr>
    </w:tbl>
    <w:p w:rsidR="008E0B62" w:rsidRPr="00D47547" w:rsidRDefault="008E0B62" w:rsidP="000C3F32">
      <w:pPr>
        <w:pStyle w:val="Heading3"/>
        <w:spacing w:before="360"/>
        <w:rPr>
          <w:rFonts w:ascii="Calibri" w:hAnsi="Calibri"/>
          <w:bCs w:val="0"/>
          <w:sz w:val="28"/>
          <w:szCs w:val="28"/>
        </w:rPr>
      </w:pPr>
      <w:r>
        <w:rPr>
          <w:rFonts w:ascii="Calibri" w:hAnsi="Calibri"/>
          <w:bCs w:val="0"/>
          <w:sz w:val="28"/>
          <w:szCs w:val="28"/>
        </w:rPr>
        <w:t>Approaches to Service Provision</w:t>
      </w:r>
      <w:r w:rsidRPr="00CC61C2">
        <w:rPr>
          <w:rStyle w:val="EndnoteReference"/>
          <w:rFonts w:ascii="Calibri" w:hAnsi="Calibri" w:cs="Calibri"/>
          <w:sz w:val="28"/>
          <w:szCs w:val="28"/>
        </w:rPr>
        <w:endnoteReference w:id="1"/>
      </w:r>
    </w:p>
    <w:p w:rsidR="008E0B62" w:rsidRPr="008805AD" w:rsidRDefault="008E0B62" w:rsidP="00687974">
      <w:pPr>
        <w:pStyle w:val="Heading4"/>
        <w:spacing w:after="0"/>
        <w:rPr>
          <w:rFonts w:ascii="Garamond" w:hAnsi="Garamond"/>
          <w:bCs w:val="0"/>
          <w:sz w:val="24"/>
          <w:szCs w:val="24"/>
        </w:rPr>
      </w:pPr>
      <w:r w:rsidRPr="008805AD">
        <w:rPr>
          <w:rFonts w:ascii="Garamond" w:hAnsi="Garamond"/>
          <w:bCs w:val="0"/>
          <w:sz w:val="24"/>
          <w:szCs w:val="24"/>
        </w:rPr>
        <w:t xml:space="preserve">The goals of comprehensive HIV care are to: </w:t>
      </w:r>
    </w:p>
    <w:p w:rsidR="008E0B62" w:rsidRPr="009E4DD7" w:rsidRDefault="008E0B62" w:rsidP="005B7C38">
      <w:pPr>
        <w:pStyle w:val="ListBullet"/>
        <w:numPr>
          <w:ilvl w:val="0"/>
          <w:numId w:val="6"/>
        </w:numPr>
        <w:rPr>
          <w:rFonts w:ascii="Garamond" w:hAnsi="Garamond"/>
        </w:rPr>
      </w:pPr>
      <w:r w:rsidRPr="009E4DD7">
        <w:rPr>
          <w:rFonts w:ascii="Garamond" w:hAnsi="Garamond"/>
        </w:rPr>
        <w:t>Reduce HIV-related illness and death</w:t>
      </w:r>
    </w:p>
    <w:p w:rsidR="008E0B62" w:rsidRPr="009E4DD7" w:rsidRDefault="008E0B62" w:rsidP="005B7C38">
      <w:pPr>
        <w:pStyle w:val="ListBullet"/>
        <w:numPr>
          <w:ilvl w:val="0"/>
          <w:numId w:val="6"/>
        </w:numPr>
        <w:rPr>
          <w:rFonts w:ascii="Garamond" w:hAnsi="Garamond"/>
        </w:rPr>
      </w:pPr>
      <w:r w:rsidRPr="009E4DD7">
        <w:rPr>
          <w:rFonts w:ascii="Garamond" w:hAnsi="Garamond"/>
        </w:rPr>
        <w:t>Improve quality of life</w:t>
      </w:r>
    </w:p>
    <w:p w:rsidR="008E0B62" w:rsidRPr="009E4DD7" w:rsidRDefault="008E0B62" w:rsidP="005B7C38">
      <w:pPr>
        <w:pStyle w:val="ListBullet"/>
        <w:numPr>
          <w:ilvl w:val="0"/>
          <w:numId w:val="6"/>
        </w:numPr>
        <w:rPr>
          <w:rFonts w:ascii="Garamond" w:hAnsi="Garamond"/>
        </w:rPr>
      </w:pPr>
      <w:r w:rsidRPr="009E4DD7">
        <w:rPr>
          <w:rFonts w:ascii="Garamond" w:hAnsi="Garamond"/>
        </w:rPr>
        <w:t>Improve the lives of families and communities affected by HIV</w:t>
      </w:r>
    </w:p>
    <w:p w:rsidR="008E0B62" w:rsidRPr="009E4DD7" w:rsidRDefault="008E0B62" w:rsidP="005B7C38">
      <w:pPr>
        <w:pStyle w:val="ListBullet"/>
        <w:numPr>
          <w:ilvl w:val="0"/>
          <w:numId w:val="6"/>
        </w:numPr>
        <w:rPr>
          <w:rFonts w:ascii="Garamond" w:hAnsi="Garamond"/>
        </w:rPr>
      </w:pPr>
      <w:r w:rsidRPr="009E4DD7">
        <w:rPr>
          <w:rFonts w:ascii="Garamond" w:hAnsi="Garamond"/>
        </w:rPr>
        <w:t>Prevent further spread of HIV</w:t>
      </w:r>
    </w:p>
    <w:p w:rsidR="008E0B62" w:rsidRDefault="008E0B62" w:rsidP="000C3F32">
      <w:pPr>
        <w:rPr>
          <w:rStyle w:val="Strong"/>
          <w:szCs w:val="20"/>
          <w:lang w:eastAsia="ja-JP"/>
        </w:rPr>
      </w:pPr>
    </w:p>
    <w:p w:rsidR="008E0B62" w:rsidRDefault="008E0B62" w:rsidP="000C3F32">
      <w:pPr>
        <w:rPr>
          <w:rStyle w:val="Strong"/>
        </w:rPr>
      </w:pPr>
      <w:r>
        <w:rPr>
          <w:rStyle w:val="Strong"/>
          <w:rFonts w:ascii="Garamond" w:hAnsi="Garamond"/>
          <w:bCs/>
        </w:rPr>
        <w:t>A</w:t>
      </w:r>
      <w:r w:rsidRPr="004A69DE">
        <w:rPr>
          <w:rStyle w:val="Strong"/>
          <w:rFonts w:ascii="Garamond" w:hAnsi="Garamond"/>
          <w:bCs/>
        </w:rPr>
        <w:t>dolescents with perinatally-acquired HIV</w:t>
      </w:r>
      <w:r>
        <w:rPr>
          <w:rStyle w:val="Strong"/>
          <w:rFonts w:ascii="Garamond" w:hAnsi="Garamond"/>
          <w:b w:val="0"/>
          <w:bCs/>
        </w:rPr>
        <w:t>:</w:t>
      </w:r>
    </w:p>
    <w:p w:rsidR="008E0B62" w:rsidRDefault="008E0B62" w:rsidP="006E0327">
      <w:pPr>
        <w:numPr>
          <w:ilvl w:val="0"/>
          <w:numId w:val="9"/>
        </w:numPr>
        <w:ind w:left="360"/>
        <w:rPr>
          <w:rStyle w:val="Strong"/>
        </w:rPr>
      </w:pPr>
      <w:r>
        <w:rPr>
          <w:rStyle w:val="Strong"/>
          <w:rFonts w:ascii="Garamond" w:hAnsi="Garamond"/>
          <w:b w:val="0"/>
          <w:bCs/>
        </w:rPr>
        <w:t>Have typically b</w:t>
      </w:r>
      <w:r w:rsidRPr="009E4DD7">
        <w:rPr>
          <w:rStyle w:val="Strong"/>
          <w:rFonts w:ascii="Garamond" w:hAnsi="Garamond"/>
          <w:b w:val="0"/>
          <w:bCs/>
        </w:rPr>
        <w:t>een in care since they were young</w:t>
      </w:r>
      <w:r>
        <w:rPr>
          <w:rStyle w:val="Strong"/>
          <w:rFonts w:ascii="Garamond" w:hAnsi="Garamond"/>
          <w:b w:val="0"/>
          <w:bCs/>
        </w:rPr>
        <w:t xml:space="preserve"> (although this is not always the case)</w:t>
      </w:r>
    </w:p>
    <w:p w:rsidR="008E0B62" w:rsidRDefault="008E0B62" w:rsidP="006E0327">
      <w:pPr>
        <w:numPr>
          <w:ilvl w:val="0"/>
          <w:numId w:val="9"/>
        </w:numPr>
        <w:ind w:left="360"/>
        <w:rPr>
          <w:rStyle w:val="Strong"/>
        </w:rPr>
      </w:pPr>
      <w:r>
        <w:rPr>
          <w:rStyle w:val="Strong"/>
          <w:rFonts w:ascii="Garamond" w:hAnsi="Garamond"/>
          <w:b w:val="0"/>
          <w:bCs/>
        </w:rPr>
        <w:t>Likely began their</w:t>
      </w:r>
      <w:r w:rsidRPr="009E4DD7">
        <w:rPr>
          <w:rStyle w:val="Strong"/>
          <w:rFonts w:ascii="Garamond" w:hAnsi="Garamond"/>
          <w:b w:val="0"/>
          <w:bCs/>
        </w:rPr>
        <w:t xml:space="preserve"> experience</w:t>
      </w:r>
      <w:r>
        <w:rPr>
          <w:rStyle w:val="Strong"/>
          <w:rFonts w:ascii="Garamond" w:hAnsi="Garamond"/>
          <w:b w:val="0"/>
          <w:bCs/>
        </w:rPr>
        <w:t xml:space="preserve"> in HIV care and treatment </w:t>
      </w:r>
      <w:r w:rsidRPr="009E4DD7">
        <w:rPr>
          <w:rStyle w:val="Strong"/>
          <w:rFonts w:ascii="Garamond" w:hAnsi="Garamond"/>
          <w:b w:val="0"/>
          <w:bCs/>
        </w:rPr>
        <w:t xml:space="preserve">when they were children, under the care of </w:t>
      </w:r>
      <w:r>
        <w:rPr>
          <w:rStyle w:val="Strong"/>
          <w:rFonts w:ascii="Garamond" w:hAnsi="Garamond"/>
          <w:b w:val="0"/>
          <w:bCs/>
        </w:rPr>
        <w:t>health w</w:t>
      </w:r>
      <w:r w:rsidRPr="009E4DD7">
        <w:rPr>
          <w:rStyle w:val="Strong"/>
          <w:rFonts w:ascii="Garamond" w:hAnsi="Garamond"/>
          <w:b w:val="0"/>
          <w:bCs/>
        </w:rPr>
        <w:t xml:space="preserve">orkers with expertise in </w:t>
      </w:r>
      <w:r>
        <w:rPr>
          <w:rStyle w:val="Strong"/>
          <w:rFonts w:ascii="Garamond" w:hAnsi="Garamond"/>
          <w:b w:val="0"/>
          <w:bCs/>
        </w:rPr>
        <w:t>pediatric</w:t>
      </w:r>
      <w:r w:rsidRPr="009E4DD7">
        <w:rPr>
          <w:rStyle w:val="Strong"/>
          <w:rFonts w:ascii="Garamond" w:hAnsi="Garamond"/>
          <w:b w:val="0"/>
          <w:bCs/>
        </w:rPr>
        <w:t xml:space="preserve">s </w:t>
      </w:r>
      <w:r>
        <w:rPr>
          <w:rStyle w:val="Strong"/>
          <w:rFonts w:ascii="Garamond" w:hAnsi="Garamond"/>
          <w:b w:val="0"/>
          <w:bCs/>
        </w:rPr>
        <w:t>(who followed</w:t>
      </w:r>
      <w:r w:rsidRPr="009E4DD7">
        <w:rPr>
          <w:rStyle w:val="Strong"/>
          <w:rFonts w:ascii="Garamond" w:hAnsi="Garamond"/>
          <w:b w:val="0"/>
          <w:bCs/>
        </w:rPr>
        <w:t xml:space="preserve"> </w:t>
      </w:r>
      <w:r>
        <w:rPr>
          <w:rStyle w:val="Strong"/>
          <w:rFonts w:ascii="Garamond" w:hAnsi="Garamond"/>
          <w:b w:val="0"/>
          <w:bCs/>
        </w:rPr>
        <w:t>pediatric</w:t>
      </w:r>
      <w:r w:rsidRPr="009E4DD7">
        <w:rPr>
          <w:rStyle w:val="Strong"/>
          <w:rFonts w:ascii="Garamond" w:hAnsi="Garamond"/>
          <w:b w:val="0"/>
          <w:bCs/>
        </w:rPr>
        <w:t xml:space="preserve"> guidelines</w:t>
      </w:r>
      <w:r>
        <w:rPr>
          <w:rStyle w:val="Strong"/>
          <w:rFonts w:ascii="Garamond" w:hAnsi="Garamond"/>
          <w:b w:val="0"/>
          <w:bCs/>
        </w:rPr>
        <w:t xml:space="preserve">) </w:t>
      </w:r>
    </w:p>
    <w:p w:rsidR="008E0B62" w:rsidRDefault="008E0B62" w:rsidP="006E0327">
      <w:pPr>
        <w:numPr>
          <w:ilvl w:val="0"/>
          <w:numId w:val="9"/>
        </w:numPr>
        <w:ind w:left="360"/>
        <w:rPr>
          <w:rStyle w:val="Strong"/>
        </w:rPr>
      </w:pPr>
      <w:r>
        <w:rPr>
          <w:rStyle w:val="Strong"/>
          <w:rFonts w:ascii="Garamond" w:hAnsi="Garamond"/>
          <w:b w:val="0"/>
          <w:bCs/>
        </w:rPr>
        <w:t>H</w:t>
      </w:r>
      <w:r w:rsidRPr="009E4DD7">
        <w:rPr>
          <w:rStyle w:val="Strong"/>
          <w:rFonts w:ascii="Garamond" w:hAnsi="Garamond"/>
          <w:b w:val="0"/>
          <w:bCs/>
        </w:rPr>
        <w:t>ave typically been on ART for many years and may even be on a 2</w:t>
      </w:r>
      <w:r w:rsidRPr="009E4DD7">
        <w:rPr>
          <w:rStyle w:val="Strong"/>
          <w:rFonts w:ascii="Garamond" w:hAnsi="Garamond"/>
          <w:b w:val="0"/>
          <w:bCs/>
          <w:vertAlign w:val="superscript"/>
        </w:rPr>
        <w:t>nd</w:t>
      </w:r>
      <w:r w:rsidRPr="009E4DD7">
        <w:rPr>
          <w:rStyle w:val="Strong"/>
          <w:rFonts w:ascii="Garamond" w:hAnsi="Garamond"/>
          <w:b w:val="0"/>
          <w:bCs/>
        </w:rPr>
        <w:t xml:space="preserve"> or 3</w:t>
      </w:r>
      <w:r w:rsidRPr="009E4DD7">
        <w:rPr>
          <w:rStyle w:val="Strong"/>
          <w:rFonts w:ascii="Garamond" w:hAnsi="Garamond"/>
          <w:b w:val="0"/>
          <w:bCs/>
          <w:vertAlign w:val="superscript"/>
        </w:rPr>
        <w:t>rd</w:t>
      </w:r>
      <w:r w:rsidRPr="009E4DD7">
        <w:rPr>
          <w:rStyle w:val="Strong"/>
          <w:rFonts w:ascii="Garamond" w:hAnsi="Garamond"/>
          <w:b w:val="0"/>
          <w:bCs/>
        </w:rPr>
        <w:t xml:space="preserve"> line regimen</w:t>
      </w:r>
    </w:p>
    <w:p w:rsidR="008E0B62" w:rsidRPr="009E4DD7" w:rsidRDefault="008E0B62" w:rsidP="006E0327">
      <w:pPr>
        <w:numPr>
          <w:ilvl w:val="0"/>
          <w:numId w:val="9"/>
        </w:numPr>
        <w:ind w:left="360"/>
        <w:rPr>
          <w:rStyle w:val="Strong"/>
        </w:rPr>
      </w:pPr>
      <w:r>
        <w:rPr>
          <w:rStyle w:val="Strong"/>
          <w:rFonts w:ascii="Garamond" w:hAnsi="Garamond"/>
          <w:b w:val="0"/>
          <w:bCs/>
        </w:rPr>
        <w:t>Of</w:t>
      </w:r>
      <w:r w:rsidRPr="009E4DD7">
        <w:rPr>
          <w:rStyle w:val="Strong"/>
          <w:rFonts w:ascii="Garamond" w:hAnsi="Garamond"/>
          <w:b w:val="0"/>
          <w:bCs/>
        </w:rPr>
        <w:t>ten look young for their age and</w:t>
      </w:r>
      <w:r>
        <w:rPr>
          <w:rStyle w:val="Strong"/>
          <w:rFonts w:ascii="Garamond" w:hAnsi="Garamond"/>
          <w:b w:val="0"/>
          <w:bCs/>
        </w:rPr>
        <w:t>, d</w:t>
      </w:r>
      <w:r w:rsidRPr="009E4DD7">
        <w:rPr>
          <w:rStyle w:val="Strong"/>
          <w:rFonts w:ascii="Garamond" w:hAnsi="Garamond"/>
          <w:b w:val="0"/>
          <w:bCs/>
        </w:rPr>
        <w:t>ue to delays in development a</w:t>
      </w:r>
      <w:r>
        <w:rPr>
          <w:rStyle w:val="Strong"/>
          <w:rFonts w:ascii="Garamond" w:hAnsi="Garamond"/>
          <w:b w:val="0"/>
          <w:bCs/>
        </w:rPr>
        <w:t>nd overprotection by caregivers, a</w:t>
      </w:r>
      <w:r w:rsidRPr="009E4DD7">
        <w:rPr>
          <w:rStyle w:val="Strong"/>
          <w:rFonts w:ascii="Garamond" w:hAnsi="Garamond"/>
          <w:b w:val="0"/>
          <w:bCs/>
        </w:rPr>
        <w:t>re often young socially as well</w:t>
      </w:r>
    </w:p>
    <w:p w:rsidR="008E0B62" w:rsidRDefault="008E0B62" w:rsidP="000C3F32">
      <w:pPr>
        <w:rPr>
          <w:rStyle w:val="Strong"/>
        </w:rPr>
      </w:pPr>
      <w:r w:rsidRPr="004A69DE">
        <w:rPr>
          <w:rStyle w:val="Strong"/>
          <w:rFonts w:ascii="Garamond" w:hAnsi="Garamond"/>
          <w:bCs/>
        </w:rPr>
        <w:lastRenderedPageBreak/>
        <w:t>Young people who acquired HIV during adolescence</w:t>
      </w:r>
      <w:r>
        <w:rPr>
          <w:rStyle w:val="Strong"/>
          <w:rFonts w:ascii="Garamond" w:hAnsi="Garamond"/>
          <w:b w:val="0"/>
          <w:bCs/>
        </w:rPr>
        <w:t>, on the other hand:</w:t>
      </w:r>
    </w:p>
    <w:p w:rsidR="008E0B62" w:rsidRDefault="008E0B62" w:rsidP="0030298E">
      <w:pPr>
        <w:numPr>
          <w:ilvl w:val="0"/>
          <w:numId w:val="30"/>
        </w:numPr>
        <w:ind w:left="360"/>
        <w:rPr>
          <w:rStyle w:val="Strong"/>
        </w:rPr>
      </w:pPr>
      <w:r>
        <w:rPr>
          <w:rStyle w:val="Strong"/>
          <w:rFonts w:ascii="Garamond" w:hAnsi="Garamond"/>
          <w:b w:val="0"/>
          <w:bCs/>
        </w:rPr>
        <w:t>May be</w:t>
      </w:r>
      <w:r w:rsidRPr="009E4DD7">
        <w:rPr>
          <w:rStyle w:val="Strong"/>
          <w:rFonts w:ascii="Garamond" w:hAnsi="Garamond"/>
          <w:b w:val="0"/>
          <w:bCs/>
        </w:rPr>
        <w:t xml:space="preserve"> socially experienced, possibly more s</w:t>
      </w:r>
      <w:r>
        <w:rPr>
          <w:rStyle w:val="Strong"/>
          <w:rFonts w:ascii="Garamond" w:hAnsi="Garamond"/>
          <w:b w:val="0"/>
          <w:bCs/>
        </w:rPr>
        <w:t>o than many of their peers</w:t>
      </w:r>
    </w:p>
    <w:p w:rsidR="008E0B62" w:rsidRDefault="008E0B62" w:rsidP="0030298E">
      <w:pPr>
        <w:numPr>
          <w:ilvl w:val="0"/>
          <w:numId w:val="30"/>
        </w:numPr>
        <w:ind w:left="360"/>
        <w:rPr>
          <w:rStyle w:val="Strong"/>
        </w:rPr>
      </w:pPr>
      <w:r>
        <w:rPr>
          <w:rStyle w:val="Strong"/>
          <w:rFonts w:ascii="Garamond" w:hAnsi="Garamond"/>
          <w:b w:val="0"/>
          <w:bCs/>
        </w:rPr>
        <w:t xml:space="preserve">May be </w:t>
      </w:r>
      <w:r w:rsidRPr="009E4DD7">
        <w:rPr>
          <w:rStyle w:val="Strong"/>
          <w:rFonts w:ascii="Garamond" w:hAnsi="Garamond"/>
          <w:b w:val="0"/>
          <w:bCs/>
        </w:rPr>
        <w:t xml:space="preserve">relatively inexperienced in terms of </w:t>
      </w:r>
      <w:r w:rsidR="0096678E">
        <w:rPr>
          <w:rStyle w:val="Strong"/>
          <w:rFonts w:ascii="Garamond" w:hAnsi="Garamond"/>
          <w:b w:val="0"/>
          <w:bCs/>
        </w:rPr>
        <w:t>navigating</w:t>
      </w:r>
      <w:r w:rsidRPr="009E4DD7">
        <w:rPr>
          <w:rStyle w:val="Strong"/>
          <w:rFonts w:ascii="Garamond" w:hAnsi="Garamond"/>
          <w:b w:val="0"/>
          <w:bCs/>
        </w:rPr>
        <w:t xml:space="preserve"> the health</w:t>
      </w:r>
      <w:r>
        <w:rPr>
          <w:rStyle w:val="Strong"/>
          <w:rFonts w:ascii="Garamond" w:hAnsi="Garamond"/>
          <w:b w:val="0"/>
          <w:bCs/>
        </w:rPr>
        <w:t xml:space="preserve"> </w:t>
      </w:r>
      <w:r w:rsidRPr="009E4DD7">
        <w:rPr>
          <w:rStyle w:val="Strong"/>
          <w:rFonts w:ascii="Garamond" w:hAnsi="Garamond"/>
          <w:b w:val="0"/>
          <w:bCs/>
        </w:rPr>
        <w:t>care system</w:t>
      </w:r>
      <w:r w:rsidR="0096678E">
        <w:rPr>
          <w:rStyle w:val="Strong"/>
          <w:rFonts w:ascii="Garamond" w:hAnsi="Garamond"/>
          <w:b w:val="0"/>
          <w:bCs/>
        </w:rPr>
        <w:t xml:space="preserve"> and </w:t>
      </w:r>
      <w:r w:rsidR="00425F0A">
        <w:rPr>
          <w:rStyle w:val="Strong"/>
          <w:rFonts w:ascii="Garamond" w:hAnsi="Garamond"/>
          <w:b w:val="0"/>
          <w:bCs/>
        </w:rPr>
        <w:t xml:space="preserve">dealing with </w:t>
      </w:r>
      <w:r w:rsidR="0096678E">
        <w:rPr>
          <w:rStyle w:val="Strong"/>
          <w:rFonts w:ascii="Garamond" w:hAnsi="Garamond"/>
          <w:b w:val="0"/>
          <w:bCs/>
        </w:rPr>
        <w:t>health workers</w:t>
      </w:r>
    </w:p>
    <w:p w:rsidR="008E0B62" w:rsidRPr="0030298E" w:rsidRDefault="008E0B62" w:rsidP="0030298E">
      <w:pPr>
        <w:numPr>
          <w:ilvl w:val="0"/>
          <w:numId w:val="30"/>
        </w:numPr>
        <w:ind w:left="360"/>
        <w:rPr>
          <w:rStyle w:val="Strong"/>
        </w:rPr>
      </w:pPr>
      <w:r>
        <w:rPr>
          <w:rStyle w:val="Strong"/>
          <w:rFonts w:ascii="Garamond" w:hAnsi="Garamond"/>
          <w:b w:val="0"/>
          <w:bCs/>
        </w:rPr>
        <w:t>A</w:t>
      </w:r>
      <w:r w:rsidRPr="009E4DD7">
        <w:rPr>
          <w:rStyle w:val="Strong"/>
          <w:rFonts w:ascii="Garamond" w:hAnsi="Garamond"/>
          <w:b w:val="0"/>
          <w:bCs/>
        </w:rPr>
        <w:t>re typ</w:t>
      </w:r>
      <w:r>
        <w:rPr>
          <w:rStyle w:val="Strong"/>
          <w:rFonts w:ascii="Garamond" w:hAnsi="Garamond"/>
          <w:b w:val="0"/>
          <w:bCs/>
        </w:rPr>
        <w:t xml:space="preserve">ically treated as adults, with their treatment </w:t>
      </w:r>
      <w:r w:rsidRPr="009E4DD7">
        <w:rPr>
          <w:rStyle w:val="Strong"/>
          <w:rFonts w:ascii="Garamond" w:hAnsi="Garamond"/>
          <w:b w:val="0"/>
          <w:bCs/>
        </w:rPr>
        <w:t>directed by adult guidelines</w:t>
      </w:r>
      <w:r>
        <w:rPr>
          <w:rStyle w:val="Strong"/>
          <w:rFonts w:ascii="Garamond" w:hAnsi="Garamond"/>
          <w:b w:val="0"/>
          <w:bCs/>
        </w:rPr>
        <w:t xml:space="preserve"> </w:t>
      </w:r>
    </w:p>
    <w:p w:rsidR="0030298E" w:rsidRPr="009E4DD7" w:rsidRDefault="0030298E" w:rsidP="0030298E">
      <w:pPr>
        <w:ind w:left="360"/>
        <w:rPr>
          <w:rStyle w:val="Strong"/>
        </w:rPr>
      </w:pPr>
    </w:p>
    <w:p w:rsidR="008E0B62" w:rsidRDefault="008E0B62" w:rsidP="000C3F32">
      <w:pPr>
        <w:rPr>
          <w:rStyle w:val="Strong"/>
        </w:rPr>
      </w:pPr>
      <w:r w:rsidRPr="009475C6">
        <w:rPr>
          <w:rStyle w:val="Strong"/>
          <w:rFonts w:ascii="Garamond" w:hAnsi="Garamond"/>
          <w:bCs/>
        </w:rPr>
        <w:t>Remember: Regardless of how long they have been infected or how they acquired HIV, the package of care for all ALHIV is very similar.</w:t>
      </w:r>
      <w:r>
        <w:rPr>
          <w:rStyle w:val="Strong"/>
          <w:rFonts w:ascii="Garamond" w:hAnsi="Garamond"/>
          <w:b w:val="0"/>
          <w:bCs/>
        </w:rPr>
        <w:t xml:space="preserve"> The approach for all adolescents should be family-centered and developmentally appropriate. </w:t>
      </w:r>
      <w:r w:rsidRPr="009E4DD7">
        <w:rPr>
          <w:rStyle w:val="Strong"/>
          <w:rFonts w:ascii="Garamond" w:hAnsi="Garamond"/>
          <w:b w:val="0"/>
          <w:bCs/>
        </w:rPr>
        <w:t>While the components of the adolescent package of HIV care closely res</w:t>
      </w:r>
      <w:r>
        <w:rPr>
          <w:rStyle w:val="Strong"/>
          <w:rFonts w:ascii="Garamond" w:hAnsi="Garamond"/>
          <w:b w:val="0"/>
          <w:bCs/>
        </w:rPr>
        <w:t xml:space="preserve">emble those of the adult package, </w:t>
      </w:r>
      <w:r>
        <w:rPr>
          <w:rStyle w:val="Strong"/>
          <w:rFonts w:ascii="Garamond" w:hAnsi="Garamond"/>
          <w:bCs/>
          <w:u w:val="single"/>
        </w:rPr>
        <w:t>the way</w:t>
      </w:r>
      <w:r>
        <w:rPr>
          <w:rStyle w:val="Strong"/>
          <w:rFonts w:ascii="Garamond" w:hAnsi="Garamond"/>
          <w:b w:val="0"/>
          <w:bCs/>
        </w:rPr>
        <w:t xml:space="preserve"> these components are delivered</w:t>
      </w:r>
      <w:r w:rsidRPr="009E4DD7">
        <w:rPr>
          <w:rStyle w:val="Strong"/>
          <w:rFonts w:ascii="Garamond" w:hAnsi="Garamond"/>
          <w:b w:val="0"/>
          <w:bCs/>
        </w:rPr>
        <w:t xml:space="preserve"> </w:t>
      </w:r>
      <w:r>
        <w:rPr>
          <w:rStyle w:val="Strong"/>
          <w:rFonts w:ascii="Garamond" w:hAnsi="Garamond"/>
          <w:b w:val="0"/>
          <w:bCs/>
        </w:rPr>
        <w:t xml:space="preserve">has an important </w:t>
      </w:r>
      <w:r w:rsidRPr="009E4DD7">
        <w:rPr>
          <w:rStyle w:val="Strong"/>
          <w:rFonts w:ascii="Garamond" w:hAnsi="Garamond"/>
          <w:b w:val="0"/>
          <w:bCs/>
        </w:rPr>
        <w:t>impact</w:t>
      </w:r>
      <w:r>
        <w:rPr>
          <w:rStyle w:val="Strong"/>
          <w:rFonts w:ascii="Garamond" w:hAnsi="Garamond"/>
          <w:b w:val="0"/>
          <w:bCs/>
        </w:rPr>
        <w:t xml:space="preserve"> on </w:t>
      </w:r>
      <w:r w:rsidRPr="009E4DD7">
        <w:rPr>
          <w:rStyle w:val="Strong"/>
          <w:rFonts w:ascii="Garamond" w:hAnsi="Garamond"/>
          <w:b w:val="0"/>
          <w:bCs/>
        </w:rPr>
        <w:t>their uptake and success</w:t>
      </w:r>
      <w:r>
        <w:rPr>
          <w:rStyle w:val="Strong"/>
          <w:rFonts w:ascii="Garamond" w:hAnsi="Garamond"/>
          <w:b w:val="0"/>
          <w:bCs/>
        </w:rPr>
        <w:t xml:space="preserve"> among adolescents</w:t>
      </w:r>
      <w:r w:rsidRPr="009E4DD7">
        <w:rPr>
          <w:rStyle w:val="Strong"/>
          <w:rFonts w:ascii="Garamond" w:hAnsi="Garamond"/>
          <w:b w:val="0"/>
          <w:bCs/>
        </w:rPr>
        <w:t xml:space="preserve">. </w:t>
      </w:r>
    </w:p>
    <w:p w:rsidR="0030298E" w:rsidRDefault="0030298E" w:rsidP="0030298E">
      <w:pPr>
        <w:pStyle w:val="Heading4"/>
        <w:spacing w:before="0" w:after="0"/>
        <w:rPr>
          <w:rFonts w:ascii="Garamond" w:hAnsi="Garamond"/>
          <w:bCs w:val="0"/>
          <w:sz w:val="24"/>
          <w:szCs w:val="24"/>
        </w:rPr>
      </w:pPr>
    </w:p>
    <w:tbl>
      <w:tblPr>
        <w:tblpPr w:leftFromText="180" w:rightFromText="180" w:vertAnchor="text" w:horzAnchor="margin" w:tblpXSpec="right" w:tblpY="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410"/>
      </w:tblGrid>
      <w:tr w:rsidR="00687974" w:rsidRPr="009E4DD7" w:rsidTr="00CC61C2">
        <w:tc>
          <w:tcPr>
            <w:tcW w:w="4410" w:type="dxa"/>
            <w:shd w:val="clear" w:color="auto" w:fill="D9D9D9"/>
            <w:vAlign w:val="center"/>
          </w:tcPr>
          <w:p w:rsidR="00687974" w:rsidRPr="006804EA" w:rsidRDefault="00687974" w:rsidP="00687974">
            <w:pPr>
              <w:rPr>
                <w:rFonts w:ascii="Garamond" w:hAnsi="Garamond"/>
                <w:b/>
                <w:sz w:val="10"/>
                <w:szCs w:val="10"/>
              </w:rPr>
            </w:pPr>
          </w:p>
          <w:p w:rsidR="00687974" w:rsidRPr="00687974" w:rsidRDefault="00687974" w:rsidP="00687974">
            <w:pPr>
              <w:spacing w:after="60"/>
              <w:jc w:val="center"/>
              <w:rPr>
                <w:rFonts w:ascii="Garamond" w:hAnsi="Garamond"/>
                <w:b/>
              </w:rPr>
            </w:pPr>
            <w:r w:rsidRPr="00687974">
              <w:rPr>
                <w:rFonts w:ascii="Garamond" w:hAnsi="Garamond"/>
                <w:b/>
                <w:sz w:val="22"/>
                <w:szCs w:val="22"/>
              </w:rPr>
              <w:t>The importance of 1-stop shopping for adolescents</w:t>
            </w:r>
          </w:p>
          <w:p w:rsidR="00687974" w:rsidRPr="00687974" w:rsidRDefault="00687974" w:rsidP="00687974">
            <w:pPr>
              <w:pStyle w:val="ListBullet"/>
              <w:numPr>
                <w:ilvl w:val="0"/>
                <w:numId w:val="0"/>
              </w:numPr>
              <w:rPr>
                <w:rFonts w:ascii="Garamond" w:hAnsi="Garamond"/>
                <w:szCs w:val="22"/>
                <w:lang w:eastAsia="en-US"/>
              </w:rPr>
            </w:pPr>
            <w:r w:rsidRPr="00687974">
              <w:rPr>
                <w:rFonts w:ascii="Garamond" w:hAnsi="Garamond"/>
                <w:sz w:val="22"/>
                <w:szCs w:val="22"/>
                <w:lang w:eastAsia="en-US"/>
              </w:rPr>
              <w:t>We can increase adolescent clients’ ability to access and benefit fully from services by:</w:t>
            </w:r>
          </w:p>
          <w:p w:rsidR="00687974" w:rsidRPr="00687974" w:rsidRDefault="00687974" w:rsidP="00687974">
            <w:pPr>
              <w:pStyle w:val="ListBullet"/>
              <w:numPr>
                <w:ilvl w:val="0"/>
                <w:numId w:val="6"/>
              </w:numPr>
              <w:rPr>
                <w:rFonts w:ascii="Garamond" w:hAnsi="Garamond"/>
                <w:b/>
                <w:szCs w:val="22"/>
                <w:lang w:eastAsia="en-US"/>
              </w:rPr>
            </w:pPr>
            <w:r w:rsidRPr="00687974">
              <w:rPr>
                <w:rFonts w:ascii="Garamond" w:hAnsi="Garamond"/>
                <w:sz w:val="22"/>
                <w:szCs w:val="22"/>
                <w:lang w:eastAsia="en-US"/>
              </w:rPr>
              <w:t>Ensuring services are integrated, or at least co-located</w:t>
            </w:r>
            <w:r w:rsidRPr="00687974">
              <w:rPr>
                <w:rFonts w:ascii="Garamond" w:hAnsi="Garamond"/>
                <w:b/>
                <w:sz w:val="22"/>
                <w:szCs w:val="22"/>
                <w:lang w:eastAsia="en-US"/>
              </w:rPr>
              <w:t xml:space="preserve"> (“1-stop shopping”)</w:t>
            </w:r>
          </w:p>
          <w:p w:rsidR="00687974" w:rsidRPr="00AF7830" w:rsidRDefault="00687974" w:rsidP="00687974">
            <w:pPr>
              <w:pStyle w:val="ListBullet"/>
              <w:numPr>
                <w:ilvl w:val="0"/>
                <w:numId w:val="6"/>
              </w:numPr>
              <w:rPr>
                <w:rFonts w:ascii="Garamond" w:hAnsi="Garamond"/>
                <w:szCs w:val="24"/>
                <w:lang w:eastAsia="en-US"/>
              </w:rPr>
            </w:pPr>
            <w:r w:rsidRPr="00687974">
              <w:rPr>
                <w:rFonts w:ascii="Garamond" w:hAnsi="Garamond"/>
                <w:sz w:val="22"/>
                <w:szCs w:val="22"/>
                <w:lang w:eastAsia="en-US"/>
              </w:rPr>
              <w:t>Ensuring services are youth-friendly (see Module 2)</w:t>
            </w:r>
          </w:p>
          <w:p w:rsidR="00687974" w:rsidRPr="00AF7830" w:rsidRDefault="00687974" w:rsidP="00687974">
            <w:pPr>
              <w:pStyle w:val="ListBullet"/>
              <w:numPr>
                <w:ilvl w:val="0"/>
                <w:numId w:val="0"/>
              </w:numPr>
              <w:ind w:left="360"/>
              <w:rPr>
                <w:rFonts w:ascii="Garamond" w:hAnsi="Garamond"/>
                <w:sz w:val="10"/>
                <w:szCs w:val="10"/>
                <w:lang w:eastAsia="en-US"/>
              </w:rPr>
            </w:pPr>
          </w:p>
        </w:tc>
      </w:tr>
    </w:tbl>
    <w:p w:rsidR="008E0B62" w:rsidRPr="008805AD" w:rsidRDefault="00687974" w:rsidP="0030298E">
      <w:pPr>
        <w:pStyle w:val="Heading4"/>
        <w:spacing w:before="0" w:after="0"/>
        <w:rPr>
          <w:rFonts w:ascii="Garamond" w:hAnsi="Garamond"/>
          <w:bCs w:val="0"/>
          <w:sz w:val="24"/>
          <w:szCs w:val="24"/>
        </w:rPr>
      </w:pPr>
      <w:r>
        <w:rPr>
          <w:rFonts w:ascii="Garamond" w:hAnsi="Garamond"/>
          <w:bCs w:val="0"/>
          <w:sz w:val="24"/>
          <w:szCs w:val="24"/>
        </w:rPr>
        <w:t xml:space="preserve"> </w:t>
      </w:r>
      <w:r w:rsidR="008E0B62">
        <w:rPr>
          <w:rFonts w:ascii="Garamond" w:hAnsi="Garamond"/>
          <w:bCs w:val="0"/>
          <w:sz w:val="24"/>
          <w:szCs w:val="24"/>
        </w:rPr>
        <w:t xml:space="preserve">To be effective, </w:t>
      </w:r>
      <w:r w:rsidR="008E0B62" w:rsidRPr="008805AD">
        <w:rPr>
          <w:rFonts w:ascii="Garamond" w:hAnsi="Garamond"/>
          <w:bCs w:val="0"/>
          <w:sz w:val="24"/>
          <w:szCs w:val="24"/>
        </w:rPr>
        <w:t>adolescent</w:t>
      </w:r>
      <w:r w:rsidR="008E0B62">
        <w:rPr>
          <w:rFonts w:ascii="Garamond" w:hAnsi="Garamond"/>
          <w:bCs w:val="0"/>
          <w:sz w:val="24"/>
          <w:szCs w:val="24"/>
        </w:rPr>
        <w:t xml:space="preserve"> services must:</w:t>
      </w:r>
      <w:r w:rsidR="008E0B62" w:rsidRPr="008805AD">
        <w:rPr>
          <w:rFonts w:ascii="Garamond" w:hAnsi="Garamond"/>
          <w:bCs w:val="0"/>
          <w:sz w:val="24"/>
          <w:szCs w:val="24"/>
        </w:rPr>
        <w:t xml:space="preserve"> </w:t>
      </w:r>
    </w:p>
    <w:p w:rsidR="008E0B62" w:rsidRPr="009E4DD7" w:rsidRDefault="008E0B62" w:rsidP="000C3F32">
      <w:pPr>
        <w:pStyle w:val="ListBullet"/>
        <w:numPr>
          <w:ilvl w:val="0"/>
          <w:numId w:val="6"/>
        </w:numPr>
        <w:rPr>
          <w:rFonts w:ascii="Garamond" w:hAnsi="Garamond"/>
          <w:bCs/>
        </w:rPr>
      </w:pPr>
      <w:r>
        <w:rPr>
          <w:rFonts w:ascii="Garamond" w:hAnsi="Garamond"/>
          <w:bCs/>
        </w:rPr>
        <w:t>Be integrated</w:t>
      </w:r>
    </w:p>
    <w:p w:rsidR="008E0B62" w:rsidRPr="009E4DD7" w:rsidRDefault="008E0B62" w:rsidP="000C3F32">
      <w:pPr>
        <w:pStyle w:val="ListBullet"/>
        <w:numPr>
          <w:ilvl w:val="0"/>
          <w:numId w:val="6"/>
        </w:numPr>
        <w:rPr>
          <w:rFonts w:ascii="Garamond" w:hAnsi="Garamond"/>
          <w:bCs/>
        </w:rPr>
      </w:pPr>
      <w:r>
        <w:rPr>
          <w:rFonts w:ascii="Garamond" w:hAnsi="Garamond"/>
          <w:bCs/>
        </w:rPr>
        <w:t>Be age and devel</w:t>
      </w:r>
      <w:r w:rsidRPr="009E4DD7">
        <w:rPr>
          <w:rFonts w:ascii="Garamond" w:hAnsi="Garamond"/>
          <w:bCs/>
        </w:rPr>
        <w:t xml:space="preserve">opmentally appropriate </w:t>
      </w:r>
    </w:p>
    <w:p w:rsidR="008E0B62" w:rsidRPr="009E4DD7" w:rsidRDefault="008E0B62" w:rsidP="000C3F32">
      <w:pPr>
        <w:pStyle w:val="ListBullet"/>
        <w:numPr>
          <w:ilvl w:val="0"/>
          <w:numId w:val="6"/>
        </w:numPr>
        <w:rPr>
          <w:rFonts w:ascii="Garamond" w:hAnsi="Garamond"/>
          <w:bCs/>
        </w:rPr>
      </w:pPr>
      <w:r>
        <w:rPr>
          <w:rFonts w:ascii="Garamond" w:hAnsi="Garamond"/>
          <w:bCs/>
        </w:rPr>
        <w:t>Be r</w:t>
      </w:r>
      <w:r w:rsidRPr="009E4DD7">
        <w:rPr>
          <w:rFonts w:ascii="Garamond" w:hAnsi="Garamond"/>
          <w:bCs/>
        </w:rPr>
        <w:t xml:space="preserve">esponsive to the needs of both perinatally </w:t>
      </w:r>
      <w:r>
        <w:rPr>
          <w:rFonts w:ascii="Garamond" w:hAnsi="Garamond"/>
          <w:bCs/>
        </w:rPr>
        <w:t>infected adolescents and</w:t>
      </w:r>
      <w:r w:rsidRPr="009E4DD7">
        <w:rPr>
          <w:rFonts w:ascii="Garamond" w:hAnsi="Garamond"/>
          <w:bCs/>
        </w:rPr>
        <w:t xml:space="preserve"> those infected later in childhood or adolescence </w:t>
      </w:r>
    </w:p>
    <w:p w:rsidR="008E0B62" w:rsidRPr="009E4DD7" w:rsidRDefault="008E0B62" w:rsidP="007A49CC">
      <w:pPr>
        <w:pStyle w:val="ListBullet"/>
        <w:numPr>
          <w:ilvl w:val="0"/>
          <w:numId w:val="6"/>
        </w:numPr>
        <w:rPr>
          <w:rFonts w:ascii="Garamond" w:hAnsi="Garamond"/>
          <w:bCs/>
        </w:rPr>
      </w:pPr>
      <w:r>
        <w:rPr>
          <w:rFonts w:ascii="Garamond" w:hAnsi="Garamond"/>
          <w:bCs/>
        </w:rPr>
        <w:t>Be empowering;</w:t>
      </w:r>
      <w:r w:rsidRPr="009E4DD7">
        <w:rPr>
          <w:rFonts w:ascii="Garamond" w:hAnsi="Garamond"/>
          <w:bCs/>
        </w:rPr>
        <w:t xml:space="preserve"> in other words, they </w:t>
      </w:r>
      <w:r>
        <w:rPr>
          <w:rFonts w:ascii="Garamond" w:hAnsi="Garamond"/>
          <w:bCs/>
        </w:rPr>
        <w:t xml:space="preserve">must </w:t>
      </w:r>
      <w:r w:rsidRPr="009E4DD7">
        <w:rPr>
          <w:rFonts w:ascii="Garamond" w:hAnsi="Garamond"/>
          <w:bCs/>
        </w:rPr>
        <w:t xml:space="preserve">encourage adolescents to take responsibility (as they are developmentally able) for their own health by taking responsibility for their care, </w:t>
      </w:r>
      <w:r>
        <w:rPr>
          <w:rFonts w:ascii="Garamond" w:hAnsi="Garamond"/>
          <w:bCs/>
        </w:rPr>
        <w:t xml:space="preserve">for their </w:t>
      </w:r>
      <w:r w:rsidRPr="009E4DD7">
        <w:rPr>
          <w:rFonts w:ascii="Garamond" w:hAnsi="Garamond"/>
          <w:bCs/>
        </w:rPr>
        <w:t>treatment</w:t>
      </w:r>
      <w:r>
        <w:rPr>
          <w:rFonts w:ascii="Garamond" w:hAnsi="Garamond"/>
          <w:bCs/>
        </w:rPr>
        <w:t>,</w:t>
      </w:r>
      <w:r w:rsidRPr="009E4DD7">
        <w:rPr>
          <w:rFonts w:ascii="Garamond" w:hAnsi="Garamond"/>
          <w:bCs/>
        </w:rPr>
        <w:t xml:space="preserve"> and for living positively</w:t>
      </w:r>
    </w:p>
    <w:p w:rsidR="008E0B62" w:rsidRPr="009E4DD7" w:rsidRDefault="008E0B62" w:rsidP="00D75DB8">
      <w:pPr>
        <w:pStyle w:val="ListBullet"/>
        <w:numPr>
          <w:ilvl w:val="0"/>
          <w:numId w:val="6"/>
        </w:numPr>
        <w:rPr>
          <w:rFonts w:ascii="Garamond" w:hAnsi="Garamond"/>
          <w:bCs/>
        </w:rPr>
      </w:pPr>
      <w:r>
        <w:rPr>
          <w:rFonts w:ascii="Garamond" w:hAnsi="Garamond"/>
          <w:bCs/>
        </w:rPr>
        <w:t xml:space="preserve">Emphasize </w:t>
      </w:r>
      <w:r w:rsidRPr="009E4DD7">
        <w:rPr>
          <w:rFonts w:ascii="Garamond" w:hAnsi="Garamond"/>
          <w:bCs/>
        </w:rPr>
        <w:t xml:space="preserve">both </w:t>
      </w:r>
      <w:r w:rsidRPr="00992046">
        <w:rPr>
          <w:rFonts w:ascii="Garamond" w:hAnsi="Garamond"/>
          <w:bCs/>
        </w:rPr>
        <w:t>care</w:t>
      </w:r>
      <w:r w:rsidRPr="009E4DD7">
        <w:rPr>
          <w:rFonts w:ascii="Garamond" w:hAnsi="Garamond"/>
          <w:bCs/>
        </w:rPr>
        <w:t xml:space="preserve"> </w:t>
      </w:r>
      <w:r w:rsidRPr="00992046">
        <w:rPr>
          <w:rFonts w:ascii="Garamond" w:hAnsi="Garamond"/>
          <w:b/>
          <w:bCs/>
          <w:u w:val="single"/>
        </w:rPr>
        <w:t>and</w:t>
      </w:r>
      <w:r w:rsidRPr="009E4DD7">
        <w:rPr>
          <w:rFonts w:ascii="Garamond" w:hAnsi="Garamond"/>
          <w:bCs/>
        </w:rPr>
        <w:t xml:space="preserve"> treatment</w:t>
      </w:r>
      <w:r>
        <w:rPr>
          <w:rFonts w:ascii="Garamond" w:hAnsi="Garamond"/>
          <w:bCs/>
        </w:rPr>
        <w:t>; and emphasize retention in care, whether or not a particular adolescent is eligible for ART</w:t>
      </w:r>
    </w:p>
    <w:p w:rsidR="008E0B62" w:rsidRPr="00DF6AD6" w:rsidRDefault="008E0B62" w:rsidP="00935D4B"/>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607"/>
        <w:gridCol w:w="7638"/>
      </w:tblGrid>
      <w:tr w:rsidR="008E0B62" w:rsidRPr="00432B21" w:rsidTr="00CC61C2">
        <w:trPr>
          <w:trHeight w:val="20"/>
        </w:trPr>
        <w:tc>
          <w:tcPr>
            <w:tcW w:w="869" w:type="pct"/>
            <w:tcBorders>
              <w:top w:val="dashed" w:sz="4" w:space="0" w:color="auto"/>
            </w:tcBorders>
            <w:shd w:val="clear" w:color="auto" w:fill="D9D9D9"/>
            <w:vAlign w:val="center"/>
          </w:tcPr>
          <w:p w:rsidR="008E0B62" w:rsidRPr="00432B21" w:rsidRDefault="009C4BA2" w:rsidP="00935D4B">
            <w:pPr>
              <w:rPr>
                <w:rFonts w:ascii="Calibri" w:hAnsi="Calibri" w:cs="Calibri"/>
                <w:bCs/>
              </w:rPr>
            </w:pPr>
            <w:r>
              <w:rPr>
                <w:rFonts w:ascii="Garamond" w:hAnsi="Garamond"/>
                <w:noProof/>
              </w:rPr>
              <w:drawing>
                <wp:inline distT="0" distB="0" distL="0" distR="0">
                  <wp:extent cx="512445" cy="581660"/>
                  <wp:effectExtent l="0" t="0" r="0" b="2540"/>
                  <wp:docPr id="11" name="Picture 11"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Description: metho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445" cy="581660"/>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rsidR="008E0B62" w:rsidRPr="00432B21" w:rsidRDefault="008E0B62" w:rsidP="00935D4B">
            <w:pPr>
              <w:rPr>
                <w:rFonts w:ascii="Calibri" w:hAnsi="Calibri" w:cs="Calibri"/>
                <w:b/>
                <w:bCs/>
              </w:rPr>
            </w:pPr>
            <w:r w:rsidRPr="00432B21">
              <w:rPr>
                <w:rFonts w:ascii="Calibri" w:hAnsi="Calibri" w:cs="Calibri"/>
                <w:b/>
                <w:bCs/>
              </w:rPr>
              <w:t>Trainer Instructions</w:t>
            </w:r>
          </w:p>
          <w:p w:rsidR="008E0B62" w:rsidRPr="00432B21" w:rsidRDefault="004B1436" w:rsidP="00773359">
            <w:pPr>
              <w:rPr>
                <w:rFonts w:ascii="Calibri" w:hAnsi="Calibri" w:cs="Calibri"/>
                <w:bCs/>
              </w:rPr>
            </w:pPr>
            <w:r>
              <w:rPr>
                <w:rFonts w:ascii="Calibri" w:hAnsi="Calibri" w:cs="Calibri"/>
                <w:bCs/>
              </w:rPr>
              <w:t>Slides 24</w:t>
            </w:r>
            <w:r w:rsidR="00A00D92">
              <w:rPr>
                <w:rFonts w:ascii="Calibri" w:hAnsi="Calibri" w:cs="Calibri"/>
                <w:bCs/>
              </w:rPr>
              <w:t>-</w:t>
            </w:r>
            <w:r w:rsidR="008E0B62">
              <w:rPr>
                <w:rFonts w:ascii="Calibri" w:hAnsi="Calibri" w:cs="Calibri"/>
                <w:bCs/>
              </w:rPr>
              <w:t>2</w:t>
            </w:r>
            <w:r w:rsidR="00844FDF">
              <w:rPr>
                <w:rFonts w:ascii="Calibri" w:hAnsi="Calibri" w:cs="Calibri"/>
                <w:bCs/>
              </w:rPr>
              <w:t>7</w:t>
            </w:r>
          </w:p>
        </w:tc>
      </w:tr>
      <w:tr w:rsidR="008E0B62" w:rsidRPr="00432B21" w:rsidTr="00CC61C2">
        <w:trPr>
          <w:trHeight w:val="20"/>
        </w:trPr>
        <w:tc>
          <w:tcPr>
            <w:tcW w:w="869" w:type="pct"/>
            <w:tcBorders>
              <w:bottom w:val="dashed" w:sz="4" w:space="0" w:color="auto"/>
            </w:tcBorders>
            <w:shd w:val="clear" w:color="auto" w:fill="D9D9D9"/>
          </w:tcPr>
          <w:p w:rsidR="008E0B62" w:rsidRPr="00432B21" w:rsidRDefault="008E0B62" w:rsidP="00935D4B">
            <w:pPr>
              <w:rPr>
                <w:rFonts w:ascii="Calibri" w:eastAsia="Batang" w:hAnsi="Calibri" w:cs="Calibri"/>
                <w:b/>
                <w:bCs/>
              </w:rPr>
            </w:pPr>
            <w:r>
              <w:rPr>
                <w:rFonts w:ascii="Calibri" w:eastAsia="Batang" w:hAnsi="Calibri" w:cs="Calibri"/>
                <w:b/>
                <w:bCs/>
              </w:rPr>
              <w:t>Step 6:</w:t>
            </w:r>
          </w:p>
        </w:tc>
        <w:tc>
          <w:tcPr>
            <w:tcW w:w="4131" w:type="pct"/>
            <w:tcBorders>
              <w:bottom w:val="dashed" w:sz="4" w:space="0" w:color="auto"/>
            </w:tcBorders>
            <w:shd w:val="clear" w:color="auto" w:fill="D9D9D9"/>
          </w:tcPr>
          <w:p w:rsidR="008E0B62" w:rsidRPr="00D14993" w:rsidRDefault="008E0B62" w:rsidP="00935D4B">
            <w:pPr>
              <w:pStyle w:val="BodyText2"/>
              <w:spacing w:after="0" w:line="240" w:lineRule="auto"/>
              <w:rPr>
                <w:rFonts w:ascii="Calibri" w:hAnsi="Calibri" w:cs="Calibri"/>
                <w:szCs w:val="24"/>
                <w:lang w:val="en-US" w:eastAsia="en-US"/>
              </w:rPr>
            </w:pPr>
            <w:r w:rsidRPr="00D14993">
              <w:rPr>
                <w:rFonts w:ascii="Calibri" w:hAnsi="Calibri" w:cs="Calibri"/>
                <w:szCs w:val="24"/>
                <w:lang w:val="en-US" w:eastAsia="en-US"/>
              </w:rPr>
              <w:t>Provide an overview of family-cente</w:t>
            </w:r>
            <w:r>
              <w:rPr>
                <w:rFonts w:ascii="Calibri" w:hAnsi="Calibri" w:cs="Calibri"/>
                <w:szCs w:val="24"/>
                <w:lang w:val="en-US" w:eastAsia="en-US"/>
              </w:rPr>
              <w:t xml:space="preserve">red care. </w:t>
            </w:r>
            <w:r w:rsidRPr="00D14993">
              <w:rPr>
                <w:rFonts w:ascii="Calibri" w:hAnsi="Calibri" w:cs="Calibri"/>
                <w:szCs w:val="24"/>
                <w:lang w:val="en-US" w:eastAsia="en-US"/>
              </w:rPr>
              <w:t>Initiate the discussion by asking</w:t>
            </w:r>
            <w:r>
              <w:rPr>
                <w:rFonts w:ascii="Calibri" w:hAnsi="Calibri" w:cs="Calibri"/>
                <w:szCs w:val="24"/>
                <w:lang w:val="en-US" w:eastAsia="en-US"/>
              </w:rPr>
              <w:t xml:space="preserve"> the following questions and fill in using the content below</w:t>
            </w:r>
            <w:r w:rsidR="005D4AB7">
              <w:rPr>
                <w:rFonts w:ascii="Calibri" w:hAnsi="Calibri" w:cs="Calibri"/>
                <w:szCs w:val="24"/>
                <w:lang w:val="en-US" w:eastAsia="en-US"/>
              </w:rPr>
              <w:t xml:space="preserve"> and in the slides</w:t>
            </w:r>
            <w:r w:rsidRPr="00D14993">
              <w:rPr>
                <w:rFonts w:ascii="Calibri" w:hAnsi="Calibri" w:cs="Calibri"/>
                <w:szCs w:val="24"/>
                <w:lang w:val="en-US" w:eastAsia="en-US"/>
              </w:rPr>
              <w:t>:</w:t>
            </w:r>
          </w:p>
          <w:p w:rsidR="008E0B62" w:rsidRPr="00AF7830" w:rsidRDefault="008E0B62" w:rsidP="00935D4B">
            <w:pPr>
              <w:pStyle w:val="ListBullet"/>
              <w:numPr>
                <w:ilvl w:val="0"/>
                <w:numId w:val="16"/>
              </w:numPr>
              <w:rPr>
                <w:rFonts w:ascii="Calibri" w:eastAsia="Batang" w:hAnsi="Calibri" w:cs="Calibri"/>
                <w:bCs/>
                <w:i/>
                <w:szCs w:val="24"/>
                <w:lang w:eastAsia="en-US"/>
              </w:rPr>
            </w:pPr>
            <w:r w:rsidRPr="00AF7830">
              <w:rPr>
                <w:rFonts w:ascii="Calibri" w:eastAsia="Batang" w:hAnsi="Calibri" w:cs="Calibri"/>
                <w:bCs/>
                <w:i/>
                <w:szCs w:val="24"/>
                <w:lang w:eastAsia="en-US"/>
              </w:rPr>
              <w:t>What is family-focused care?</w:t>
            </w:r>
          </w:p>
          <w:p w:rsidR="008E0B62" w:rsidRPr="00AF7830" w:rsidRDefault="008E0B62" w:rsidP="00935D4B">
            <w:pPr>
              <w:pStyle w:val="ListBullet"/>
              <w:numPr>
                <w:ilvl w:val="0"/>
                <w:numId w:val="16"/>
              </w:numPr>
              <w:rPr>
                <w:rFonts w:ascii="Calibri" w:eastAsia="Batang" w:hAnsi="Calibri" w:cs="Calibri"/>
                <w:bCs/>
                <w:i/>
                <w:szCs w:val="24"/>
                <w:lang w:eastAsia="en-US"/>
              </w:rPr>
            </w:pPr>
            <w:r w:rsidRPr="00AF7830">
              <w:rPr>
                <w:rFonts w:ascii="Calibri" w:eastAsia="Batang" w:hAnsi="Calibri" w:cs="Calibri"/>
                <w:bCs/>
                <w:i/>
                <w:szCs w:val="24"/>
                <w:lang w:eastAsia="en-US"/>
              </w:rPr>
              <w:t>What can we, as health workers, do to make our care “family-focused?”</w:t>
            </w:r>
          </w:p>
          <w:p w:rsidR="008E0B62" w:rsidRPr="00AF7830" w:rsidRDefault="008E0B62" w:rsidP="00935D4B">
            <w:pPr>
              <w:pStyle w:val="ListBullet"/>
              <w:numPr>
                <w:ilvl w:val="0"/>
                <w:numId w:val="0"/>
              </w:numPr>
              <w:rPr>
                <w:rFonts w:ascii="Calibri" w:hAnsi="Calibri" w:cs="Calibri"/>
                <w:szCs w:val="24"/>
                <w:lang w:eastAsia="en-US"/>
              </w:rPr>
            </w:pPr>
          </w:p>
        </w:tc>
      </w:tr>
    </w:tbl>
    <w:p w:rsidR="008E0B62" w:rsidRPr="00DF6AD6" w:rsidRDefault="008E0B62" w:rsidP="00935D4B"/>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389"/>
        <w:gridCol w:w="7856"/>
      </w:tblGrid>
      <w:tr w:rsidR="008E0B62" w:rsidRPr="00432B21" w:rsidTr="00CC61C2">
        <w:trPr>
          <w:trHeight w:val="1066"/>
        </w:trPr>
        <w:tc>
          <w:tcPr>
            <w:tcW w:w="751" w:type="pct"/>
            <w:tcBorders>
              <w:top w:val="dashed" w:sz="4" w:space="0" w:color="auto"/>
            </w:tcBorders>
            <w:shd w:val="clear" w:color="auto" w:fill="D9D9D9"/>
            <w:vAlign w:val="center"/>
          </w:tcPr>
          <w:p w:rsidR="008E0B62" w:rsidRPr="00432B21" w:rsidRDefault="009C4BA2" w:rsidP="00935D4B">
            <w:pPr>
              <w:rPr>
                <w:rFonts w:ascii="Calibri" w:hAnsi="Calibri" w:cs="Calibri"/>
                <w:bCs/>
              </w:rPr>
            </w:pPr>
            <w:r>
              <w:rPr>
                <w:rFonts w:ascii="Calibri" w:hAnsi="Calibri" w:cs="Calibri"/>
                <w:noProof/>
              </w:rPr>
              <w:drawing>
                <wp:inline distT="0" distB="0" distL="0" distR="0">
                  <wp:extent cx="637540" cy="692785"/>
                  <wp:effectExtent l="0" t="0" r="0" b="0"/>
                  <wp:docPr id="12" name="Picture 12"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ke_these_points_SMA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7540" cy="692785"/>
                          </a:xfrm>
                          <a:prstGeom prst="rect">
                            <a:avLst/>
                          </a:prstGeom>
                          <a:noFill/>
                          <a:ln>
                            <a:noFill/>
                          </a:ln>
                        </pic:spPr>
                      </pic:pic>
                    </a:graphicData>
                  </a:graphic>
                </wp:inline>
              </w:drawing>
            </w:r>
          </w:p>
        </w:tc>
        <w:tc>
          <w:tcPr>
            <w:tcW w:w="4249" w:type="pct"/>
            <w:tcBorders>
              <w:top w:val="dashed" w:sz="4" w:space="0" w:color="auto"/>
            </w:tcBorders>
            <w:shd w:val="clear" w:color="auto" w:fill="D9D9D9"/>
            <w:vAlign w:val="center"/>
          </w:tcPr>
          <w:p w:rsidR="008E0B62" w:rsidRPr="00432B21" w:rsidRDefault="008E0B62" w:rsidP="00935D4B">
            <w:pPr>
              <w:rPr>
                <w:rFonts w:ascii="Calibri" w:hAnsi="Calibri" w:cs="Calibri"/>
                <w:b/>
                <w:bCs/>
              </w:rPr>
            </w:pPr>
            <w:r w:rsidRPr="00432B21">
              <w:rPr>
                <w:rFonts w:ascii="Calibri" w:hAnsi="Calibri" w:cs="Calibri"/>
                <w:b/>
                <w:bCs/>
              </w:rPr>
              <w:t>Make These Points</w:t>
            </w:r>
          </w:p>
        </w:tc>
      </w:tr>
      <w:tr w:rsidR="008E0B62" w:rsidRPr="00432B21" w:rsidTr="00CC61C2">
        <w:tc>
          <w:tcPr>
            <w:tcW w:w="5000" w:type="pct"/>
            <w:gridSpan w:val="2"/>
            <w:tcBorders>
              <w:top w:val="nil"/>
              <w:bottom w:val="dashed" w:sz="4" w:space="0" w:color="auto"/>
            </w:tcBorders>
            <w:shd w:val="clear" w:color="auto" w:fill="D9D9D9"/>
          </w:tcPr>
          <w:p w:rsidR="008E0B62" w:rsidRPr="00AF7830" w:rsidRDefault="008E0B62" w:rsidP="00935D4B">
            <w:pPr>
              <w:pStyle w:val="ListBullet"/>
              <w:numPr>
                <w:ilvl w:val="0"/>
                <w:numId w:val="6"/>
              </w:numPr>
              <w:rPr>
                <w:rFonts w:ascii="Calibri" w:hAnsi="Calibri" w:cs="Calibri"/>
                <w:szCs w:val="24"/>
                <w:lang w:eastAsia="en-US"/>
              </w:rPr>
            </w:pPr>
            <w:r w:rsidRPr="00AF7830">
              <w:rPr>
                <w:rFonts w:ascii="Calibri" w:hAnsi="Calibri" w:cs="Calibri"/>
                <w:szCs w:val="24"/>
                <w:lang w:eastAsia="en-US"/>
              </w:rPr>
              <w:t xml:space="preserve">As with HIV care and treatment for clients of any age, it is important to provide family-focused care to adolescents. </w:t>
            </w:r>
          </w:p>
          <w:p w:rsidR="008E0B62" w:rsidRPr="00AF7830" w:rsidRDefault="008E0B62" w:rsidP="00935D4B">
            <w:pPr>
              <w:pStyle w:val="ListBullet"/>
              <w:numPr>
                <w:ilvl w:val="0"/>
                <w:numId w:val="6"/>
              </w:numPr>
              <w:rPr>
                <w:rFonts w:ascii="Calibri" w:hAnsi="Calibri" w:cs="Calibri"/>
                <w:szCs w:val="24"/>
                <w:lang w:eastAsia="en-US"/>
              </w:rPr>
            </w:pPr>
            <w:r w:rsidRPr="00AF7830">
              <w:rPr>
                <w:rFonts w:ascii="Calibri" w:hAnsi="Calibri" w:cs="Calibri"/>
                <w:szCs w:val="24"/>
                <w:lang w:eastAsia="en-US"/>
              </w:rPr>
              <w:t xml:space="preserve">Health workers should always ask adolescents about their living and family situations and, when appropriate, engage family members in care and treatment. </w:t>
            </w:r>
          </w:p>
          <w:p w:rsidR="008E0B62" w:rsidRPr="00AF7830" w:rsidRDefault="008E0B62" w:rsidP="00935D4B">
            <w:pPr>
              <w:pStyle w:val="ListBullet"/>
              <w:numPr>
                <w:ilvl w:val="0"/>
                <w:numId w:val="6"/>
              </w:numPr>
              <w:rPr>
                <w:rFonts w:ascii="Calibri" w:hAnsi="Calibri" w:cs="Calibri"/>
                <w:szCs w:val="24"/>
                <w:lang w:eastAsia="en-US"/>
              </w:rPr>
            </w:pPr>
            <w:r w:rsidRPr="00AF7830">
              <w:rPr>
                <w:rFonts w:ascii="Calibri" w:hAnsi="Calibri" w:cs="Calibri"/>
                <w:szCs w:val="24"/>
                <w:lang w:eastAsia="en-US"/>
              </w:rPr>
              <w:t xml:space="preserve">When appropriate, health workers should also ask about partners and encourage steady partners to come to the clinic for education and testing. </w:t>
            </w:r>
          </w:p>
          <w:p w:rsidR="008E0B62" w:rsidRPr="00AF7830" w:rsidRDefault="008E0B62" w:rsidP="00935D4B">
            <w:pPr>
              <w:pStyle w:val="ListBullet"/>
              <w:numPr>
                <w:ilvl w:val="0"/>
                <w:numId w:val="0"/>
              </w:numPr>
              <w:ind w:left="360"/>
              <w:rPr>
                <w:rFonts w:ascii="Calibri" w:hAnsi="Calibri" w:cs="Calibri"/>
                <w:szCs w:val="24"/>
                <w:lang w:eastAsia="en-US"/>
              </w:rPr>
            </w:pPr>
          </w:p>
        </w:tc>
      </w:tr>
    </w:tbl>
    <w:p w:rsidR="008E0B62" w:rsidRPr="00957A1B" w:rsidRDefault="008E0B62" w:rsidP="00AE54F9">
      <w:pPr>
        <w:pStyle w:val="Heading3"/>
        <w:spacing w:before="0"/>
        <w:rPr>
          <w:rFonts w:ascii="Calibri" w:hAnsi="Calibri"/>
          <w:sz w:val="28"/>
          <w:szCs w:val="28"/>
        </w:rPr>
      </w:pPr>
      <w:r>
        <w:br w:type="page"/>
      </w:r>
      <w:r w:rsidRPr="00957A1B">
        <w:rPr>
          <w:rFonts w:ascii="Calibri" w:hAnsi="Calibri"/>
          <w:sz w:val="28"/>
          <w:szCs w:val="28"/>
        </w:rPr>
        <w:lastRenderedPageBreak/>
        <w:t>The Importance of Family-focused Care</w:t>
      </w:r>
    </w:p>
    <w:p w:rsidR="008E0B62" w:rsidRPr="009E4DD7" w:rsidRDefault="008E0B62" w:rsidP="000C3F32">
      <w:pPr>
        <w:pStyle w:val="ListBullet"/>
        <w:numPr>
          <w:ilvl w:val="0"/>
          <w:numId w:val="6"/>
        </w:numPr>
        <w:rPr>
          <w:rFonts w:ascii="Garamond" w:hAnsi="Garamond"/>
        </w:rPr>
      </w:pPr>
      <w:r w:rsidRPr="009E4DD7">
        <w:rPr>
          <w:rFonts w:ascii="Garamond" w:hAnsi="Garamond"/>
        </w:rPr>
        <w:t xml:space="preserve">Family-focused care means that all members of the multidisciplinary care team think about the needs of all family members, and not just those of the adolescent client. </w:t>
      </w:r>
    </w:p>
    <w:p w:rsidR="008E0B62" w:rsidRPr="009E4DD7" w:rsidRDefault="008E0B62" w:rsidP="000C3F32">
      <w:pPr>
        <w:pStyle w:val="ListBullet"/>
        <w:numPr>
          <w:ilvl w:val="0"/>
          <w:numId w:val="6"/>
        </w:numPr>
        <w:rPr>
          <w:rFonts w:ascii="Garamond" w:hAnsi="Garamond"/>
        </w:rPr>
      </w:pPr>
      <w:r w:rsidRPr="009E4DD7">
        <w:rPr>
          <w:rFonts w:ascii="Garamond" w:hAnsi="Garamond"/>
        </w:rPr>
        <w:t xml:space="preserve">It also means thinking about the linkages between the individual client, the client’s family, and the community as a whole. </w:t>
      </w:r>
    </w:p>
    <w:p w:rsidR="008E0B62" w:rsidRPr="009E4DD7" w:rsidRDefault="008E0B62" w:rsidP="007A49CC">
      <w:pPr>
        <w:pStyle w:val="ListBullet"/>
        <w:numPr>
          <w:ilvl w:val="0"/>
          <w:numId w:val="6"/>
        </w:numPr>
        <w:rPr>
          <w:rFonts w:ascii="Garamond" w:hAnsi="Garamond"/>
        </w:rPr>
      </w:pPr>
      <w:r w:rsidRPr="009E4DD7">
        <w:rPr>
          <w:rFonts w:ascii="Garamond" w:hAnsi="Garamond"/>
        </w:rPr>
        <w:t xml:space="preserve">Depending on the client’s age and family situation, </w:t>
      </w:r>
      <w:r>
        <w:rPr>
          <w:rFonts w:ascii="Garamond" w:hAnsi="Garamond"/>
        </w:rPr>
        <w:t>health w</w:t>
      </w:r>
      <w:r w:rsidRPr="009E4DD7">
        <w:rPr>
          <w:rFonts w:ascii="Garamond" w:hAnsi="Garamond"/>
        </w:rPr>
        <w:t xml:space="preserve">orkers should make it a </w:t>
      </w:r>
      <w:r>
        <w:rPr>
          <w:rFonts w:ascii="Garamond" w:hAnsi="Garamond"/>
        </w:rPr>
        <w:t>routine</w:t>
      </w:r>
      <w:r w:rsidRPr="009E4DD7">
        <w:rPr>
          <w:rFonts w:ascii="Garamond" w:hAnsi="Garamond"/>
        </w:rPr>
        <w:t xml:space="preserve"> practice to </w:t>
      </w:r>
      <w:r>
        <w:rPr>
          <w:rFonts w:ascii="Garamond" w:hAnsi="Garamond"/>
        </w:rPr>
        <w:t>ask him or her</w:t>
      </w:r>
      <w:r w:rsidRPr="009E4DD7">
        <w:rPr>
          <w:rFonts w:ascii="Garamond" w:hAnsi="Garamond"/>
        </w:rPr>
        <w:t xml:space="preserve"> about caregivers and other family members</w:t>
      </w:r>
      <w:r>
        <w:rPr>
          <w:rFonts w:ascii="Garamond" w:hAnsi="Garamond"/>
        </w:rPr>
        <w:t>. They should also encourage the client t</w:t>
      </w:r>
      <w:r w:rsidRPr="009E4DD7">
        <w:rPr>
          <w:rFonts w:ascii="Garamond" w:hAnsi="Garamond"/>
        </w:rPr>
        <w:t>o bring family members to the clinic for services, if needed</w:t>
      </w:r>
      <w:r>
        <w:rPr>
          <w:rFonts w:ascii="Garamond" w:hAnsi="Garamond"/>
        </w:rPr>
        <w:t>. Health w</w:t>
      </w:r>
      <w:r w:rsidRPr="009E4DD7">
        <w:rPr>
          <w:rFonts w:ascii="Garamond" w:hAnsi="Garamond"/>
        </w:rPr>
        <w:t xml:space="preserve">orkers can provide family members with ongoing education and information on HIV care and treatment, adherence </w:t>
      </w:r>
      <w:r>
        <w:rPr>
          <w:rFonts w:ascii="Garamond" w:hAnsi="Garamond"/>
        </w:rPr>
        <w:t>counsel</w:t>
      </w:r>
      <w:r w:rsidR="00393B81">
        <w:rPr>
          <w:rFonts w:ascii="Garamond" w:hAnsi="Garamond"/>
        </w:rPr>
        <w:t>ing and support, and</w:t>
      </w:r>
      <w:r>
        <w:rPr>
          <w:rFonts w:ascii="Garamond" w:hAnsi="Garamond"/>
        </w:rPr>
        <w:t xml:space="preserve"> </w:t>
      </w:r>
      <w:r w:rsidRPr="009E4DD7">
        <w:rPr>
          <w:rFonts w:ascii="Garamond" w:hAnsi="Garamond"/>
        </w:rPr>
        <w:t xml:space="preserve">general support on caring for ALHIV. </w:t>
      </w:r>
    </w:p>
    <w:p w:rsidR="008E0B62" w:rsidRPr="009E4DD7" w:rsidRDefault="008E0B62" w:rsidP="00D75DB8">
      <w:pPr>
        <w:pStyle w:val="ListBullet"/>
        <w:numPr>
          <w:ilvl w:val="0"/>
          <w:numId w:val="6"/>
        </w:numPr>
        <w:rPr>
          <w:rFonts w:ascii="Garamond" w:hAnsi="Garamond"/>
        </w:rPr>
      </w:pPr>
      <w:r w:rsidRPr="009E4DD7">
        <w:rPr>
          <w:rFonts w:ascii="Garamond" w:hAnsi="Garamond"/>
        </w:rPr>
        <w:t xml:space="preserve">With older adolescents, </w:t>
      </w:r>
      <w:r>
        <w:rPr>
          <w:rFonts w:ascii="Garamond" w:hAnsi="Garamond"/>
        </w:rPr>
        <w:t>health w</w:t>
      </w:r>
      <w:r w:rsidRPr="009E4DD7">
        <w:rPr>
          <w:rFonts w:ascii="Garamond" w:hAnsi="Garamond"/>
        </w:rPr>
        <w:t>orkers should also enquire about partners and children</w:t>
      </w:r>
      <w:r>
        <w:rPr>
          <w:rFonts w:ascii="Garamond" w:hAnsi="Garamond"/>
        </w:rPr>
        <w:t xml:space="preserve">. </w:t>
      </w:r>
      <w:r w:rsidRPr="009E4DD7">
        <w:rPr>
          <w:rFonts w:ascii="Garamond" w:hAnsi="Garamond"/>
        </w:rPr>
        <w:t>When the adolescent is ready, he or she should be encouraged and supported to bring his or her partner to the clinic for</w:t>
      </w:r>
      <w:r>
        <w:rPr>
          <w:rFonts w:ascii="Garamond" w:hAnsi="Garamond"/>
        </w:rPr>
        <w:t xml:space="preserve"> information on HIV, safer sex,</w:t>
      </w:r>
      <w:r w:rsidRPr="009E4DD7">
        <w:rPr>
          <w:rFonts w:ascii="Garamond" w:hAnsi="Garamond"/>
        </w:rPr>
        <w:t xml:space="preserve"> and HIV testing</w:t>
      </w:r>
      <w:r w:rsidR="00844FDF">
        <w:rPr>
          <w:rFonts w:ascii="Garamond" w:hAnsi="Garamond"/>
        </w:rPr>
        <w:t xml:space="preserve"> and treatment</w:t>
      </w:r>
      <w:r>
        <w:rPr>
          <w:rFonts w:ascii="Garamond" w:hAnsi="Garamond"/>
        </w:rPr>
        <w:t xml:space="preserve">. </w:t>
      </w:r>
    </w:p>
    <w:p w:rsidR="008E0B62" w:rsidRPr="009E4DD7" w:rsidRDefault="008E0B62" w:rsidP="000C3F32">
      <w:pPr>
        <w:pStyle w:val="ListBullet"/>
        <w:numPr>
          <w:ilvl w:val="0"/>
          <w:numId w:val="0"/>
        </w:numPr>
        <w:ind w:left="360" w:hanging="360"/>
        <w:rPr>
          <w:rFonts w:ascii="Garamond" w:hAnsi="Garamon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45"/>
      </w:tblGrid>
      <w:tr w:rsidR="008E0B62" w:rsidRPr="009E4DD7" w:rsidTr="00CC61C2">
        <w:trPr>
          <w:trHeight w:val="863"/>
        </w:trPr>
        <w:tc>
          <w:tcPr>
            <w:tcW w:w="5000" w:type="pct"/>
            <w:shd w:val="clear" w:color="auto" w:fill="D9D9D9"/>
            <w:vAlign w:val="center"/>
          </w:tcPr>
          <w:p w:rsidR="008E0B62" w:rsidRPr="00AF7830" w:rsidRDefault="008E0B62" w:rsidP="0030298E">
            <w:pPr>
              <w:pStyle w:val="ListBullet"/>
              <w:numPr>
                <w:ilvl w:val="0"/>
                <w:numId w:val="0"/>
              </w:numPr>
              <w:spacing w:before="100"/>
              <w:rPr>
                <w:rStyle w:val="Strong"/>
              </w:rPr>
            </w:pPr>
            <w:r w:rsidRPr="00AF7830">
              <w:rPr>
                <w:rStyle w:val="Strong"/>
                <w:rFonts w:ascii="Garamond" w:eastAsia="Batang" w:hAnsi="Garamond"/>
                <w:bCs/>
                <w:szCs w:val="24"/>
                <w:lang w:eastAsia="en-US"/>
              </w:rPr>
              <w:t>Remember:</w:t>
            </w:r>
            <w:r w:rsidRPr="00AF7830">
              <w:rPr>
                <w:rStyle w:val="Strong"/>
                <w:rFonts w:ascii="Garamond" w:eastAsia="Batang" w:hAnsi="Garamond"/>
                <w:b w:val="0"/>
                <w:bCs/>
                <w:szCs w:val="24"/>
                <w:lang w:eastAsia="en-US"/>
              </w:rPr>
              <w:t xml:space="preserve"> Adolescents’ day-to-day lives include their families, partners, children, friends, and other community members, so it is important to ask about them at every visit!</w:t>
            </w:r>
          </w:p>
          <w:p w:rsidR="008E0B62" w:rsidRPr="00AF7830" w:rsidRDefault="008E0B62" w:rsidP="006804EA">
            <w:pPr>
              <w:pStyle w:val="ListBullet"/>
              <w:numPr>
                <w:ilvl w:val="0"/>
                <w:numId w:val="0"/>
              </w:numPr>
              <w:jc w:val="center"/>
              <w:rPr>
                <w:rFonts w:ascii="Garamond" w:hAnsi="Garamond"/>
                <w:sz w:val="10"/>
                <w:szCs w:val="10"/>
                <w:lang w:eastAsia="en-US"/>
              </w:rPr>
            </w:pPr>
          </w:p>
        </w:tc>
      </w:tr>
    </w:tbl>
    <w:p w:rsidR="008E0B62" w:rsidRDefault="008E0B62"/>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607"/>
        <w:gridCol w:w="7638"/>
      </w:tblGrid>
      <w:tr w:rsidR="008E0B62" w:rsidRPr="00432B21" w:rsidTr="00CC61C2">
        <w:trPr>
          <w:trHeight w:val="20"/>
        </w:trPr>
        <w:tc>
          <w:tcPr>
            <w:tcW w:w="869" w:type="pct"/>
            <w:tcBorders>
              <w:top w:val="dashed" w:sz="4" w:space="0" w:color="auto"/>
            </w:tcBorders>
            <w:shd w:val="clear" w:color="auto" w:fill="D9D9D9"/>
            <w:vAlign w:val="center"/>
          </w:tcPr>
          <w:p w:rsidR="008E0B62" w:rsidRPr="00432B21" w:rsidRDefault="009C4BA2" w:rsidP="0084209E">
            <w:pPr>
              <w:rPr>
                <w:rFonts w:ascii="Calibri" w:hAnsi="Calibri" w:cs="Calibri"/>
                <w:bCs/>
              </w:rPr>
            </w:pPr>
            <w:r>
              <w:rPr>
                <w:rFonts w:ascii="Garamond" w:hAnsi="Garamond"/>
                <w:noProof/>
              </w:rPr>
              <w:drawing>
                <wp:inline distT="0" distB="0" distL="0" distR="0">
                  <wp:extent cx="526415" cy="581660"/>
                  <wp:effectExtent l="0" t="0" r="6985" b="2540"/>
                  <wp:docPr id="13" name="Picture 13"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Description: metho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15" cy="581660"/>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rsidR="008E0B62" w:rsidRPr="00432B21" w:rsidRDefault="008E0B62" w:rsidP="0084209E">
            <w:pPr>
              <w:rPr>
                <w:rFonts w:ascii="Calibri" w:hAnsi="Calibri" w:cs="Calibri"/>
                <w:b/>
                <w:bCs/>
              </w:rPr>
            </w:pPr>
            <w:r w:rsidRPr="00432B21">
              <w:rPr>
                <w:rFonts w:ascii="Calibri" w:hAnsi="Calibri" w:cs="Calibri"/>
                <w:b/>
                <w:bCs/>
              </w:rPr>
              <w:t>Trainer Instructions</w:t>
            </w:r>
          </w:p>
          <w:p w:rsidR="008E0B62" w:rsidRPr="00432B21" w:rsidRDefault="00844FDF" w:rsidP="0084209E">
            <w:pPr>
              <w:rPr>
                <w:rFonts w:ascii="Calibri" w:hAnsi="Calibri" w:cs="Calibri"/>
                <w:bCs/>
              </w:rPr>
            </w:pPr>
            <w:r>
              <w:rPr>
                <w:rFonts w:ascii="Calibri" w:hAnsi="Calibri" w:cs="Calibri"/>
                <w:bCs/>
              </w:rPr>
              <w:t>Slides 28</w:t>
            </w:r>
            <w:r w:rsidR="00A00D92">
              <w:rPr>
                <w:rFonts w:ascii="Calibri" w:hAnsi="Calibri" w:cs="Calibri"/>
                <w:bCs/>
              </w:rPr>
              <w:t>-</w:t>
            </w:r>
            <w:r w:rsidR="008E0B62">
              <w:rPr>
                <w:rFonts w:ascii="Calibri" w:hAnsi="Calibri" w:cs="Calibri"/>
                <w:bCs/>
              </w:rPr>
              <w:t>3</w:t>
            </w:r>
            <w:r w:rsidR="006609DA">
              <w:rPr>
                <w:rFonts w:ascii="Calibri" w:hAnsi="Calibri" w:cs="Calibri"/>
                <w:bCs/>
              </w:rPr>
              <w:t>4</w:t>
            </w:r>
          </w:p>
        </w:tc>
      </w:tr>
      <w:tr w:rsidR="008E0B62" w:rsidRPr="00432B21" w:rsidTr="00CC61C2">
        <w:trPr>
          <w:trHeight w:val="20"/>
        </w:trPr>
        <w:tc>
          <w:tcPr>
            <w:tcW w:w="869" w:type="pct"/>
            <w:tcBorders>
              <w:bottom w:val="dashed" w:sz="4" w:space="0" w:color="auto"/>
            </w:tcBorders>
            <w:shd w:val="clear" w:color="auto" w:fill="D9D9D9"/>
          </w:tcPr>
          <w:p w:rsidR="008E0B62" w:rsidRPr="00432B21" w:rsidRDefault="008E0B62" w:rsidP="0084209E">
            <w:pPr>
              <w:rPr>
                <w:rFonts w:ascii="Calibri" w:hAnsi="Calibri" w:cs="Calibri"/>
                <w:b/>
                <w:bCs/>
              </w:rPr>
            </w:pPr>
            <w:r>
              <w:rPr>
                <w:rFonts w:ascii="Calibri" w:eastAsia="Batang" w:hAnsi="Calibri" w:cs="Calibri"/>
                <w:b/>
                <w:bCs/>
              </w:rPr>
              <w:t>Step 7</w:t>
            </w:r>
            <w:r w:rsidRPr="00432B21">
              <w:rPr>
                <w:rFonts w:ascii="Calibri" w:eastAsia="Batang" w:hAnsi="Calibri" w:cs="Calibri"/>
                <w:b/>
                <w:bCs/>
              </w:rPr>
              <w:t>:</w:t>
            </w:r>
          </w:p>
        </w:tc>
        <w:tc>
          <w:tcPr>
            <w:tcW w:w="4131" w:type="pct"/>
            <w:tcBorders>
              <w:bottom w:val="dashed" w:sz="4" w:space="0" w:color="auto"/>
            </w:tcBorders>
            <w:shd w:val="clear" w:color="auto" w:fill="D9D9D9"/>
          </w:tcPr>
          <w:p w:rsidR="008E0B62" w:rsidRPr="00D14993" w:rsidRDefault="008E0B62" w:rsidP="0084209E">
            <w:pPr>
              <w:pStyle w:val="BodyText2"/>
              <w:spacing w:after="0" w:line="240" w:lineRule="auto"/>
              <w:rPr>
                <w:rFonts w:ascii="Calibri" w:eastAsia="Batang" w:hAnsi="Calibri" w:cs="Calibri"/>
                <w:bCs/>
                <w:szCs w:val="24"/>
                <w:lang w:val="en-US" w:eastAsia="en-US"/>
              </w:rPr>
            </w:pPr>
            <w:r w:rsidRPr="00D14993">
              <w:rPr>
                <w:rFonts w:ascii="Calibri" w:hAnsi="Calibri" w:cs="Calibri"/>
                <w:szCs w:val="24"/>
                <w:lang w:val="en-US" w:eastAsia="en-US"/>
              </w:rPr>
              <w:t>Ask</w:t>
            </w:r>
            <w:r w:rsidRPr="00D14993">
              <w:rPr>
                <w:rFonts w:ascii="Calibri" w:eastAsia="Batang" w:hAnsi="Calibri" w:cs="Calibri"/>
                <w:bCs/>
                <w:szCs w:val="24"/>
                <w:lang w:val="en-US" w:eastAsia="en-US"/>
              </w:rPr>
              <w:t xml:space="preserve"> participants:</w:t>
            </w:r>
          </w:p>
          <w:p w:rsidR="008E0B62" w:rsidRPr="00AF7830" w:rsidRDefault="008E0B62" w:rsidP="0084209E">
            <w:pPr>
              <w:pStyle w:val="ListBullet"/>
              <w:numPr>
                <w:ilvl w:val="0"/>
                <w:numId w:val="34"/>
              </w:numPr>
              <w:rPr>
                <w:rFonts w:ascii="Calibri" w:hAnsi="Calibri" w:cs="Calibri"/>
                <w:i/>
                <w:iCs/>
                <w:szCs w:val="24"/>
                <w:lang w:eastAsia="en-US"/>
              </w:rPr>
            </w:pPr>
            <w:r w:rsidRPr="00AF7830">
              <w:rPr>
                <w:rFonts w:ascii="Calibri" w:hAnsi="Calibri" w:cs="Calibri"/>
                <w:i/>
                <w:iCs/>
                <w:szCs w:val="24"/>
                <w:lang w:eastAsia="en-US"/>
              </w:rPr>
              <w:t>Is anyone familiar with the “5 A’s</w:t>
            </w:r>
            <w:r w:rsidR="0030298E">
              <w:rPr>
                <w:rFonts w:ascii="Calibri" w:hAnsi="Calibri" w:cs="Calibri"/>
                <w:i/>
                <w:iCs/>
                <w:szCs w:val="24"/>
                <w:lang w:eastAsia="en-US"/>
              </w:rPr>
              <w:t>?</w:t>
            </w:r>
            <w:r w:rsidRPr="00AF7830">
              <w:rPr>
                <w:rFonts w:ascii="Calibri" w:hAnsi="Calibri" w:cs="Calibri"/>
                <w:i/>
                <w:iCs/>
                <w:szCs w:val="24"/>
                <w:lang w:eastAsia="en-US"/>
              </w:rPr>
              <w:t>”</w:t>
            </w:r>
          </w:p>
          <w:p w:rsidR="008E0B62" w:rsidRPr="00AF7830" w:rsidRDefault="008E0B62" w:rsidP="0084209E">
            <w:pPr>
              <w:pStyle w:val="ListBullet"/>
              <w:numPr>
                <w:ilvl w:val="0"/>
                <w:numId w:val="34"/>
              </w:numPr>
              <w:rPr>
                <w:rFonts w:ascii="Calibri" w:hAnsi="Calibri" w:cs="Calibri"/>
                <w:iCs/>
                <w:szCs w:val="24"/>
                <w:lang w:eastAsia="en-US"/>
              </w:rPr>
            </w:pPr>
            <w:r w:rsidRPr="00AF7830">
              <w:rPr>
                <w:rFonts w:ascii="Calibri" w:hAnsi="Calibri" w:cs="Calibri"/>
                <w:i/>
                <w:iCs/>
                <w:szCs w:val="24"/>
                <w:lang w:eastAsia="en-US"/>
              </w:rPr>
              <w:t xml:space="preserve">Why do you think the “5 A’s” might be important in a clinical module? </w:t>
            </w:r>
            <w:r w:rsidRPr="00AF7830">
              <w:rPr>
                <w:rFonts w:ascii="Calibri" w:hAnsi="Calibri" w:cs="Calibri"/>
                <w:iCs/>
                <w:szCs w:val="24"/>
                <w:lang w:eastAsia="en-US"/>
              </w:rPr>
              <w:t>(Possible answer: even clinical information must be communicated in a way that is sensitive and client-centered! When information is not provided in a manner that is non-judgmental and sensitive, clients are more likely to feel alienated and drop out of care.</w:t>
            </w:r>
          </w:p>
          <w:p w:rsidR="008E0B62" w:rsidRPr="00D14993" w:rsidRDefault="008E0B62" w:rsidP="0084209E">
            <w:pPr>
              <w:pStyle w:val="BodyText2"/>
              <w:spacing w:after="0" w:line="240" w:lineRule="auto"/>
              <w:rPr>
                <w:rFonts w:ascii="Calibri" w:eastAsia="Batang" w:hAnsi="Calibri" w:cs="Calibri"/>
                <w:bCs/>
                <w:szCs w:val="24"/>
                <w:lang w:val="en-US" w:eastAsia="en-US"/>
              </w:rPr>
            </w:pPr>
          </w:p>
          <w:p w:rsidR="008E0B62" w:rsidRPr="00844FDF" w:rsidRDefault="008E0B62" w:rsidP="0084209E">
            <w:pPr>
              <w:pStyle w:val="BodyText2"/>
              <w:spacing w:after="0" w:line="240" w:lineRule="auto"/>
              <w:rPr>
                <w:rFonts w:ascii="Calibri" w:eastAsia="Batang" w:hAnsi="Calibri" w:cs="Calibri"/>
                <w:bCs/>
                <w:i/>
                <w:szCs w:val="24"/>
                <w:lang w:val="en-US" w:eastAsia="en-US"/>
              </w:rPr>
            </w:pPr>
            <w:r w:rsidRPr="00D14993">
              <w:rPr>
                <w:rFonts w:ascii="Calibri" w:eastAsia="Batang" w:hAnsi="Calibri" w:cs="Calibri"/>
                <w:bCs/>
                <w:szCs w:val="24"/>
                <w:lang w:val="en-US" w:eastAsia="en-US"/>
              </w:rPr>
              <w:t xml:space="preserve">Remind participants that the 5 “A’s” are part of the </w:t>
            </w:r>
            <w:r w:rsidR="009B4BF2">
              <w:rPr>
                <w:rFonts w:ascii="Calibri" w:eastAsia="Batang" w:hAnsi="Calibri" w:cs="Calibri"/>
                <w:bCs/>
                <w:szCs w:val="24"/>
                <w:lang w:val="en-US" w:eastAsia="en-US"/>
              </w:rPr>
              <w:t>Integrated Management of Adolescent and Adult Illness (</w:t>
            </w:r>
            <w:r w:rsidRPr="00D14993">
              <w:rPr>
                <w:rFonts w:ascii="Calibri" w:eastAsia="Batang" w:hAnsi="Calibri" w:cs="Calibri"/>
                <w:bCs/>
                <w:szCs w:val="24"/>
                <w:lang w:val="en-US" w:eastAsia="en-US"/>
              </w:rPr>
              <w:t>IMAI</w:t>
            </w:r>
            <w:r w:rsidR="009B4BF2">
              <w:rPr>
                <w:rFonts w:ascii="Calibri" w:eastAsia="Batang" w:hAnsi="Calibri" w:cs="Calibri"/>
                <w:bCs/>
                <w:szCs w:val="24"/>
                <w:lang w:val="en-US" w:eastAsia="en-US"/>
              </w:rPr>
              <w:t>)</w:t>
            </w:r>
            <w:r w:rsidRPr="00D14993">
              <w:rPr>
                <w:rFonts w:ascii="Calibri" w:eastAsia="Batang" w:hAnsi="Calibri" w:cs="Calibri"/>
                <w:bCs/>
                <w:szCs w:val="24"/>
                <w:lang w:val="en-US" w:eastAsia="en-US"/>
              </w:rPr>
              <w:t xml:space="preserve"> approach to chronic care</w:t>
            </w:r>
            <w:r w:rsidRPr="00D14993">
              <w:rPr>
                <w:rFonts w:ascii="Calibri" w:eastAsia="Batang" w:hAnsi="Calibri" w:cs="Calibri"/>
                <w:bCs/>
                <w:i/>
                <w:szCs w:val="24"/>
                <w:lang w:val="en-US" w:eastAsia="en-US"/>
              </w:rPr>
              <w:t>.</w:t>
            </w:r>
            <w:r w:rsidR="00844FDF">
              <w:rPr>
                <w:rFonts w:ascii="Calibri" w:eastAsia="Batang" w:hAnsi="Calibri" w:cs="Calibri"/>
                <w:bCs/>
                <w:i/>
                <w:szCs w:val="24"/>
                <w:lang w:val="en-US" w:eastAsia="en-US"/>
              </w:rPr>
              <w:t xml:space="preserve"> </w:t>
            </w:r>
            <w:r w:rsidRPr="00D14993">
              <w:rPr>
                <w:rFonts w:ascii="Calibri" w:eastAsia="Batang" w:hAnsi="Calibri" w:cs="Calibri"/>
                <w:bCs/>
                <w:szCs w:val="24"/>
                <w:lang w:val="en-US" w:eastAsia="en-US"/>
              </w:rPr>
              <w:t>Review each of the 5 “A’s” with participants</w:t>
            </w:r>
            <w:r w:rsidR="005D4AB7">
              <w:rPr>
                <w:rFonts w:ascii="Calibri" w:eastAsia="Batang" w:hAnsi="Calibri" w:cs="Calibri"/>
                <w:bCs/>
                <w:szCs w:val="24"/>
                <w:lang w:val="en-US" w:eastAsia="en-US"/>
              </w:rPr>
              <w:t xml:space="preserve">, using the </w:t>
            </w:r>
            <w:r w:rsidR="007624F4">
              <w:rPr>
                <w:rFonts w:ascii="Calibri" w:eastAsia="Batang" w:hAnsi="Calibri" w:cs="Calibri"/>
                <w:bCs/>
                <w:szCs w:val="24"/>
                <w:lang w:val="en-US" w:eastAsia="en-US"/>
              </w:rPr>
              <w:t>content below and in the slides, and make sure that each step is understood</w:t>
            </w:r>
            <w:r w:rsidRPr="00D14993">
              <w:rPr>
                <w:rFonts w:ascii="Calibri" w:eastAsia="Batang" w:hAnsi="Calibri" w:cs="Calibri"/>
                <w:bCs/>
                <w:szCs w:val="24"/>
                <w:lang w:val="en-US" w:eastAsia="en-US"/>
              </w:rPr>
              <w:t>. Tell participants that they will be using the 5 “A’</w:t>
            </w:r>
            <w:r>
              <w:rPr>
                <w:rFonts w:ascii="Calibri" w:eastAsia="Batang" w:hAnsi="Calibri" w:cs="Calibri"/>
                <w:bCs/>
                <w:szCs w:val="24"/>
                <w:lang w:val="en-US" w:eastAsia="en-US"/>
              </w:rPr>
              <w:t>s” to work through case studies both in this module</w:t>
            </w:r>
            <w:r w:rsidRPr="00D14993">
              <w:rPr>
                <w:rFonts w:ascii="Calibri" w:eastAsia="Batang" w:hAnsi="Calibri" w:cs="Calibri"/>
                <w:bCs/>
                <w:szCs w:val="24"/>
                <w:lang w:val="en-US" w:eastAsia="en-US"/>
              </w:rPr>
              <w:t xml:space="preserve"> and throughout the training. </w:t>
            </w:r>
          </w:p>
          <w:p w:rsidR="008E0B62" w:rsidRPr="00D14993" w:rsidRDefault="008E0B62" w:rsidP="0084209E">
            <w:pPr>
              <w:pStyle w:val="BodyText2"/>
              <w:spacing w:after="0" w:line="240" w:lineRule="auto"/>
              <w:rPr>
                <w:rFonts w:ascii="Calibri" w:hAnsi="Calibri" w:cs="Calibri"/>
                <w:szCs w:val="24"/>
                <w:lang w:val="en-US" w:eastAsia="en-US"/>
              </w:rPr>
            </w:pPr>
          </w:p>
        </w:tc>
      </w:tr>
    </w:tbl>
    <w:p w:rsidR="00687974" w:rsidRDefault="00687974"/>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389"/>
        <w:gridCol w:w="7856"/>
      </w:tblGrid>
      <w:tr w:rsidR="008E0B62" w:rsidRPr="00432B21" w:rsidTr="00CC61C2">
        <w:trPr>
          <w:trHeight w:val="1066"/>
        </w:trPr>
        <w:tc>
          <w:tcPr>
            <w:tcW w:w="751" w:type="pct"/>
            <w:tcBorders>
              <w:top w:val="dashed" w:sz="4" w:space="0" w:color="auto"/>
            </w:tcBorders>
            <w:shd w:val="clear" w:color="auto" w:fill="D9D9D9"/>
            <w:vAlign w:val="center"/>
          </w:tcPr>
          <w:p w:rsidR="008E0B62" w:rsidRPr="00432B21" w:rsidRDefault="009C4BA2" w:rsidP="0084209E">
            <w:pPr>
              <w:rPr>
                <w:rFonts w:ascii="Calibri" w:hAnsi="Calibri" w:cs="Calibri"/>
                <w:bCs/>
              </w:rPr>
            </w:pPr>
            <w:r>
              <w:rPr>
                <w:rFonts w:ascii="Calibri" w:hAnsi="Calibri" w:cs="Calibri"/>
                <w:noProof/>
              </w:rPr>
              <w:drawing>
                <wp:inline distT="0" distB="0" distL="0" distR="0">
                  <wp:extent cx="637540" cy="692785"/>
                  <wp:effectExtent l="0" t="0" r="0" b="0"/>
                  <wp:docPr id="14" name="Picture 28"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make_these_points_SMA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7540" cy="692785"/>
                          </a:xfrm>
                          <a:prstGeom prst="rect">
                            <a:avLst/>
                          </a:prstGeom>
                          <a:noFill/>
                          <a:ln>
                            <a:noFill/>
                          </a:ln>
                        </pic:spPr>
                      </pic:pic>
                    </a:graphicData>
                  </a:graphic>
                </wp:inline>
              </w:drawing>
            </w:r>
          </w:p>
        </w:tc>
        <w:tc>
          <w:tcPr>
            <w:tcW w:w="4249" w:type="pct"/>
            <w:tcBorders>
              <w:top w:val="dashed" w:sz="4" w:space="0" w:color="auto"/>
            </w:tcBorders>
            <w:shd w:val="clear" w:color="auto" w:fill="D9D9D9"/>
            <w:vAlign w:val="center"/>
          </w:tcPr>
          <w:p w:rsidR="008E0B62" w:rsidRPr="00432B21" w:rsidRDefault="008E0B62" w:rsidP="0084209E">
            <w:pPr>
              <w:rPr>
                <w:rFonts w:ascii="Calibri" w:hAnsi="Calibri" w:cs="Calibri"/>
                <w:b/>
                <w:bCs/>
              </w:rPr>
            </w:pPr>
            <w:r w:rsidRPr="00432B21">
              <w:rPr>
                <w:rFonts w:ascii="Calibri" w:hAnsi="Calibri" w:cs="Calibri"/>
                <w:b/>
                <w:bCs/>
              </w:rPr>
              <w:t>Make These Points</w:t>
            </w:r>
          </w:p>
        </w:tc>
      </w:tr>
      <w:tr w:rsidR="008E0B62" w:rsidRPr="00432B21" w:rsidTr="00CC61C2">
        <w:tc>
          <w:tcPr>
            <w:tcW w:w="5000" w:type="pct"/>
            <w:gridSpan w:val="2"/>
            <w:tcBorders>
              <w:top w:val="nil"/>
              <w:bottom w:val="dashed" w:sz="4" w:space="0" w:color="auto"/>
            </w:tcBorders>
            <w:shd w:val="clear" w:color="auto" w:fill="D9D9D9"/>
          </w:tcPr>
          <w:p w:rsidR="008E0B62" w:rsidRPr="00AF7830" w:rsidRDefault="008E0B62" w:rsidP="0008451A">
            <w:pPr>
              <w:pStyle w:val="ListBullet"/>
              <w:numPr>
                <w:ilvl w:val="0"/>
                <w:numId w:val="10"/>
              </w:numPr>
              <w:ind w:left="360"/>
              <w:rPr>
                <w:rFonts w:ascii="Calibri" w:hAnsi="Calibri" w:cs="Calibri"/>
                <w:szCs w:val="24"/>
                <w:lang w:eastAsia="en-US"/>
              </w:rPr>
            </w:pPr>
            <w:r w:rsidRPr="00AF7830">
              <w:rPr>
                <w:rFonts w:ascii="Calibri" w:hAnsi="Calibri" w:cs="Calibri"/>
                <w:szCs w:val="24"/>
                <w:lang w:eastAsia="en-US"/>
              </w:rPr>
              <w:t>The 5 “A’s” are a principle of chronic care developed by the WHO and included in the IMAI package of materials.</w:t>
            </w:r>
          </w:p>
          <w:p w:rsidR="008E0B62" w:rsidRPr="00AF7830" w:rsidRDefault="008E0B62" w:rsidP="0008451A">
            <w:pPr>
              <w:pStyle w:val="ListBullet"/>
              <w:numPr>
                <w:ilvl w:val="0"/>
                <w:numId w:val="10"/>
              </w:numPr>
              <w:ind w:left="360"/>
              <w:rPr>
                <w:rFonts w:ascii="Calibri" w:hAnsi="Calibri" w:cs="Calibri"/>
                <w:szCs w:val="24"/>
                <w:lang w:eastAsia="en-US"/>
              </w:rPr>
            </w:pPr>
            <w:r w:rsidRPr="00AF7830">
              <w:rPr>
                <w:rFonts w:ascii="Calibri" w:hAnsi="Calibri" w:cs="Calibri"/>
                <w:szCs w:val="24"/>
                <w:lang w:eastAsia="en-US"/>
              </w:rPr>
              <w:t>The 5 “A’s” include: ASSESS, ADVISE, AGREE, ASSIST, and ARRANGE.</w:t>
            </w:r>
          </w:p>
          <w:p w:rsidR="008E0B62" w:rsidRPr="00AF7830" w:rsidRDefault="008E0B62" w:rsidP="0008451A">
            <w:pPr>
              <w:pStyle w:val="ListBullet"/>
              <w:numPr>
                <w:ilvl w:val="0"/>
                <w:numId w:val="10"/>
              </w:numPr>
              <w:ind w:left="360"/>
              <w:rPr>
                <w:rFonts w:ascii="Calibri" w:hAnsi="Calibri" w:cs="Calibri"/>
                <w:szCs w:val="24"/>
                <w:lang w:eastAsia="en-US"/>
              </w:rPr>
            </w:pPr>
            <w:r w:rsidRPr="00AF7830">
              <w:rPr>
                <w:rFonts w:ascii="Calibri" w:hAnsi="Calibri" w:cs="Calibri"/>
                <w:szCs w:val="24"/>
                <w:lang w:eastAsia="en-US"/>
              </w:rPr>
              <w:t xml:space="preserve">Health workers can use the 5 “A’s” when providing clinical and psychosocial care and support to adolescent clients (and caregivers). </w:t>
            </w:r>
          </w:p>
          <w:p w:rsidR="008E0B62" w:rsidRPr="00AF7830" w:rsidRDefault="008E0B62" w:rsidP="0084209E">
            <w:pPr>
              <w:pStyle w:val="ListBullet"/>
              <w:numPr>
                <w:ilvl w:val="0"/>
                <w:numId w:val="0"/>
              </w:numPr>
              <w:ind w:left="360"/>
              <w:rPr>
                <w:rFonts w:ascii="Calibri" w:hAnsi="Calibri" w:cs="Calibri"/>
                <w:szCs w:val="24"/>
                <w:lang w:eastAsia="en-US"/>
              </w:rPr>
            </w:pPr>
          </w:p>
        </w:tc>
      </w:tr>
    </w:tbl>
    <w:p w:rsidR="008E0B62" w:rsidRPr="00D47547" w:rsidRDefault="008E0B62" w:rsidP="0084209E">
      <w:pPr>
        <w:pStyle w:val="Heading3"/>
        <w:spacing w:before="360"/>
        <w:rPr>
          <w:rFonts w:ascii="Calibri" w:hAnsi="Calibri"/>
          <w:bCs w:val="0"/>
          <w:sz w:val="28"/>
          <w:szCs w:val="28"/>
        </w:rPr>
      </w:pPr>
      <w:r w:rsidRPr="00D47547">
        <w:rPr>
          <w:rFonts w:ascii="Calibri" w:hAnsi="Calibri"/>
          <w:bCs w:val="0"/>
          <w:sz w:val="28"/>
          <w:szCs w:val="28"/>
        </w:rPr>
        <w:lastRenderedPageBreak/>
        <w:t>Using the 5 “A’s” in Consultations with Adolescent Clients</w:t>
      </w:r>
    </w:p>
    <w:p w:rsidR="008E0B62" w:rsidRPr="00370490" w:rsidRDefault="008E0B62" w:rsidP="0084209E">
      <w:pPr>
        <w:rPr>
          <w:rFonts w:ascii="Garamond" w:hAnsi="Garamond"/>
        </w:rPr>
      </w:pPr>
      <w:r w:rsidRPr="00370490">
        <w:rPr>
          <w:rFonts w:ascii="Garamond" w:hAnsi="Garamond"/>
        </w:rPr>
        <w:t xml:space="preserve">The 5 “A’s” are part of the WHO </w:t>
      </w:r>
      <w:r w:rsidR="009B4BF2">
        <w:rPr>
          <w:rFonts w:ascii="Garamond" w:hAnsi="Garamond"/>
        </w:rPr>
        <w:t>Integrated Management of Adolescent and Adult Illness (</w:t>
      </w:r>
      <w:r w:rsidRPr="00370490">
        <w:rPr>
          <w:rFonts w:ascii="Garamond" w:hAnsi="Garamond"/>
        </w:rPr>
        <w:t>IMAI</w:t>
      </w:r>
      <w:r w:rsidR="009B4BF2">
        <w:rPr>
          <w:rFonts w:ascii="Garamond" w:hAnsi="Garamond"/>
        </w:rPr>
        <w:t>)</w:t>
      </w:r>
      <w:r w:rsidRPr="00370490">
        <w:rPr>
          <w:rFonts w:ascii="Garamond" w:hAnsi="Garamond"/>
        </w:rPr>
        <w:t xml:space="preserve"> guid</w:t>
      </w:r>
      <w:r w:rsidR="007624F4">
        <w:rPr>
          <w:rFonts w:ascii="Garamond" w:hAnsi="Garamond"/>
        </w:rPr>
        <w:t>elines on working with clients (including adolescents) who have</w:t>
      </w:r>
      <w:r w:rsidRPr="00370490">
        <w:rPr>
          <w:rFonts w:ascii="Garamond" w:hAnsi="Garamond"/>
        </w:rPr>
        <w:t xml:space="preserve"> chroni</w:t>
      </w:r>
      <w:r w:rsidR="007624F4">
        <w:rPr>
          <w:rFonts w:ascii="Garamond" w:hAnsi="Garamond"/>
        </w:rPr>
        <w:t>c conditions (</w:t>
      </w:r>
      <w:r w:rsidRPr="00370490">
        <w:rPr>
          <w:rFonts w:ascii="Garamond" w:hAnsi="Garamond"/>
        </w:rPr>
        <w:t>including HIV</w:t>
      </w:r>
      <w:r w:rsidR="007624F4">
        <w:rPr>
          <w:rFonts w:ascii="Garamond" w:hAnsi="Garamond"/>
        </w:rPr>
        <w:t>)</w:t>
      </w:r>
      <w:r w:rsidRPr="00370490">
        <w:rPr>
          <w:rFonts w:ascii="Garamond" w:hAnsi="Garamond"/>
        </w:rPr>
        <w:t xml:space="preserve">. </w:t>
      </w:r>
      <w:r>
        <w:rPr>
          <w:rFonts w:ascii="Garamond" w:hAnsi="Garamond"/>
        </w:rPr>
        <w:t>Some of the most surprising examples of poor patient care have stemmed from</w:t>
      </w:r>
      <w:r w:rsidR="00F006E9">
        <w:rPr>
          <w:rFonts w:ascii="Garamond" w:hAnsi="Garamond"/>
        </w:rPr>
        <w:t xml:space="preserve"> health workers communicating </w:t>
      </w:r>
      <w:r>
        <w:rPr>
          <w:rFonts w:ascii="Garamond" w:hAnsi="Garamond"/>
        </w:rPr>
        <w:t>clinical information</w:t>
      </w:r>
      <w:r w:rsidR="00F006E9">
        <w:rPr>
          <w:rFonts w:ascii="Garamond" w:hAnsi="Garamond"/>
        </w:rPr>
        <w:t xml:space="preserve"> to clients</w:t>
      </w:r>
      <w:r>
        <w:rPr>
          <w:rFonts w:ascii="Garamond" w:hAnsi="Garamond"/>
        </w:rPr>
        <w:t xml:space="preserve"> in a manner that is abrupt, insensitive, and completely dismissive of their potential reaction. The 5 “A’s” offer a framework for communicating both psychosocial and clinical information to clients. The 5 “A’s” support the provision of information and support in a manner that is sensitive and client-centered. </w:t>
      </w:r>
    </w:p>
    <w:p w:rsidR="0030298E" w:rsidRDefault="0030298E">
      <w:pPr>
        <w:rPr>
          <w:rFonts w:ascii="Calibri" w:hAnsi="Calibri" w:cs="Calibri"/>
          <w:b/>
          <w:bCs/>
          <w:szCs w:val="20"/>
        </w:rPr>
      </w:pPr>
    </w:p>
    <w:p w:rsidR="008E0B62" w:rsidRDefault="008E0B62" w:rsidP="0084209E">
      <w:pPr>
        <w:pStyle w:val="Caption"/>
        <w:keepNext/>
        <w:rPr>
          <w:rFonts w:ascii="Calibri" w:hAnsi="Calibri" w:cs="Calibri"/>
        </w:rPr>
      </w:pPr>
      <w:r w:rsidRPr="00432B21">
        <w:rPr>
          <w:rFonts w:ascii="Calibri" w:hAnsi="Calibri" w:cs="Calibri"/>
        </w:rPr>
        <w:t>Table 3.</w:t>
      </w:r>
      <w:r>
        <w:rPr>
          <w:rFonts w:ascii="Calibri" w:hAnsi="Calibri" w:cs="Calibri"/>
        </w:rPr>
        <w:t xml:space="preserve">2: </w:t>
      </w:r>
      <w:r w:rsidRPr="00432B21">
        <w:rPr>
          <w:rFonts w:ascii="Calibri" w:hAnsi="Calibri" w:cs="Calibri"/>
        </w:rPr>
        <w:t>Using the 5 “A’s” during clinical visits with adolescents</w:t>
      </w:r>
    </w:p>
    <w:tbl>
      <w:tblPr>
        <w:tblW w:w="5000" w:type="pct"/>
        <w:tblLook w:val="00A0" w:firstRow="1" w:lastRow="0" w:firstColumn="1" w:lastColumn="0" w:noHBand="0" w:noVBand="0"/>
      </w:tblPr>
      <w:tblGrid>
        <w:gridCol w:w="884"/>
        <w:gridCol w:w="4325"/>
        <w:gridCol w:w="4036"/>
      </w:tblGrid>
      <w:tr w:rsidR="00A60CFF" w:rsidRPr="00370490">
        <w:tc>
          <w:tcPr>
            <w:tcW w:w="478" w:type="pct"/>
            <w:tcBorders>
              <w:top w:val="single" w:sz="4" w:space="0" w:color="auto"/>
              <w:left w:val="single" w:sz="4" w:space="0" w:color="auto"/>
              <w:bottom w:val="single" w:sz="4" w:space="0" w:color="auto"/>
              <w:right w:val="single" w:sz="4" w:space="0" w:color="auto"/>
            </w:tcBorders>
            <w:shd w:val="clear" w:color="auto" w:fill="D9D9D9"/>
            <w:vAlign w:val="center"/>
          </w:tcPr>
          <w:p w:rsidR="00A60CFF" w:rsidRPr="00370490" w:rsidRDefault="00A60CFF" w:rsidP="00A60CFF">
            <w:pPr>
              <w:jc w:val="center"/>
              <w:rPr>
                <w:rFonts w:ascii="Garamond" w:hAnsi="Garamond"/>
                <w:b/>
                <w:sz w:val="20"/>
              </w:rPr>
            </w:pPr>
            <w:r w:rsidRPr="00370490">
              <w:rPr>
                <w:rFonts w:ascii="Garamond" w:hAnsi="Garamond"/>
                <w:b/>
                <w:sz w:val="20"/>
              </w:rPr>
              <w:t>The 5 “A’s”</w:t>
            </w:r>
          </w:p>
        </w:tc>
        <w:tc>
          <w:tcPr>
            <w:tcW w:w="2339" w:type="pct"/>
            <w:tcBorders>
              <w:top w:val="single" w:sz="4" w:space="0" w:color="auto"/>
              <w:left w:val="single" w:sz="4" w:space="0" w:color="auto"/>
              <w:bottom w:val="single" w:sz="4" w:space="0" w:color="auto"/>
              <w:right w:val="single" w:sz="4" w:space="0" w:color="auto"/>
            </w:tcBorders>
            <w:shd w:val="clear" w:color="auto" w:fill="D9D9D9"/>
            <w:vAlign w:val="center"/>
          </w:tcPr>
          <w:p w:rsidR="00A60CFF" w:rsidRPr="00370490" w:rsidRDefault="00A60CFF" w:rsidP="00A60CFF">
            <w:pPr>
              <w:jc w:val="center"/>
              <w:rPr>
                <w:rFonts w:ascii="Garamond" w:hAnsi="Garamond"/>
                <w:b/>
                <w:sz w:val="20"/>
              </w:rPr>
            </w:pPr>
            <w:r w:rsidRPr="00370490">
              <w:rPr>
                <w:rFonts w:ascii="Garamond" w:hAnsi="Garamond"/>
                <w:b/>
                <w:sz w:val="20"/>
              </w:rPr>
              <w:t>More Information</w:t>
            </w:r>
          </w:p>
        </w:tc>
        <w:tc>
          <w:tcPr>
            <w:tcW w:w="2183" w:type="pct"/>
            <w:tcBorders>
              <w:top w:val="single" w:sz="4" w:space="0" w:color="auto"/>
              <w:left w:val="single" w:sz="4" w:space="0" w:color="auto"/>
              <w:bottom w:val="single" w:sz="4" w:space="0" w:color="auto"/>
              <w:right w:val="single" w:sz="4" w:space="0" w:color="auto"/>
            </w:tcBorders>
            <w:shd w:val="clear" w:color="auto" w:fill="D9D9D9"/>
            <w:vAlign w:val="center"/>
          </w:tcPr>
          <w:p w:rsidR="00A60CFF" w:rsidRPr="00370490" w:rsidRDefault="00A60CFF" w:rsidP="00A60CFF">
            <w:pPr>
              <w:jc w:val="center"/>
              <w:rPr>
                <w:rFonts w:ascii="Garamond" w:hAnsi="Garamond"/>
                <w:b/>
                <w:sz w:val="20"/>
              </w:rPr>
            </w:pPr>
            <w:r w:rsidRPr="00370490">
              <w:rPr>
                <w:rFonts w:ascii="Garamond" w:hAnsi="Garamond"/>
                <w:b/>
                <w:sz w:val="20"/>
              </w:rPr>
              <w:t xml:space="preserve">What the </w:t>
            </w:r>
            <w:r>
              <w:rPr>
                <w:rFonts w:ascii="Garamond" w:hAnsi="Garamond"/>
                <w:b/>
                <w:sz w:val="20"/>
              </w:rPr>
              <w:t>Health Worker Might</w:t>
            </w:r>
            <w:r w:rsidRPr="00370490">
              <w:rPr>
                <w:rFonts w:ascii="Garamond" w:hAnsi="Garamond"/>
                <w:b/>
                <w:sz w:val="20"/>
              </w:rPr>
              <w:t xml:space="preserve"> Say</w:t>
            </w:r>
          </w:p>
        </w:tc>
      </w:tr>
      <w:tr w:rsidR="00A60CFF" w:rsidRPr="00370490">
        <w:trPr>
          <w:cantSplit/>
          <w:trHeight w:val="1134"/>
        </w:trPr>
        <w:tc>
          <w:tcPr>
            <w:tcW w:w="478" w:type="pct"/>
            <w:tcBorders>
              <w:top w:val="single" w:sz="4" w:space="0" w:color="auto"/>
              <w:left w:val="single" w:sz="4" w:space="0" w:color="auto"/>
              <w:bottom w:val="single" w:sz="4" w:space="0" w:color="auto"/>
              <w:right w:val="single" w:sz="4" w:space="0" w:color="auto"/>
            </w:tcBorders>
            <w:textDirection w:val="btLr"/>
            <w:vAlign w:val="center"/>
          </w:tcPr>
          <w:p w:rsidR="00A60CFF" w:rsidRPr="00370490" w:rsidRDefault="00A60CFF" w:rsidP="00A60CFF">
            <w:pPr>
              <w:ind w:left="113" w:right="113"/>
              <w:jc w:val="center"/>
              <w:rPr>
                <w:rFonts w:ascii="Garamond" w:hAnsi="Garamond"/>
                <w:b/>
                <w:sz w:val="20"/>
              </w:rPr>
            </w:pPr>
            <w:r w:rsidRPr="00370490">
              <w:rPr>
                <w:rFonts w:ascii="Garamond" w:hAnsi="Garamond"/>
                <w:b/>
                <w:sz w:val="20"/>
              </w:rPr>
              <w:t>ASSESS</w:t>
            </w:r>
          </w:p>
        </w:tc>
        <w:tc>
          <w:tcPr>
            <w:tcW w:w="2339" w:type="pct"/>
            <w:tcBorders>
              <w:top w:val="single" w:sz="4" w:space="0" w:color="auto"/>
              <w:left w:val="single" w:sz="4" w:space="0" w:color="auto"/>
              <w:bottom w:val="single" w:sz="4" w:space="0" w:color="auto"/>
              <w:right w:val="single" w:sz="4" w:space="0" w:color="auto"/>
            </w:tcBorders>
          </w:tcPr>
          <w:p w:rsidR="00A60CFF" w:rsidRPr="00370490" w:rsidRDefault="00A60CFF" w:rsidP="00A60CFF">
            <w:pPr>
              <w:numPr>
                <w:ilvl w:val="0"/>
                <w:numId w:val="11"/>
              </w:numPr>
              <w:ind w:left="342" w:hanging="342"/>
              <w:rPr>
                <w:rFonts w:ascii="Garamond" w:hAnsi="Garamond"/>
                <w:sz w:val="20"/>
              </w:rPr>
            </w:pPr>
            <w:r w:rsidRPr="00370490">
              <w:rPr>
                <w:rFonts w:ascii="Garamond" w:hAnsi="Garamond"/>
                <w:sz w:val="20"/>
              </w:rPr>
              <w:t>Assess the client’s goals for the visit</w:t>
            </w:r>
          </w:p>
          <w:p w:rsidR="00A60CFF" w:rsidRPr="00370490" w:rsidRDefault="00A60CFF" w:rsidP="00A60CFF">
            <w:pPr>
              <w:numPr>
                <w:ilvl w:val="0"/>
                <w:numId w:val="11"/>
              </w:numPr>
              <w:ind w:left="342" w:hanging="342"/>
              <w:rPr>
                <w:rFonts w:ascii="Garamond" w:hAnsi="Garamond"/>
                <w:sz w:val="20"/>
              </w:rPr>
            </w:pPr>
            <w:r w:rsidRPr="00370490">
              <w:rPr>
                <w:rFonts w:ascii="Garamond" w:hAnsi="Garamond"/>
                <w:sz w:val="20"/>
              </w:rPr>
              <w:t>Asses the client’s clinical status, classify/identify relevant treatments</w:t>
            </w:r>
            <w:r>
              <w:rPr>
                <w:rFonts w:ascii="Garamond" w:hAnsi="Garamond"/>
                <w:sz w:val="20"/>
              </w:rPr>
              <w:t>,</w:t>
            </w:r>
            <w:r w:rsidRPr="00370490">
              <w:rPr>
                <w:rFonts w:ascii="Garamond" w:hAnsi="Garamond"/>
                <w:sz w:val="20"/>
              </w:rPr>
              <w:t xml:space="preserve"> and/or advise and counsel</w:t>
            </w:r>
          </w:p>
          <w:p w:rsidR="00A60CFF" w:rsidRPr="00370490" w:rsidRDefault="00A60CFF" w:rsidP="00A60CFF">
            <w:pPr>
              <w:numPr>
                <w:ilvl w:val="0"/>
                <w:numId w:val="11"/>
              </w:numPr>
              <w:ind w:left="342" w:hanging="342"/>
              <w:rPr>
                <w:rFonts w:ascii="Garamond" w:hAnsi="Garamond"/>
                <w:sz w:val="20"/>
              </w:rPr>
            </w:pPr>
            <w:r w:rsidRPr="00370490">
              <w:rPr>
                <w:rFonts w:ascii="Garamond" w:hAnsi="Garamond"/>
                <w:sz w:val="20"/>
              </w:rPr>
              <w:t>Assess risk factors</w:t>
            </w:r>
          </w:p>
          <w:p w:rsidR="00A60CFF" w:rsidRPr="00370490" w:rsidRDefault="00A60CFF" w:rsidP="00A60CFF">
            <w:pPr>
              <w:numPr>
                <w:ilvl w:val="0"/>
                <w:numId w:val="11"/>
              </w:numPr>
              <w:ind w:left="342" w:hanging="342"/>
              <w:rPr>
                <w:rFonts w:ascii="Garamond" w:hAnsi="Garamond"/>
                <w:sz w:val="20"/>
              </w:rPr>
            </w:pPr>
            <w:r w:rsidRPr="00370490">
              <w:rPr>
                <w:rFonts w:ascii="Garamond" w:hAnsi="Garamond"/>
                <w:sz w:val="20"/>
              </w:rPr>
              <w:t xml:space="preserve">Assess the client’s (caregiver’s) knowledge, beliefs, concerns, and </w:t>
            </w:r>
            <w:r>
              <w:rPr>
                <w:rFonts w:ascii="Garamond" w:hAnsi="Garamond"/>
                <w:sz w:val="20"/>
              </w:rPr>
              <w:t>behavior</w:t>
            </w:r>
            <w:r w:rsidRPr="00370490">
              <w:rPr>
                <w:rFonts w:ascii="Garamond" w:hAnsi="Garamond"/>
                <w:sz w:val="20"/>
              </w:rPr>
              <w:t xml:space="preserve">s </w:t>
            </w:r>
          </w:p>
          <w:p w:rsidR="00A60CFF" w:rsidRPr="00370490" w:rsidRDefault="00A60CFF" w:rsidP="00A60CFF">
            <w:pPr>
              <w:numPr>
                <w:ilvl w:val="0"/>
                <w:numId w:val="11"/>
              </w:numPr>
              <w:ind w:left="342" w:hanging="342"/>
              <w:rPr>
                <w:rFonts w:ascii="Garamond" w:hAnsi="Garamond"/>
                <w:sz w:val="20"/>
              </w:rPr>
            </w:pPr>
            <w:r w:rsidRPr="00370490">
              <w:rPr>
                <w:rFonts w:ascii="Garamond" w:hAnsi="Garamond"/>
                <w:sz w:val="20"/>
              </w:rPr>
              <w:t>Assess the client’s understanding of the care and treatment plan</w:t>
            </w:r>
          </w:p>
          <w:p w:rsidR="00A60CFF" w:rsidRPr="00370490" w:rsidRDefault="00A60CFF" w:rsidP="00A60CFF">
            <w:pPr>
              <w:numPr>
                <w:ilvl w:val="0"/>
                <w:numId w:val="11"/>
              </w:numPr>
              <w:ind w:left="342" w:hanging="342"/>
              <w:rPr>
                <w:rFonts w:ascii="Garamond" w:hAnsi="Garamond"/>
                <w:sz w:val="20"/>
              </w:rPr>
            </w:pPr>
            <w:r w:rsidRPr="00370490">
              <w:rPr>
                <w:rFonts w:ascii="Garamond" w:hAnsi="Garamond"/>
                <w:sz w:val="20"/>
              </w:rPr>
              <w:t>Assess adherence to care and treatment (see Module 8)</w:t>
            </w:r>
          </w:p>
          <w:p w:rsidR="00A60CFF" w:rsidRPr="00370490" w:rsidRDefault="00A60CFF" w:rsidP="00A60CFF">
            <w:pPr>
              <w:numPr>
                <w:ilvl w:val="0"/>
                <w:numId w:val="11"/>
              </w:numPr>
              <w:ind w:left="342" w:hanging="342"/>
              <w:rPr>
                <w:rFonts w:ascii="Garamond" w:hAnsi="Garamond"/>
                <w:sz w:val="20"/>
              </w:rPr>
            </w:pPr>
            <w:r w:rsidRPr="00370490">
              <w:rPr>
                <w:rFonts w:ascii="Garamond" w:hAnsi="Garamond"/>
                <w:sz w:val="20"/>
              </w:rPr>
              <w:t>Acknowledge and praise the client’s efforts</w:t>
            </w:r>
          </w:p>
        </w:tc>
        <w:tc>
          <w:tcPr>
            <w:tcW w:w="2183" w:type="pct"/>
            <w:tcBorders>
              <w:top w:val="single" w:sz="4" w:space="0" w:color="auto"/>
              <w:left w:val="single" w:sz="4" w:space="0" w:color="auto"/>
              <w:bottom w:val="single" w:sz="4" w:space="0" w:color="auto"/>
              <w:right w:val="single" w:sz="4" w:space="0" w:color="auto"/>
            </w:tcBorders>
          </w:tcPr>
          <w:p w:rsidR="00A60CFF" w:rsidRPr="00370490" w:rsidRDefault="00A60CFF" w:rsidP="00A60CFF">
            <w:pPr>
              <w:numPr>
                <w:ilvl w:val="0"/>
                <w:numId w:val="11"/>
              </w:numPr>
              <w:ind w:left="342" w:hanging="342"/>
              <w:rPr>
                <w:rFonts w:ascii="Garamond" w:hAnsi="Garamond"/>
                <w:i/>
                <w:sz w:val="20"/>
              </w:rPr>
            </w:pPr>
            <w:r w:rsidRPr="00370490">
              <w:rPr>
                <w:rFonts w:ascii="Garamond" w:hAnsi="Garamond"/>
                <w:i/>
                <w:sz w:val="20"/>
              </w:rPr>
              <w:t>What would you like to address today?</w:t>
            </w:r>
          </w:p>
          <w:p w:rsidR="00A60CFF" w:rsidRPr="00370490" w:rsidRDefault="00A60CFF" w:rsidP="00A60CFF">
            <w:pPr>
              <w:numPr>
                <w:ilvl w:val="0"/>
                <w:numId w:val="11"/>
              </w:numPr>
              <w:ind w:left="342" w:hanging="342"/>
              <w:rPr>
                <w:rFonts w:ascii="Garamond" w:hAnsi="Garamond"/>
                <w:i/>
                <w:sz w:val="20"/>
              </w:rPr>
            </w:pPr>
            <w:r w:rsidRPr="00370490">
              <w:rPr>
                <w:rFonts w:ascii="Garamond" w:hAnsi="Garamond"/>
                <w:i/>
                <w:sz w:val="20"/>
              </w:rPr>
              <w:t>What can you tell me about ______?</w:t>
            </w:r>
          </w:p>
          <w:p w:rsidR="00A60CFF" w:rsidRPr="00370490" w:rsidRDefault="00A60CFF" w:rsidP="00A60CFF">
            <w:pPr>
              <w:numPr>
                <w:ilvl w:val="0"/>
                <w:numId w:val="11"/>
              </w:numPr>
              <w:ind w:left="342" w:hanging="342"/>
              <w:rPr>
                <w:rFonts w:ascii="Garamond" w:hAnsi="Garamond"/>
                <w:i/>
                <w:sz w:val="20"/>
              </w:rPr>
            </w:pPr>
            <w:r w:rsidRPr="00370490">
              <w:rPr>
                <w:rFonts w:ascii="Garamond" w:hAnsi="Garamond"/>
                <w:i/>
                <w:sz w:val="20"/>
              </w:rPr>
              <w:t>Tell me about a typical day and how you deal with ______?</w:t>
            </w:r>
          </w:p>
          <w:p w:rsidR="00A60CFF" w:rsidRPr="00370490" w:rsidRDefault="00A60CFF" w:rsidP="00A60CFF">
            <w:pPr>
              <w:numPr>
                <w:ilvl w:val="0"/>
                <w:numId w:val="11"/>
              </w:numPr>
              <w:ind w:left="342" w:hanging="342"/>
              <w:rPr>
                <w:rFonts w:ascii="Garamond" w:hAnsi="Garamond"/>
                <w:sz w:val="20"/>
              </w:rPr>
            </w:pPr>
            <w:r w:rsidRPr="00370490">
              <w:rPr>
                <w:rFonts w:ascii="Garamond" w:hAnsi="Garamond"/>
                <w:i/>
                <w:sz w:val="20"/>
              </w:rPr>
              <w:t>Have you ever tried to _____? What was that like for you?</w:t>
            </w:r>
            <w:r w:rsidRPr="00370490">
              <w:rPr>
                <w:rFonts w:ascii="Garamond" w:hAnsi="Garamond"/>
                <w:sz w:val="20"/>
              </w:rPr>
              <w:t xml:space="preserve"> </w:t>
            </w:r>
          </w:p>
          <w:p w:rsidR="00A60CFF" w:rsidRPr="00370490" w:rsidRDefault="00A60CFF" w:rsidP="00A60CFF">
            <w:pPr>
              <w:numPr>
                <w:ilvl w:val="0"/>
                <w:numId w:val="11"/>
              </w:numPr>
              <w:ind w:left="342" w:hanging="342"/>
              <w:rPr>
                <w:rFonts w:ascii="Garamond" w:hAnsi="Garamond"/>
                <w:i/>
                <w:sz w:val="20"/>
              </w:rPr>
            </w:pPr>
            <w:r w:rsidRPr="00370490">
              <w:rPr>
                <w:rFonts w:ascii="Garamond" w:hAnsi="Garamond"/>
                <w:i/>
                <w:sz w:val="20"/>
              </w:rPr>
              <w:t>To make sure we have the same understanding, can you tell me about your care and treatment plan in your own words?</w:t>
            </w:r>
          </w:p>
          <w:p w:rsidR="00A60CFF" w:rsidRPr="00370490" w:rsidRDefault="00A60CFF" w:rsidP="00A60CFF">
            <w:pPr>
              <w:numPr>
                <w:ilvl w:val="0"/>
                <w:numId w:val="11"/>
              </w:numPr>
              <w:ind w:left="342" w:hanging="342"/>
              <w:rPr>
                <w:rFonts w:ascii="Garamond" w:hAnsi="Garamond"/>
                <w:sz w:val="20"/>
              </w:rPr>
            </w:pPr>
            <w:r w:rsidRPr="00370490">
              <w:rPr>
                <w:rFonts w:ascii="Garamond" w:hAnsi="Garamond"/>
                <w:i/>
                <w:sz w:val="20"/>
              </w:rPr>
              <w:t>Many people have challenges taking their medicines regularly. How has this been for you?</w:t>
            </w:r>
            <w:r w:rsidRPr="00370490">
              <w:rPr>
                <w:rFonts w:ascii="Garamond" w:hAnsi="Garamond"/>
                <w:sz w:val="20"/>
              </w:rPr>
              <w:t xml:space="preserve"> </w:t>
            </w:r>
          </w:p>
        </w:tc>
      </w:tr>
      <w:tr w:rsidR="00A60CFF" w:rsidRPr="00370490">
        <w:trPr>
          <w:cantSplit/>
          <w:trHeight w:val="1134"/>
        </w:trPr>
        <w:tc>
          <w:tcPr>
            <w:tcW w:w="478" w:type="pct"/>
            <w:tcBorders>
              <w:top w:val="single" w:sz="4" w:space="0" w:color="auto"/>
              <w:left w:val="single" w:sz="4" w:space="0" w:color="auto"/>
              <w:bottom w:val="single" w:sz="4" w:space="0" w:color="auto"/>
              <w:right w:val="single" w:sz="4" w:space="0" w:color="auto"/>
            </w:tcBorders>
            <w:textDirection w:val="btLr"/>
            <w:vAlign w:val="center"/>
          </w:tcPr>
          <w:p w:rsidR="00A60CFF" w:rsidRPr="00370490" w:rsidRDefault="00A60CFF" w:rsidP="00A60CFF">
            <w:pPr>
              <w:ind w:left="113" w:right="113"/>
              <w:jc w:val="center"/>
              <w:rPr>
                <w:rFonts w:ascii="Garamond" w:hAnsi="Garamond"/>
                <w:b/>
                <w:sz w:val="20"/>
              </w:rPr>
            </w:pPr>
            <w:r w:rsidRPr="00370490">
              <w:rPr>
                <w:rFonts w:ascii="Garamond" w:hAnsi="Garamond"/>
                <w:b/>
                <w:sz w:val="20"/>
              </w:rPr>
              <w:t>ADVISE</w:t>
            </w:r>
          </w:p>
        </w:tc>
        <w:tc>
          <w:tcPr>
            <w:tcW w:w="2339" w:type="pct"/>
            <w:tcBorders>
              <w:top w:val="single" w:sz="4" w:space="0" w:color="auto"/>
              <w:left w:val="single" w:sz="4" w:space="0" w:color="auto"/>
              <w:bottom w:val="single" w:sz="4" w:space="0" w:color="auto"/>
              <w:right w:val="single" w:sz="4" w:space="0" w:color="auto"/>
            </w:tcBorders>
          </w:tcPr>
          <w:p w:rsidR="00A60CFF" w:rsidRPr="00370490" w:rsidRDefault="00A60CFF" w:rsidP="00A60CFF">
            <w:pPr>
              <w:numPr>
                <w:ilvl w:val="0"/>
                <w:numId w:val="12"/>
              </w:numPr>
              <w:ind w:left="342" w:hanging="342"/>
              <w:rPr>
                <w:rFonts w:ascii="Garamond" w:hAnsi="Garamond"/>
                <w:sz w:val="20"/>
              </w:rPr>
            </w:pPr>
            <w:r w:rsidRPr="00370490">
              <w:rPr>
                <w:rFonts w:ascii="Garamond" w:hAnsi="Garamond"/>
                <w:sz w:val="20"/>
              </w:rPr>
              <w:t>Use neutral and non-</w:t>
            </w:r>
            <w:r>
              <w:rPr>
                <w:rFonts w:ascii="Garamond" w:hAnsi="Garamond"/>
                <w:sz w:val="20"/>
              </w:rPr>
              <w:t>judgm</w:t>
            </w:r>
            <w:r w:rsidRPr="00370490">
              <w:rPr>
                <w:rFonts w:ascii="Garamond" w:hAnsi="Garamond"/>
                <w:sz w:val="20"/>
              </w:rPr>
              <w:t>ental language</w:t>
            </w:r>
          </w:p>
          <w:p w:rsidR="00A60CFF" w:rsidRPr="00370490" w:rsidRDefault="00A60CFF" w:rsidP="00A60CFF">
            <w:pPr>
              <w:numPr>
                <w:ilvl w:val="0"/>
                <w:numId w:val="12"/>
              </w:numPr>
              <w:ind w:left="342" w:hanging="342"/>
              <w:rPr>
                <w:rFonts w:ascii="Garamond" w:hAnsi="Garamond"/>
                <w:sz w:val="20"/>
              </w:rPr>
            </w:pPr>
            <w:r w:rsidRPr="00370490">
              <w:rPr>
                <w:rFonts w:ascii="Garamond" w:hAnsi="Garamond"/>
                <w:sz w:val="20"/>
              </w:rPr>
              <w:t>Correct any i</w:t>
            </w:r>
            <w:r>
              <w:rPr>
                <w:rFonts w:ascii="Garamond" w:hAnsi="Garamond"/>
                <w:sz w:val="20"/>
              </w:rPr>
              <w:t>naccurate knowledge and</w:t>
            </w:r>
            <w:r w:rsidRPr="00370490">
              <w:rPr>
                <w:rFonts w:ascii="Garamond" w:hAnsi="Garamond"/>
                <w:sz w:val="20"/>
              </w:rPr>
              <w:t xml:space="preserve"> gaps in the client’s understanding</w:t>
            </w:r>
          </w:p>
          <w:p w:rsidR="00A60CFF" w:rsidRPr="00370490" w:rsidRDefault="00A60CFF" w:rsidP="00A60CFF">
            <w:pPr>
              <w:numPr>
                <w:ilvl w:val="0"/>
                <w:numId w:val="12"/>
              </w:numPr>
              <w:ind w:left="342" w:hanging="342"/>
              <w:rPr>
                <w:rFonts w:ascii="Garamond" w:hAnsi="Garamond"/>
                <w:sz w:val="20"/>
              </w:rPr>
            </w:pPr>
            <w:r w:rsidRPr="00370490">
              <w:rPr>
                <w:rFonts w:ascii="Garamond" w:hAnsi="Garamond"/>
                <w:sz w:val="20"/>
              </w:rPr>
              <w:t>Counsel on risk reduction</w:t>
            </w:r>
          </w:p>
          <w:p w:rsidR="00A60CFF" w:rsidRPr="00370490" w:rsidRDefault="00A60CFF" w:rsidP="00A60CFF">
            <w:pPr>
              <w:numPr>
                <w:ilvl w:val="0"/>
                <w:numId w:val="12"/>
              </w:numPr>
              <w:ind w:left="342" w:hanging="342"/>
              <w:rPr>
                <w:rFonts w:ascii="Garamond" w:hAnsi="Garamond"/>
                <w:sz w:val="20"/>
              </w:rPr>
            </w:pPr>
            <w:r w:rsidRPr="00370490">
              <w:rPr>
                <w:rFonts w:ascii="Garamond" w:hAnsi="Garamond"/>
                <w:sz w:val="20"/>
              </w:rPr>
              <w:t>Repeat any key information that is needed</w:t>
            </w:r>
          </w:p>
          <w:p w:rsidR="00A60CFF" w:rsidRPr="00370490" w:rsidRDefault="00A60CFF" w:rsidP="00A60CFF">
            <w:pPr>
              <w:numPr>
                <w:ilvl w:val="0"/>
                <w:numId w:val="12"/>
              </w:numPr>
              <w:ind w:left="342" w:hanging="342"/>
              <w:rPr>
                <w:rFonts w:ascii="Garamond" w:hAnsi="Garamond"/>
                <w:sz w:val="20"/>
              </w:rPr>
            </w:pPr>
            <w:r w:rsidRPr="00370490">
              <w:rPr>
                <w:rFonts w:ascii="Garamond" w:hAnsi="Garamond"/>
                <w:sz w:val="20"/>
              </w:rPr>
              <w:t>Reinforce what the client needs to know to manage his or her care and treatment (for example, recogn</w:t>
            </w:r>
            <w:r>
              <w:rPr>
                <w:rFonts w:ascii="Garamond" w:hAnsi="Garamond"/>
                <w:sz w:val="20"/>
              </w:rPr>
              <w:t>izing</w:t>
            </w:r>
            <w:r w:rsidRPr="00370490">
              <w:rPr>
                <w:rFonts w:ascii="Garamond" w:hAnsi="Garamond"/>
                <w:sz w:val="20"/>
              </w:rPr>
              <w:t xml:space="preserve"> side effects, adherence tips, problem-solving skills, when to come to the clinic, how to monitor one’s own care, where to get support in the community, etc.)</w:t>
            </w:r>
          </w:p>
        </w:tc>
        <w:tc>
          <w:tcPr>
            <w:tcW w:w="2183" w:type="pct"/>
            <w:tcBorders>
              <w:top w:val="single" w:sz="4" w:space="0" w:color="auto"/>
              <w:left w:val="single" w:sz="4" w:space="0" w:color="auto"/>
              <w:bottom w:val="single" w:sz="4" w:space="0" w:color="auto"/>
              <w:right w:val="single" w:sz="4" w:space="0" w:color="auto"/>
            </w:tcBorders>
          </w:tcPr>
          <w:p w:rsidR="00A60CFF" w:rsidRPr="00370490" w:rsidRDefault="00A60CFF" w:rsidP="00A60CFF">
            <w:pPr>
              <w:numPr>
                <w:ilvl w:val="0"/>
                <w:numId w:val="12"/>
              </w:numPr>
              <w:ind w:left="342" w:hanging="342"/>
              <w:rPr>
                <w:rFonts w:ascii="Garamond" w:hAnsi="Garamond"/>
                <w:i/>
                <w:sz w:val="20"/>
              </w:rPr>
            </w:pPr>
            <w:r w:rsidRPr="00370490">
              <w:rPr>
                <w:rFonts w:ascii="Garamond" w:hAnsi="Garamond"/>
                <w:i/>
                <w:sz w:val="20"/>
              </w:rPr>
              <w:t>I have some information about ____ that I’d like to share with you.</w:t>
            </w:r>
          </w:p>
          <w:p w:rsidR="00A60CFF" w:rsidRPr="00370490" w:rsidRDefault="00A60CFF" w:rsidP="00A60CFF">
            <w:pPr>
              <w:numPr>
                <w:ilvl w:val="0"/>
                <w:numId w:val="12"/>
              </w:numPr>
              <w:ind w:left="342" w:hanging="342"/>
              <w:rPr>
                <w:rFonts w:ascii="Garamond" w:hAnsi="Garamond"/>
                <w:i/>
                <w:sz w:val="20"/>
              </w:rPr>
            </w:pPr>
            <w:r w:rsidRPr="00370490">
              <w:rPr>
                <w:rFonts w:ascii="Garamond" w:hAnsi="Garamond"/>
                <w:i/>
                <w:sz w:val="20"/>
              </w:rPr>
              <w:t>Let’s talk about your risk</w:t>
            </w:r>
            <w:r>
              <w:rPr>
                <w:rFonts w:ascii="Garamond" w:hAnsi="Garamond"/>
                <w:i/>
                <w:sz w:val="20"/>
              </w:rPr>
              <w:t xml:space="preserve"> related to</w:t>
            </w:r>
            <w:r w:rsidRPr="00370490">
              <w:rPr>
                <w:rFonts w:ascii="Garamond" w:hAnsi="Garamond"/>
                <w:i/>
                <w:sz w:val="20"/>
              </w:rPr>
              <w:t xml:space="preserve"> ____. What do you think about reducing this risk by ______.</w:t>
            </w:r>
          </w:p>
          <w:p w:rsidR="00A60CFF" w:rsidRPr="00370490" w:rsidRDefault="00A60CFF" w:rsidP="00A60CFF">
            <w:pPr>
              <w:numPr>
                <w:ilvl w:val="0"/>
                <w:numId w:val="12"/>
              </w:numPr>
              <w:ind w:left="342" w:hanging="342"/>
              <w:rPr>
                <w:rFonts w:ascii="Garamond" w:hAnsi="Garamond"/>
                <w:i/>
                <w:sz w:val="20"/>
              </w:rPr>
            </w:pPr>
            <w:r w:rsidRPr="00370490">
              <w:rPr>
                <w:rFonts w:ascii="Garamond" w:hAnsi="Garamond"/>
                <w:i/>
                <w:sz w:val="20"/>
              </w:rPr>
              <w:t>What can I explain better?</w:t>
            </w:r>
          </w:p>
          <w:p w:rsidR="00A60CFF" w:rsidRPr="00370490" w:rsidRDefault="00A60CFF" w:rsidP="00A60CFF">
            <w:pPr>
              <w:numPr>
                <w:ilvl w:val="0"/>
                <w:numId w:val="12"/>
              </w:numPr>
              <w:ind w:left="342" w:hanging="342"/>
              <w:rPr>
                <w:rFonts w:ascii="Garamond" w:hAnsi="Garamond"/>
                <w:sz w:val="20"/>
              </w:rPr>
            </w:pPr>
            <w:r w:rsidRPr="00370490">
              <w:rPr>
                <w:rFonts w:ascii="Garamond" w:hAnsi="Garamond"/>
                <w:i/>
                <w:sz w:val="20"/>
              </w:rPr>
              <w:t>What questions do you have about ________?</w:t>
            </w:r>
          </w:p>
        </w:tc>
      </w:tr>
      <w:tr w:rsidR="00A60CFF" w:rsidRPr="00370490">
        <w:trPr>
          <w:cantSplit/>
          <w:trHeight w:val="1134"/>
        </w:trPr>
        <w:tc>
          <w:tcPr>
            <w:tcW w:w="478" w:type="pct"/>
            <w:tcBorders>
              <w:top w:val="single" w:sz="4" w:space="0" w:color="auto"/>
              <w:left w:val="single" w:sz="4" w:space="0" w:color="auto"/>
              <w:bottom w:val="single" w:sz="4" w:space="0" w:color="auto"/>
              <w:right w:val="single" w:sz="4" w:space="0" w:color="auto"/>
            </w:tcBorders>
            <w:textDirection w:val="btLr"/>
            <w:vAlign w:val="center"/>
          </w:tcPr>
          <w:p w:rsidR="00A60CFF" w:rsidRPr="00370490" w:rsidRDefault="00A60CFF" w:rsidP="00A60CFF">
            <w:pPr>
              <w:ind w:left="113" w:right="113"/>
              <w:jc w:val="center"/>
              <w:rPr>
                <w:rFonts w:ascii="Garamond" w:hAnsi="Garamond"/>
                <w:b/>
                <w:sz w:val="20"/>
              </w:rPr>
            </w:pPr>
            <w:r w:rsidRPr="00370490">
              <w:rPr>
                <w:rFonts w:ascii="Garamond" w:hAnsi="Garamond"/>
                <w:b/>
                <w:sz w:val="20"/>
              </w:rPr>
              <w:t>AGREE</w:t>
            </w:r>
          </w:p>
        </w:tc>
        <w:tc>
          <w:tcPr>
            <w:tcW w:w="2339" w:type="pct"/>
            <w:tcBorders>
              <w:top w:val="single" w:sz="4" w:space="0" w:color="auto"/>
              <w:left w:val="single" w:sz="4" w:space="0" w:color="auto"/>
              <w:bottom w:val="single" w:sz="4" w:space="0" w:color="auto"/>
              <w:right w:val="single" w:sz="4" w:space="0" w:color="auto"/>
            </w:tcBorders>
          </w:tcPr>
          <w:p w:rsidR="00A60CFF" w:rsidRPr="00370490" w:rsidRDefault="00A60CFF" w:rsidP="00A60CFF">
            <w:pPr>
              <w:numPr>
                <w:ilvl w:val="0"/>
                <w:numId w:val="13"/>
              </w:numPr>
              <w:ind w:left="342"/>
              <w:rPr>
                <w:rFonts w:ascii="Garamond" w:hAnsi="Garamond"/>
                <w:sz w:val="20"/>
              </w:rPr>
            </w:pPr>
            <w:r w:rsidRPr="00370490">
              <w:rPr>
                <w:rFonts w:ascii="Garamond" w:hAnsi="Garamond"/>
                <w:sz w:val="20"/>
              </w:rPr>
              <w:t>Negotiate WITH the client about the care and treatment plan, including any changes</w:t>
            </w:r>
          </w:p>
          <w:p w:rsidR="00A60CFF" w:rsidRPr="00370490" w:rsidRDefault="00A60CFF" w:rsidP="00A60CFF">
            <w:pPr>
              <w:numPr>
                <w:ilvl w:val="0"/>
                <w:numId w:val="13"/>
              </w:numPr>
              <w:ind w:left="342"/>
              <w:rPr>
                <w:rFonts w:ascii="Garamond" w:hAnsi="Garamond"/>
                <w:sz w:val="20"/>
              </w:rPr>
            </w:pPr>
            <w:r w:rsidRPr="00370490">
              <w:rPr>
                <w:rFonts w:ascii="Garamond" w:hAnsi="Garamond"/>
                <w:sz w:val="20"/>
              </w:rPr>
              <w:t>Plan when the client will return</w:t>
            </w:r>
          </w:p>
        </w:tc>
        <w:tc>
          <w:tcPr>
            <w:tcW w:w="2183" w:type="pct"/>
            <w:tcBorders>
              <w:top w:val="single" w:sz="4" w:space="0" w:color="auto"/>
              <w:left w:val="single" w:sz="4" w:space="0" w:color="auto"/>
              <w:bottom w:val="single" w:sz="4" w:space="0" w:color="auto"/>
              <w:right w:val="single" w:sz="4" w:space="0" w:color="auto"/>
            </w:tcBorders>
          </w:tcPr>
          <w:p w:rsidR="00A60CFF" w:rsidRPr="00370490" w:rsidRDefault="00A60CFF" w:rsidP="00A60CFF">
            <w:pPr>
              <w:numPr>
                <w:ilvl w:val="0"/>
                <w:numId w:val="13"/>
              </w:numPr>
              <w:ind w:left="342" w:hanging="342"/>
              <w:rPr>
                <w:rFonts w:ascii="Garamond" w:hAnsi="Garamond"/>
                <w:i/>
                <w:sz w:val="20"/>
              </w:rPr>
            </w:pPr>
            <w:r w:rsidRPr="00370490">
              <w:rPr>
                <w:rFonts w:ascii="Garamond" w:hAnsi="Garamond"/>
                <w:i/>
                <w:sz w:val="20"/>
              </w:rPr>
              <w:t>We have talked about a lot today, but I think w</w:t>
            </w:r>
            <w:r>
              <w:rPr>
                <w:rFonts w:ascii="Garamond" w:hAnsi="Garamond"/>
                <w:i/>
                <w:sz w:val="20"/>
              </w:rPr>
              <w:t>e’ve agreed that ______. Is this</w:t>
            </w:r>
            <w:r w:rsidRPr="00370490">
              <w:rPr>
                <w:rFonts w:ascii="Garamond" w:hAnsi="Garamond"/>
                <w:i/>
                <w:sz w:val="20"/>
              </w:rPr>
              <w:t xml:space="preserve"> correct? </w:t>
            </w:r>
          </w:p>
          <w:p w:rsidR="00A60CFF" w:rsidRPr="00370490" w:rsidRDefault="00A60CFF" w:rsidP="00A60CFF">
            <w:pPr>
              <w:numPr>
                <w:ilvl w:val="0"/>
                <w:numId w:val="13"/>
              </w:numPr>
              <w:ind w:left="342" w:hanging="342"/>
              <w:rPr>
                <w:rFonts w:ascii="Garamond" w:hAnsi="Garamond"/>
                <w:sz w:val="20"/>
              </w:rPr>
            </w:pPr>
            <w:r w:rsidRPr="00370490">
              <w:rPr>
                <w:rFonts w:ascii="Garamond" w:hAnsi="Garamond"/>
                <w:i/>
                <w:sz w:val="20"/>
              </w:rPr>
              <w:t>Let’s talk about when you will return to the clinic for ____.</w:t>
            </w:r>
            <w:r w:rsidRPr="00370490">
              <w:rPr>
                <w:rFonts w:ascii="Garamond" w:hAnsi="Garamond"/>
                <w:sz w:val="20"/>
              </w:rPr>
              <w:t xml:space="preserve"> </w:t>
            </w:r>
          </w:p>
        </w:tc>
      </w:tr>
      <w:tr w:rsidR="00A60CFF" w:rsidRPr="00370490">
        <w:trPr>
          <w:cantSplit/>
          <w:trHeight w:val="1134"/>
        </w:trPr>
        <w:tc>
          <w:tcPr>
            <w:tcW w:w="478" w:type="pct"/>
            <w:tcBorders>
              <w:top w:val="single" w:sz="4" w:space="0" w:color="auto"/>
              <w:left w:val="single" w:sz="4" w:space="0" w:color="auto"/>
              <w:bottom w:val="single" w:sz="4" w:space="0" w:color="auto"/>
              <w:right w:val="single" w:sz="4" w:space="0" w:color="auto"/>
            </w:tcBorders>
            <w:textDirection w:val="btLr"/>
            <w:vAlign w:val="center"/>
          </w:tcPr>
          <w:p w:rsidR="00A60CFF" w:rsidRPr="00370490" w:rsidRDefault="00A60CFF" w:rsidP="00A60CFF">
            <w:pPr>
              <w:ind w:left="113" w:right="113"/>
              <w:jc w:val="center"/>
              <w:rPr>
                <w:rFonts w:ascii="Garamond" w:hAnsi="Garamond"/>
                <w:b/>
                <w:sz w:val="20"/>
              </w:rPr>
            </w:pPr>
            <w:r w:rsidRPr="00370490">
              <w:rPr>
                <w:rFonts w:ascii="Garamond" w:hAnsi="Garamond"/>
                <w:b/>
                <w:sz w:val="20"/>
              </w:rPr>
              <w:t>ASSIST</w:t>
            </w:r>
          </w:p>
        </w:tc>
        <w:tc>
          <w:tcPr>
            <w:tcW w:w="2339" w:type="pct"/>
            <w:tcBorders>
              <w:top w:val="single" w:sz="4" w:space="0" w:color="auto"/>
              <w:left w:val="single" w:sz="4" w:space="0" w:color="auto"/>
              <w:bottom w:val="single" w:sz="4" w:space="0" w:color="auto"/>
              <w:right w:val="single" w:sz="4" w:space="0" w:color="auto"/>
            </w:tcBorders>
          </w:tcPr>
          <w:p w:rsidR="00A60CFF" w:rsidRPr="00370490" w:rsidRDefault="00A60CFF" w:rsidP="00A60CFF">
            <w:pPr>
              <w:numPr>
                <w:ilvl w:val="0"/>
                <w:numId w:val="14"/>
              </w:numPr>
              <w:ind w:left="342" w:hanging="342"/>
              <w:rPr>
                <w:rFonts w:ascii="Garamond" w:hAnsi="Garamond"/>
                <w:sz w:val="20"/>
              </w:rPr>
            </w:pPr>
            <w:r w:rsidRPr="00370490">
              <w:rPr>
                <w:rFonts w:ascii="Garamond" w:hAnsi="Garamond"/>
                <w:sz w:val="20"/>
              </w:rPr>
              <w:t>Provide take-away information on the plan, including any changes</w:t>
            </w:r>
          </w:p>
          <w:p w:rsidR="00A60CFF" w:rsidRPr="00370490" w:rsidRDefault="00A60CFF" w:rsidP="00A60CFF">
            <w:pPr>
              <w:numPr>
                <w:ilvl w:val="0"/>
                <w:numId w:val="14"/>
              </w:numPr>
              <w:ind w:left="342" w:hanging="342"/>
              <w:rPr>
                <w:rFonts w:ascii="Garamond" w:hAnsi="Garamond"/>
                <w:sz w:val="20"/>
              </w:rPr>
            </w:pPr>
            <w:r>
              <w:rPr>
                <w:rFonts w:ascii="Garamond" w:hAnsi="Garamond"/>
                <w:sz w:val="20"/>
              </w:rPr>
              <w:t>Provide psychosocial support,</w:t>
            </w:r>
            <w:r w:rsidRPr="00370490">
              <w:rPr>
                <w:rFonts w:ascii="Garamond" w:hAnsi="Garamond"/>
                <w:sz w:val="20"/>
              </w:rPr>
              <w:t xml:space="preserve"> as needed</w:t>
            </w:r>
          </w:p>
          <w:p w:rsidR="00A60CFF" w:rsidRPr="00370490" w:rsidRDefault="00A60CFF" w:rsidP="00A60CFF">
            <w:pPr>
              <w:numPr>
                <w:ilvl w:val="0"/>
                <w:numId w:val="14"/>
              </w:numPr>
              <w:ind w:left="342" w:hanging="342"/>
              <w:rPr>
                <w:rFonts w:ascii="Garamond" w:hAnsi="Garamond"/>
                <w:sz w:val="20"/>
              </w:rPr>
            </w:pPr>
            <w:r>
              <w:rPr>
                <w:rFonts w:ascii="Garamond" w:hAnsi="Garamond"/>
                <w:sz w:val="20"/>
              </w:rPr>
              <w:t>Provide referrals,</w:t>
            </w:r>
            <w:r w:rsidRPr="00370490">
              <w:rPr>
                <w:rFonts w:ascii="Garamond" w:hAnsi="Garamond"/>
                <w:sz w:val="20"/>
              </w:rPr>
              <w:t xml:space="preserve"> as needed (</w:t>
            </w:r>
            <w:r>
              <w:rPr>
                <w:rFonts w:ascii="Garamond" w:hAnsi="Garamond"/>
                <w:sz w:val="20"/>
              </w:rPr>
              <w:t xml:space="preserve">to </w:t>
            </w:r>
            <w:r w:rsidRPr="00370490">
              <w:rPr>
                <w:rFonts w:ascii="Garamond" w:hAnsi="Garamond"/>
                <w:sz w:val="20"/>
              </w:rPr>
              <w:t>support groups, peer education, etc.)</w:t>
            </w:r>
          </w:p>
          <w:p w:rsidR="00A60CFF" w:rsidRPr="00370490" w:rsidRDefault="00A60CFF" w:rsidP="00A60CFF">
            <w:pPr>
              <w:numPr>
                <w:ilvl w:val="0"/>
                <w:numId w:val="14"/>
              </w:numPr>
              <w:ind w:left="342" w:hanging="342"/>
              <w:rPr>
                <w:rFonts w:ascii="Garamond" w:hAnsi="Garamond"/>
                <w:sz w:val="20"/>
              </w:rPr>
            </w:pPr>
            <w:r w:rsidRPr="00370490">
              <w:rPr>
                <w:rFonts w:ascii="Garamond" w:hAnsi="Garamond"/>
                <w:sz w:val="20"/>
              </w:rPr>
              <w:t xml:space="preserve">Address </w:t>
            </w:r>
            <w:r>
              <w:rPr>
                <w:rFonts w:ascii="Garamond" w:hAnsi="Garamond"/>
                <w:sz w:val="20"/>
              </w:rPr>
              <w:t>obstacles</w:t>
            </w:r>
          </w:p>
          <w:p w:rsidR="00A60CFF" w:rsidRPr="00370490" w:rsidRDefault="00A60CFF" w:rsidP="00A60CFF">
            <w:pPr>
              <w:numPr>
                <w:ilvl w:val="0"/>
                <w:numId w:val="14"/>
              </w:numPr>
              <w:ind w:left="342" w:hanging="342"/>
              <w:rPr>
                <w:rFonts w:ascii="Garamond" w:hAnsi="Garamond"/>
                <w:sz w:val="20"/>
              </w:rPr>
            </w:pPr>
            <w:r w:rsidRPr="00370490">
              <w:rPr>
                <w:rFonts w:ascii="Garamond" w:hAnsi="Garamond"/>
                <w:sz w:val="20"/>
              </w:rPr>
              <w:t>Help the client come up with solutions and strategies that work for hi</w:t>
            </w:r>
            <w:r>
              <w:rPr>
                <w:rFonts w:ascii="Garamond" w:hAnsi="Garamond"/>
                <w:sz w:val="20"/>
              </w:rPr>
              <w:t xml:space="preserve">m or </w:t>
            </w:r>
            <w:r w:rsidRPr="00370490">
              <w:rPr>
                <w:rFonts w:ascii="Garamond" w:hAnsi="Garamond"/>
                <w:sz w:val="20"/>
              </w:rPr>
              <w:t>her</w:t>
            </w:r>
          </w:p>
        </w:tc>
        <w:tc>
          <w:tcPr>
            <w:tcW w:w="2183" w:type="pct"/>
            <w:tcBorders>
              <w:top w:val="single" w:sz="4" w:space="0" w:color="auto"/>
              <w:left w:val="single" w:sz="4" w:space="0" w:color="auto"/>
              <w:bottom w:val="single" w:sz="4" w:space="0" w:color="auto"/>
              <w:right w:val="single" w:sz="4" w:space="0" w:color="auto"/>
            </w:tcBorders>
          </w:tcPr>
          <w:p w:rsidR="00A60CFF" w:rsidRPr="00370490" w:rsidRDefault="00A60CFF" w:rsidP="00A60CFF">
            <w:pPr>
              <w:numPr>
                <w:ilvl w:val="0"/>
                <w:numId w:val="14"/>
              </w:numPr>
              <w:ind w:left="342" w:hanging="342"/>
              <w:rPr>
                <w:rFonts w:ascii="Garamond" w:hAnsi="Garamond"/>
                <w:i/>
                <w:sz w:val="20"/>
              </w:rPr>
            </w:pPr>
            <w:r w:rsidRPr="00370490">
              <w:rPr>
                <w:rFonts w:ascii="Garamond" w:hAnsi="Garamond"/>
                <w:i/>
                <w:sz w:val="20"/>
              </w:rPr>
              <w:t xml:space="preserve">Can you tell me more about any </w:t>
            </w:r>
            <w:r>
              <w:rPr>
                <w:rFonts w:ascii="Garamond" w:hAnsi="Garamond"/>
                <w:i/>
                <w:sz w:val="20"/>
              </w:rPr>
              <w:t>obstacles</w:t>
            </w:r>
            <w:r w:rsidRPr="00370490">
              <w:rPr>
                <w:rFonts w:ascii="Garamond" w:hAnsi="Garamond"/>
                <w:i/>
                <w:sz w:val="20"/>
              </w:rPr>
              <w:t xml:space="preserve"> you’ve faced with ______</w:t>
            </w:r>
            <w:r>
              <w:rPr>
                <w:rFonts w:ascii="Garamond" w:hAnsi="Garamond"/>
                <w:i/>
                <w:sz w:val="20"/>
              </w:rPr>
              <w:t xml:space="preserve"> </w:t>
            </w:r>
            <w:r w:rsidRPr="00370490">
              <w:rPr>
                <w:rFonts w:ascii="Garamond" w:hAnsi="Garamond"/>
                <w:i/>
                <w:sz w:val="20"/>
              </w:rPr>
              <w:t xml:space="preserve">(for example, taking your medicines regularly, seeking support, </w:t>
            </w:r>
            <w:r>
              <w:rPr>
                <w:rFonts w:ascii="Garamond" w:hAnsi="Garamond"/>
                <w:i/>
                <w:sz w:val="20"/>
              </w:rPr>
              <w:t>practicing</w:t>
            </w:r>
            <w:r w:rsidRPr="00370490">
              <w:rPr>
                <w:rFonts w:ascii="Garamond" w:hAnsi="Garamond"/>
                <w:i/>
                <w:sz w:val="20"/>
              </w:rPr>
              <w:t xml:space="preserve"> safer sex)? </w:t>
            </w:r>
          </w:p>
          <w:p w:rsidR="00A60CFF" w:rsidRPr="00370490" w:rsidRDefault="00A60CFF" w:rsidP="00A60CFF">
            <w:pPr>
              <w:numPr>
                <w:ilvl w:val="0"/>
                <w:numId w:val="14"/>
              </w:numPr>
              <w:ind w:left="342" w:hanging="342"/>
              <w:rPr>
                <w:rFonts w:ascii="Garamond" w:hAnsi="Garamond"/>
                <w:i/>
                <w:sz w:val="20"/>
              </w:rPr>
            </w:pPr>
            <w:r>
              <w:rPr>
                <w:rFonts w:ascii="Garamond" w:hAnsi="Garamond"/>
                <w:i/>
                <w:sz w:val="20"/>
              </w:rPr>
              <w:t>How do you think you</w:t>
            </w:r>
            <w:r w:rsidRPr="00370490">
              <w:rPr>
                <w:rFonts w:ascii="Garamond" w:hAnsi="Garamond"/>
                <w:i/>
                <w:sz w:val="20"/>
              </w:rPr>
              <w:t xml:space="preserve"> can </w:t>
            </w:r>
            <w:r>
              <w:rPr>
                <w:rFonts w:ascii="Garamond" w:hAnsi="Garamond"/>
                <w:i/>
                <w:sz w:val="20"/>
              </w:rPr>
              <w:t>overcome this obstacle</w:t>
            </w:r>
            <w:r w:rsidRPr="00370490">
              <w:rPr>
                <w:rFonts w:ascii="Garamond" w:hAnsi="Garamond"/>
                <w:i/>
                <w:sz w:val="20"/>
              </w:rPr>
              <w:t>?</w:t>
            </w:r>
          </w:p>
          <w:p w:rsidR="00A60CFF" w:rsidRPr="00370490" w:rsidRDefault="00A60CFF" w:rsidP="00A60CFF">
            <w:pPr>
              <w:numPr>
                <w:ilvl w:val="0"/>
                <w:numId w:val="14"/>
              </w:numPr>
              <w:ind w:left="342" w:hanging="342"/>
              <w:rPr>
                <w:rFonts w:ascii="Garamond" w:hAnsi="Garamond"/>
                <w:i/>
                <w:sz w:val="20"/>
              </w:rPr>
            </w:pPr>
            <w:r w:rsidRPr="00370490">
              <w:rPr>
                <w:rFonts w:ascii="Garamond" w:hAnsi="Garamond"/>
                <w:i/>
                <w:sz w:val="20"/>
              </w:rPr>
              <w:t>What questions can I answer about _____?</w:t>
            </w:r>
          </w:p>
          <w:p w:rsidR="00A60CFF" w:rsidRPr="00370490" w:rsidRDefault="00A60CFF" w:rsidP="00A60CFF">
            <w:pPr>
              <w:numPr>
                <w:ilvl w:val="0"/>
                <w:numId w:val="14"/>
              </w:numPr>
              <w:ind w:left="342" w:hanging="342"/>
              <w:rPr>
                <w:rFonts w:ascii="Garamond" w:hAnsi="Garamond"/>
                <w:sz w:val="20"/>
              </w:rPr>
            </w:pPr>
            <w:r w:rsidRPr="00370490">
              <w:rPr>
                <w:rFonts w:ascii="Garamond" w:hAnsi="Garamond"/>
                <w:i/>
                <w:sz w:val="20"/>
              </w:rPr>
              <w:t>I want to make sure I explained things well — can you tell me in your own words about _____?</w:t>
            </w:r>
          </w:p>
        </w:tc>
      </w:tr>
      <w:tr w:rsidR="00A60CFF" w:rsidRPr="00370490">
        <w:trPr>
          <w:cantSplit/>
          <w:trHeight w:val="1340"/>
        </w:trPr>
        <w:tc>
          <w:tcPr>
            <w:tcW w:w="478" w:type="pct"/>
            <w:tcBorders>
              <w:top w:val="single" w:sz="4" w:space="0" w:color="auto"/>
              <w:left w:val="single" w:sz="4" w:space="0" w:color="auto"/>
              <w:bottom w:val="single" w:sz="4" w:space="0" w:color="auto"/>
              <w:right w:val="single" w:sz="4" w:space="0" w:color="auto"/>
            </w:tcBorders>
            <w:textDirection w:val="btLr"/>
            <w:vAlign w:val="center"/>
          </w:tcPr>
          <w:p w:rsidR="00A60CFF" w:rsidRPr="00370490" w:rsidRDefault="00A60CFF" w:rsidP="00A60CFF">
            <w:pPr>
              <w:ind w:left="113" w:right="113"/>
              <w:jc w:val="center"/>
              <w:rPr>
                <w:rFonts w:ascii="Garamond" w:hAnsi="Garamond"/>
                <w:b/>
                <w:sz w:val="20"/>
              </w:rPr>
            </w:pPr>
            <w:r w:rsidRPr="00370490">
              <w:rPr>
                <w:rFonts w:ascii="Garamond" w:hAnsi="Garamond"/>
                <w:b/>
                <w:sz w:val="20"/>
              </w:rPr>
              <w:t>ARRANGE</w:t>
            </w:r>
          </w:p>
        </w:tc>
        <w:tc>
          <w:tcPr>
            <w:tcW w:w="2339" w:type="pct"/>
            <w:tcBorders>
              <w:top w:val="single" w:sz="4" w:space="0" w:color="auto"/>
              <w:left w:val="single" w:sz="4" w:space="0" w:color="auto"/>
              <w:bottom w:val="single" w:sz="4" w:space="0" w:color="auto"/>
              <w:right w:val="single" w:sz="4" w:space="0" w:color="auto"/>
            </w:tcBorders>
          </w:tcPr>
          <w:p w:rsidR="00A60CFF" w:rsidRPr="00370490" w:rsidRDefault="00A60CFF" w:rsidP="00A60CFF">
            <w:pPr>
              <w:numPr>
                <w:ilvl w:val="0"/>
                <w:numId w:val="15"/>
              </w:numPr>
              <w:ind w:left="342" w:hanging="270"/>
              <w:rPr>
                <w:rFonts w:ascii="Garamond" w:hAnsi="Garamond"/>
                <w:sz w:val="20"/>
              </w:rPr>
            </w:pPr>
            <w:r w:rsidRPr="00370490">
              <w:rPr>
                <w:rFonts w:ascii="Garamond" w:hAnsi="Garamond"/>
                <w:sz w:val="20"/>
              </w:rPr>
              <w:t>Arrange a follow-up appointment</w:t>
            </w:r>
          </w:p>
          <w:p w:rsidR="00A60CFF" w:rsidRPr="00370490" w:rsidRDefault="00A60CFF" w:rsidP="00A60CFF">
            <w:pPr>
              <w:numPr>
                <w:ilvl w:val="0"/>
                <w:numId w:val="15"/>
              </w:numPr>
              <w:ind w:left="342" w:hanging="270"/>
              <w:rPr>
                <w:rFonts w:ascii="Garamond" w:hAnsi="Garamond"/>
                <w:sz w:val="20"/>
              </w:rPr>
            </w:pPr>
            <w:r w:rsidRPr="00370490">
              <w:rPr>
                <w:rFonts w:ascii="Garamond" w:hAnsi="Garamond"/>
                <w:sz w:val="20"/>
              </w:rPr>
              <w:t xml:space="preserve">Arrange for </w:t>
            </w:r>
            <w:r>
              <w:rPr>
                <w:rFonts w:ascii="Garamond" w:hAnsi="Garamond"/>
                <w:sz w:val="20"/>
              </w:rPr>
              <w:t>the client to participate in</w:t>
            </w:r>
            <w:r w:rsidRPr="00370490">
              <w:rPr>
                <w:rFonts w:ascii="Garamond" w:hAnsi="Garamond"/>
                <w:sz w:val="20"/>
              </w:rPr>
              <w:t xml:space="preserve"> </w:t>
            </w:r>
            <w:r>
              <w:rPr>
                <w:rFonts w:ascii="Garamond" w:hAnsi="Garamond"/>
                <w:sz w:val="20"/>
              </w:rPr>
              <w:t>a support group</w:t>
            </w:r>
            <w:r w:rsidRPr="00370490">
              <w:rPr>
                <w:rFonts w:ascii="Garamond" w:hAnsi="Garamond"/>
                <w:sz w:val="20"/>
              </w:rPr>
              <w:t xml:space="preserve"> or group educatio</w:t>
            </w:r>
            <w:r w:rsidR="00393B81">
              <w:rPr>
                <w:rFonts w:ascii="Garamond" w:hAnsi="Garamond"/>
                <w:sz w:val="20"/>
              </w:rPr>
              <w:t>n</w:t>
            </w:r>
            <w:r w:rsidRPr="00370490">
              <w:rPr>
                <w:rFonts w:ascii="Garamond" w:hAnsi="Garamond"/>
                <w:sz w:val="20"/>
              </w:rPr>
              <w:t xml:space="preserve"> sessions, etc.</w:t>
            </w:r>
          </w:p>
          <w:p w:rsidR="00A60CFF" w:rsidRPr="00370490" w:rsidRDefault="00A60CFF" w:rsidP="00A60CFF">
            <w:pPr>
              <w:numPr>
                <w:ilvl w:val="0"/>
                <w:numId w:val="15"/>
              </w:numPr>
              <w:ind w:left="342" w:hanging="270"/>
              <w:rPr>
                <w:rFonts w:ascii="Garamond" w:hAnsi="Garamond"/>
                <w:sz w:val="20"/>
              </w:rPr>
            </w:pPr>
            <w:r w:rsidRPr="00370490">
              <w:rPr>
                <w:rFonts w:ascii="Garamond" w:hAnsi="Garamond"/>
                <w:sz w:val="20"/>
              </w:rPr>
              <w:t>Record what happened during the visit</w:t>
            </w:r>
          </w:p>
        </w:tc>
        <w:tc>
          <w:tcPr>
            <w:tcW w:w="2183" w:type="pct"/>
            <w:tcBorders>
              <w:top w:val="single" w:sz="4" w:space="0" w:color="auto"/>
              <w:left w:val="single" w:sz="4" w:space="0" w:color="auto"/>
              <w:bottom w:val="single" w:sz="4" w:space="0" w:color="auto"/>
              <w:right w:val="single" w:sz="4" w:space="0" w:color="auto"/>
            </w:tcBorders>
          </w:tcPr>
          <w:p w:rsidR="00A60CFF" w:rsidRPr="00370490" w:rsidRDefault="00A60CFF" w:rsidP="00A60CFF">
            <w:pPr>
              <w:numPr>
                <w:ilvl w:val="0"/>
                <w:numId w:val="15"/>
              </w:numPr>
              <w:ind w:left="342"/>
              <w:rPr>
                <w:rFonts w:ascii="Garamond" w:hAnsi="Garamond"/>
                <w:i/>
                <w:sz w:val="20"/>
              </w:rPr>
            </w:pPr>
            <w:r w:rsidRPr="00370490">
              <w:rPr>
                <w:rFonts w:ascii="Garamond" w:hAnsi="Garamond"/>
                <w:i/>
                <w:sz w:val="20"/>
              </w:rPr>
              <w:t>I would like to see you again in ____ for _____. It’s importa</w:t>
            </w:r>
            <w:r>
              <w:rPr>
                <w:rFonts w:ascii="Garamond" w:hAnsi="Garamond"/>
                <w:i/>
                <w:sz w:val="20"/>
              </w:rPr>
              <w:t>nt that you come for this visit</w:t>
            </w:r>
            <w:r w:rsidRPr="00370490">
              <w:rPr>
                <w:rFonts w:ascii="Garamond" w:hAnsi="Garamond"/>
                <w:i/>
                <w:sz w:val="20"/>
              </w:rPr>
              <w:t xml:space="preserve"> or</w:t>
            </w:r>
            <w:r>
              <w:rPr>
                <w:rFonts w:ascii="Garamond" w:hAnsi="Garamond"/>
                <w:i/>
                <w:sz w:val="20"/>
              </w:rPr>
              <w:t xml:space="preserve"> </w:t>
            </w:r>
            <w:r w:rsidRPr="00370490">
              <w:rPr>
                <w:rFonts w:ascii="Garamond" w:hAnsi="Garamond"/>
                <w:i/>
                <w:sz w:val="20"/>
              </w:rPr>
              <w:t>let us know if you need to reschedule.</w:t>
            </w:r>
          </w:p>
          <w:p w:rsidR="00A60CFF" w:rsidRPr="00370490" w:rsidRDefault="00A60CFF" w:rsidP="00A60CFF">
            <w:pPr>
              <w:numPr>
                <w:ilvl w:val="0"/>
                <w:numId w:val="15"/>
              </w:numPr>
              <w:ind w:left="342"/>
              <w:rPr>
                <w:rFonts w:ascii="Garamond" w:hAnsi="Garamond"/>
                <w:sz w:val="20"/>
              </w:rPr>
            </w:pPr>
            <w:r w:rsidRPr="00370490">
              <w:rPr>
                <w:rFonts w:ascii="Garamond" w:hAnsi="Garamond"/>
                <w:i/>
                <w:sz w:val="20"/>
              </w:rPr>
              <w:t>What day/time would work for you?</w:t>
            </w:r>
          </w:p>
        </w:tc>
      </w:tr>
    </w:tbl>
    <w:p w:rsidR="008E0B62" w:rsidRPr="00370490" w:rsidRDefault="008E0B62" w:rsidP="00A60CFF">
      <w:pPr>
        <w:spacing w:before="100"/>
        <w:rPr>
          <w:rFonts w:ascii="Garamond" w:hAnsi="Garamond"/>
          <w:sz w:val="20"/>
        </w:rPr>
      </w:pPr>
      <w:r w:rsidRPr="00370490">
        <w:rPr>
          <w:rFonts w:ascii="Garamond" w:hAnsi="Garamond"/>
          <w:sz w:val="20"/>
        </w:rPr>
        <w:t xml:space="preserve">Sources: </w:t>
      </w:r>
    </w:p>
    <w:p w:rsidR="008E0B62" w:rsidRPr="00687974" w:rsidRDefault="008E0B62" w:rsidP="0084209E">
      <w:pPr>
        <w:rPr>
          <w:rFonts w:ascii="Garamond" w:hAnsi="Garamond"/>
          <w:sz w:val="20"/>
        </w:rPr>
      </w:pPr>
      <w:r w:rsidRPr="00370490">
        <w:rPr>
          <w:rFonts w:ascii="Garamond" w:hAnsi="Garamond"/>
          <w:sz w:val="20"/>
        </w:rPr>
        <w:t xml:space="preserve">WHO. </w:t>
      </w:r>
      <w:r>
        <w:rPr>
          <w:rFonts w:ascii="Garamond" w:hAnsi="Garamond"/>
          <w:sz w:val="20"/>
        </w:rPr>
        <w:t>(</w:t>
      </w:r>
      <w:r w:rsidRPr="00370490">
        <w:rPr>
          <w:rFonts w:ascii="Garamond" w:hAnsi="Garamond"/>
          <w:sz w:val="20"/>
        </w:rPr>
        <w:t>2004</w:t>
      </w:r>
      <w:r>
        <w:rPr>
          <w:rFonts w:ascii="Garamond" w:hAnsi="Garamond"/>
          <w:sz w:val="20"/>
        </w:rPr>
        <w:t>)</w:t>
      </w:r>
      <w:r w:rsidRPr="00370490">
        <w:rPr>
          <w:rFonts w:ascii="Garamond" w:hAnsi="Garamond"/>
          <w:sz w:val="20"/>
        </w:rPr>
        <w:t xml:space="preserve">. </w:t>
      </w:r>
      <w:r>
        <w:rPr>
          <w:rFonts w:ascii="Garamond" w:hAnsi="Garamond"/>
          <w:i/>
          <w:sz w:val="20"/>
        </w:rPr>
        <w:t>General principles of good chronic c</w:t>
      </w:r>
      <w:r w:rsidRPr="00370490">
        <w:rPr>
          <w:rFonts w:ascii="Garamond" w:hAnsi="Garamond"/>
          <w:i/>
          <w:sz w:val="20"/>
        </w:rPr>
        <w:t>are: IMAI. G</w:t>
      </w:r>
      <w:r>
        <w:rPr>
          <w:rFonts w:ascii="Garamond" w:hAnsi="Garamond"/>
          <w:i/>
          <w:sz w:val="20"/>
        </w:rPr>
        <w:t>uidelines for first-level facility health w</w:t>
      </w:r>
      <w:r w:rsidRPr="00370490">
        <w:rPr>
          <w:rFonts w:ascii="Garamond" w:hAnsi="Garamond"/>
          <w:i/>
          <w:sz w:val="20"/>
        </w:rPr>
        <w:t>orkers.</w:t>
      </w:r>
      <w:r w:rsidR="00687974">
        <w:rPr>
          <w:rFonts w:ascii="Garamond" w:hAnsi="Garamond"/>
          <w:i/>
          <w:sz w:val="20"/>
        </w:rPr>
        <w:t xml:space="preserve"> </w:t>
      </w:r>
      <w:r w:rsidR="00687974">
        <w:rPr>
          <w:rFonts w:ascii="Garamond" w:hAnsi="Garamond"/>
          <w:sz w:val="20"/>
        </w:rPr>
        <w:t>Geneva: WHO.</w:t>
      </w:r>
    </w:p>
    <w:p w:rsidR="008E0B62" w:rsidRPr="00687974" w:rsidRDefault="008E0B62" w:rsidP="0084209E">
      <w:pPr>
        <w:rPr>
          <w:rFonts w:ascii="Garamond" w:hAnsi="Garamond"/>
          <w:sz w:val="20"/>
        </w:rPr>
      </w:pPr>
      <w:r w:rsidRPr="00370490">
        <w:rPr>
          <w:rFonts w:ascii="Garamond" w:hAnsi="Garamond"/>
          <w:iCs/>
          <w:sz w:val="20"/>
        </w:rPr>
        <w:t xml:space="preserve">WHO. </w:t>
      </w:r>
      <w:r>
        <w:rPr>
          <w:rFonts w:ascii="Garamond" w:hAnsi="Garamond"/>
          <w:iCs/>
          <w:sz w:val="20"/>
        </w:rPr>
        <w:t>(</w:t>
      </w:r>
      <w:r w:rsidRPr="00370490">
        <w:rPr>
          <w:rFonts w:ascii="Garamond" w:hAnsi="Garamond"/>
          <w:iCs/>
          <w:sz w:val="20"/>
        </w:rPr>
        <w:t>2010</w:t>
      </w:r>
      <w:r>
        <w:rPr>
          <w:rFonts w:ascii="Garamond" w:hAnsi="Garamond"/>
          <w:iCs/>
          <w:sz w:val="20"/>
        </w:rPr>
        <w:t>)</w:t>
      </w:r>
      <w:r w:rsidRPr="00370490">
        <w:rPr>
          <w:rFonts w:ascii="Garamond" w:hAnsi="Garamond"/>
          <w:iCs/>
          <w:sz w:val="20"/>
        </w:rPr>
        <w:t xml:space="preserve">. </w:t>
      </w:r>
      <w:r>
        <w:rPr>
          <w:rFonts w:ascii="Garamond" w:hAnsi="Garamond"/>
          <w:i/>
          <w:iCs/>
          <w:sz w:val="20"/>
        </w:rPr>
        <w:t>IMAI o</w:t>
      </w:r>
      <w:r w:rsidRPr="00370490">
        <w:rPr>
          <w:rFonts w:ascii="Garamond" w:hAnsi="Garamond"/>
          <w:i/>
          <w:iCs/>
          <w:sz w:val="20"/>
        </w:rPr>
        <w:t>ne-day orientation on a</w:t>
      </w:r>
      <w:r>
        <w:rPr>
          <w:rFonts w:ascii="Garamond" w:hAnsi="Garamond"/>
          <w:i/>
          <w:iCs/>
          <w:sz w:val="20"/>
        </w:rPr>
        <w:t>dolescents living with HIV</w:t>
      </w:r>
      <w:r w:rsidRPr="00370490">
        <w:rPr>
          <w:rFonts w:ascii="Garamond" w:hAnsi="Garamond"/>
          <w:i/>
          <w:iCs/>
          <w:sz w:val="20"/>
        </w:rPr>
        <w:t>.</w:t>
      </w:r>
      <w:r w:rsidR="00687974">
        <w:rPr>
          <w:rFonts w:ascii="Garamond" w:hAnsi="Garamond"/>
          <w:i/>
          <w:iCs/>
          <w:sz w:val="20"/>
        </w:rPr>
        <w:t xml:space="preserve"> </w:t>
      </w:r>
      <w:r w:rsidR="00687974">
        <w:rPr>
          <w:rFonts w:ascii="Garamond" w:hAnsi="Garamond"/>
          <w:iCs/>
          <w:sz w:val="20"/>
        </w:rPr>
        <w:t xml:space="preserve">Geneva: WHO. </w:t>
      </w:r>
    </w:p>
    <w:p w:rsidR="008E0B62" w:rsidRPr="00AD75A2" w:rsidRDefault="008E0B62" w:rsidP="0084209E">
      <w:pPr>
        <w:rPr>
          <w:rFonts w:ascii="Garamond" w:hAnsi="Garamond"/>
        </w:rPr>
      </w:pPr>
      <w:r w:rsidRPr="00AD75A2">
        <w:rPr>
          <w:rFonts w:ascii="Garamond" w:hAnsi="Garamond"/>
        </w:rPr>
        <w:lastRenderedPageBreak/>
        <w:t>The 5 “A’s” are referred to throughout this training and developed further in Module 5</w:t>
      </w:r>
      <w:r>
        <w:rPr>
          <w:rFonts w:ascii="Garamond" w:hAnsi="Garamond"/>
        </w:rPr>
        <w:t xml:space="preserve">. Participants will have </w:t>
      </w:r>
      <w:r w:rsidR="00A60CFF">
        <w:rPr>
          <w:rFonts w:ascii="Garamond" w:hAnsi="Garamond"/>
        </w:rPr>
        <w:t xml:space="preserve">an </w:t>
      </w:r>
      <w:r>
        <w:rPr>
          <w:rFonts w:ascii="Garamond" w:hAnsi="Garamond"/>
        </w:rPr>
        <w:t xml:space="preserve">opportunity to practice the 5 “A’s” towards the end of this session. </w:t>
      </w:r>
    </w:p>
    <w:p w:rsidR="00A60CFF" w:rsidRDefault="00A60CFF" w:rsidP="000C3F32">
      <w:pPr>
        <w:rPr>
          <w:rFonts w:ascii="Garamond" w:hAnsi="Garamond"/>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607"/>
        <w:gridCol w:w="7638"/>
      </w:tblGrid>
      <w:tr w:rsidR="008E0B62" w:rsidRPr="00432B21" w:rsidTr="00CC61C2">
        <w:trPr>
          <w:trHeight w:val="20"/>
        </w:trPr>
        <w:tc>
          <w:tcPr>
            <w:tcW w:w="869" w:type="pct"/>
            <w:tcBorders>
              <w:top w:val="dashed" w:sz="4" w:space="0" w:color="auto"/>
            </w:tcBorders>
            <w:shd w:val="clear" w:color="auto" w:fill="D9D9D9"/>
            <w:vAlign w:val="center"/>
          </w:tcPr>
          <w:p w:rsidR="008E0B62" w:rsidRPr="00432B21" w:rsidRDefault="009C4BA2" w:rsidP="000C3F32">
            <w:pPr>
              <w:rPr>
                <w:rFonts w:ascii="Calibri" w:hAnsi="Calibri" w:cs="Calibri"/>
                <w:bCs/>
              </w:rPr>
            </w:pPr>
            <w:r>
              <w:rPr>
                <w:rFonts w:ascii="Garamond" w:hAnsi="Garamond"/>
                <w:noProof/>
              </w:rPr>
              <w:drawing>
                <wp:inline distT="0" distB="0" distL="0" distR="0">
                  <wp:extent cx="526415" cy="595630"/>
                  <wp:effectExtent l="0" t="0" r="6985" b="0"/>
                  <wp:docPr id="15" name="Picture 15"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metho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rsidR="008E0B62" w:rsidRPr="00432B21" w:rsidRDefault="008E0B62" w:rsidP="000C3F32">
            <w:pPr>
              <w:rPr>
                <w:rFonts w:ascii="Calibri" w:hAnsi="Calibri" w:cs="Calibri"/>
                <w:b/>
                <w:bCs/>
              </w:rPr>
            </w:pPr>
            <w:r w:rsidRPr="00432B21">
              <w:rPr>
                <w:rFonts w:ascii="Calibri" w:hAnsi="Calibri" w:cs="Calibri"/>
                <w:b/>
                <w:bCs/>
              </w:rPr>
              <w:t>Trainer Instructions</w:t>
            </w:r>
          </w:p>
          <w:p w:rsidR="008E0B62" w:rsidRPr="00432B21" w:rsidRDefault="006609DA" w:rsidP="0084209E">
            <w:pPr>
              <w:rPr>
                <w:rFonts w:ascii="Calibri" w:hAnsi="Calibri" w:cs="Calibri"/>
                <w:bCs/>
              </w:rPr>
            </w:pPr>
            <w:r>
              <w:rPr>
                <w:rFonts w:ascii="Calibri" w:hAnsi="Calibri" w:cs="Calibri"/>
                <w:bCs/>
              </w:rPr>
              <w:t>Slides 35</w:t>
            </w:r>
            <w:r w:rsidR="00A00D92">
              <w:rPr>
                <w:rFonts w:ascii="Calibri" w:hAnsi="Calibri" w:cs="Calibri"/>
                <w:bCs/>
              </w:rPr>
              <w:t>-</w:t>
            </w:r>
            <w:r w:rsidR="008E0B62">
              <w:rPr>
                <w:rFonts w:ascii="Calibri" w:hAnsi="Calibri" w:cs="Calibri"/>
                <w:bCs/>
              </w:rPr>
              <w:t>3</w:t>
            </w:r>
            <w:r w:rsidR="00671205">
              <w:rPr>
                <w:rFonts w:ascii="Calibri" w:hAnsi="Calibri" w:cs="Calibri"/>
                <w:bCs/>
              </w:rPr>
              <w:t>8</w:t>
            </w:r>
          </w:p>
        </w:tc>
      </w:tr>
      <w:tr w:rsidR="008E0B62" w:rsidRPr="00432B21" w:rsidTr="00CC61C2">
        <w:trPr>
          <w:trHeight w:val="20"/>
        </w:trPr>
        <w:tc>
          <w:tcPr>
            <w:tcW w:w="869" w:type="pct"/>
            <w:shd w:val="clear" w:color="auto" w:fill="D9D9D9"/>
          </w:tcPr>
          <w:p w:rsidR="008E0B62" w:rsidRPr="00432B21" w:rsidRDefault="008E0B62" w:rsidP="000C3F32">
            <w:pPr>
              <w:rPr>
                <w:rFonts w:ascii="Calibri" w:hAnsi="Calibri" w:cs="Calibri"/>
                <w:b/>
                <w:bCs/>
              </w:rPr>
            </w:pPr>
            <w:r>
              <w:rPr>
                <w:rFonts w:ascii="Calibri" w:eastAsia="Batang" w:hAnsi="Calibri" w:cs="Calibri"/>
                <w:b/>
                <w:bCs/>
              </w:rPr>
              <w:t>Step 8</w:t>
            </w:r>
            <w:r w:rsidRPr="00432B21">
              <w:rPr>
                <w:rFonts w:ascii="Calibri" w:eastAsia="Batang" w:hAnsi="Calibri" w:cs="Calibri"/>
                <w:b/>
                <w:bCs/>
              </w:rPr>
              <w:t>:</w:t>
            </w:r>
          </w:p>
        </w:tc>
        <w:tc>
          <w:tcPr>
            <w:tcW w:w="4131" w:type="pct"/>
            <w:shd w:val="clear" w:color="auto" w:fill="D9D9D9"/>
          </w:tcPr>
          <w:p w:rsidR="008E0B62" w:rsidRDefault="008E0B62" w:rsidP="000C3F32">
            <w:pPr>
              <w:pStyle w:val="BodyText2"/>
              <w:spacing w:after="0" w:line="240" w:lineRule="auto"/>
              <w:rPr>
                <w:rFonts w:ascii="Calibri" w:hAnsi="Calibri" w:cs="Calibri"/>
                <w:szCs w:val="24"/>
                <w:lang w:val="en-US" w:eastAsia="en-US"/>
              </w:rPr>
            </w:pPr>
            <w:r>
              <w:rPr>
                <w:rFonts w:ascii="Calibri" w:hAnsi="Calibri" w:cs="Calibri"/>
                <w:szCs w:val="24"/>
                <w:lang w:val="en-US" w:eastAsia="en-US"/>
              </w:rPr>
              <w:t>First</w:t>
            </w:r>
            <w:r w:rsidR="00A60CFF">
              <w:rPr>
                <w:rFonts w:ascii="Calibri" w:hAnsi="Calibri" w:cs="Calibri"/>
                <w:szCs w:val="24"/>
                <w:lang w:val="en-US" w:eastAsia="en-US"/>
              </w:rPr>
              <w:t>,</w:t>
            </w:r>
            <w:r>
              <w:rPr>
                <w:rFonts w:ascii="Calibri" w:hAnsi="Calibri" w:cs="Calibri"/>
                <w:szCs w:val="24"/>
                <w:lang w:val="en-US" w:eastAsia="en-US"/>
              </w:rPr>
              <w:t xml:space="preserve"> introduce comprehensive care for ALHIV using the content below</w:t>
            </w:r>
            <w:r w:rsidR="000C233D">
              <w:rPr>
                <w:rFonts w:ascii="Calibri" w:hAnsi="Calibri" w:cs="Calibri"/>
                <w:szCs w:val="24"/>
                <w:lang w:val="en-US" w:eastAsia="en-US"/>
              </w:rPr>
              <w:t xml:space="preserve"> and in the slides</w:t>
            </w:r>
            <w:r>
              <w:rPr>
                <w:rFonts w:ascii="Calibri" w:hAnsi="Calibri" w:cs="Calibri"/>
                <w:szCs w:val="24"/>
                <w:lang w:val="en-US" w:eastAsia="en-US"/>
              </w:rPr>
              <w:t xml:space="preserve">. </w:t>
            </w:r>
          </w:p>
          <w:p w:rsidR="008E0B62" w:rsidRPr="00D14993" w:rsidRDefault="008E0B62" w:rsidP="000C233D">
            <w:pPr>
              <w:pStyle w:val="BodyText2"/>
              <w:spacing w:after="0" w:line="240" w:lineRule="auto"/>
              <w:rPr>
                <w:rFonts w:ascii="Calibri" w:hAnsi="Calibri" w:cs="Calibri"/>
                <w:szCs w:val="24"/>
                <w:lang w:val="en-US" w:eastAsia="en-US"/>
              </w:rPr>
            </w:pPr>
          </w:p>
        </w:tc>
      </w:tr>
      <w:tr w:rsidR="000C233D" w:rsidRPr="00432B21" w:rsidTr="00CC61C2">
        <w:trPr>
          <w:trHeight w:val="20"/>
        </w:trPr>
        <w:tc>
          <w:tcPr>
            <w:tcW w:w="869" w:type="pct"/>
            <w:shd w:val="clear" w:color="auto" w:fill="D9D9D9"/>
          </w:tcPr>
          <w:p w:rsidR="000C233D" w:rsidRDefault="000C233D" w:rsidP="000C3F32">
            <w:pPr>
              <w:rPr>
                <w:rFonts w:ascii="Calibri" w:eastAsia="Batang" w:hAnsi="Calibri" w:cs="Calibri"/>
                <w:b/>
                <w:bCs/>
              </w:rPr>
            </w:pPr>
            <w:r>
              <w:rPr>
                <w:rFonts w:ascii="Calibri" w:eastAsia="Batang" w:hAnsi="Calibri" w:cs="Calibri"/>
                <w:b/>
                <w:bCs/>
              </w:rPr>
              <w:t>Step 9:</w:t>
            </w:r>
          </w:p>
        </w:tc>
        <w:tc>
          <w:tcPr>
            <w:tcW w:w="4131" w:type="pct"/>
            <w:shd w:val="clear" w:color="auto" w:fill="D9D9D9"/>
          </w:tcPr>
          <w:p w:rsidR="000C233D" w:rsidRDefault="000C233D" w:rsidP="000C233D">
            <w:pPr>
              <w:pStyle w:val="BodyText2"/>
              <w:spacing w:after="0" w:line="240" w:lineRule="auto"/>
              <w:rPr>
                <w:rFonts w:ascii="Calibri" w:hAnsi="Calibri" w:cs="Calibri"/>
                <w:szCs w:val="24"/>
                <w:lang w:val="en-US" w:eastAsia="en-US"/>
              </w:rPr>
            </w:pPr>
            <w:r>
              <w:rPr>
                <w:rFonts w:ascii="Calibri" w:hAnsi="Calibri" w:cs="Calibri"/>
                <w:szCs w:val="24"/>
                <w:lang w:val="en-US" w:eastAsia="en-US"/>
              </w:rPr>
              <w:t>Next, e</w:t>
            </w:r>
            <w:r w:rsidRPr="000738BC">
              <w:rPr>
                <w:rFonts w:ascii="Calibri" w:hAnsi="Calibri" w:cs="Calibri"/>
                <w:szCs w:val="24"/>
                <w:lang w:val="en-US" w:eastAsia="en-US"/>
              </w:rPr>
              <w:t xml:space="preserve">xplain to participants that we will now discuss </w:t>
            </w:r>
            <w:r>
              <w:rPr>
                <w:rFonts w:ascii="Calibri" w:hAnsi="Calibri" w:cs="Calibri"/>
                <w:szCs w:val="24"/>
                <w:lang w:val="en-US" w:eastAsia="en-US"/>
              </w:rPr>
              <w:t xml:space="preserve">the </w:t>
            </w:r>
            <w:r w:rsidRPr="000738BC">
              <w:rPr>
                <w:rFonts w:ascii="Calibri" w:hAnsi="Calibri" w:cs="Calibri"/>
                <w:szCs w:val="24"/>
                <w:lang w:val="en-US" w:eastAsia="en-US"/>
              </w:rPr>
              <w:t xml:space="preserve">clinical assessment of ALHIV at the </w:t>
            </w:r>
            <w:r>
              <w:rPr>
                <w:rFonts w:ascii="Calibri" w:hAnsi="Calibri" w:cs="Calibri"/>
                <w:szCs w:val="24"/>
                <w:lang w:val="en-US" w:eastAsia="en-US"/>
              </w:rPr>
              <w:t>1</w:t>
            </w:r>
            <w:r w:rsidRPr="000738BC">
              <w:rPr>
                <w:rFonts w:ascii="Calibri" w:hAnsi="Calibri" w:cs="Calibri"/>
                <w:szCs w:val="24"/>
                <w:vertAlign w:val="superscript"/>
                <w:lang w:val="en-US" w:eastAsia="en-US"/>
              </w:rPr>
              <w:t>st</w:t>
            </w:r>
            <w:r>
              <w:rPr>
                <w:rFonts w:ascii="Calibri" w:hAnsi="Calibri" w:cs="Calibri"/>
                <w:szCs w:val="24"/>
                <w:lang w:val="en-US" w:eastAsia="en-US"/>
              </w:rPr>
              <w:t xml:space="preserve"> (enrollment) visit</w:t>
            </w:r>
            <w:r w:rsidRPr="000738BC">
              <w:rPr>
                <w:rFonts w:ascii="Calibri" w:hAnsi="Calibri" w:cs="Calibri"/>
                <w:szCs w:val="24"/>
                <w:lang w:val="en-US" w:eastAsia="en-US"/>
              </w:rPr>
              <w:t xml:space="preserve"> and at f</w:t>
            </w:r>
            <w:r>
              <w:rPr>
                <w:rFonts w:ascii="Calibri" w:hAnsi="Calibri" w:cs="Calibri"/>
                <w:szCs w:val="24"/>
                <w:lang w:val="en-US" w:eastAsia="en-US"/>
              </w:rPr>
              <w:t>ollow-</w:t>
            </w:r>
            <w:r w:rsidRPr="000738BC">
              <w:rPr>
                <w:rFonts w:ascii="Calibri" w:hAnsi="Calibri" w:cs="Calibri"/>
                <w:szCs w:val="24"/>
                <w:lang w:val="en-US" w:eastAsia="en-US"/>
              </w:rPr>
              <w:t xml:space="preserve">up visits. Refer participants to Tables </w:t>
            </w:r>
            <w:r>
              <w:rPr>
                <w:rFonts w:ascii="Calibri" w:hAnsi="Calibri" w:cs="Calibri"/>
                <w:szCs w:val="24"/>
                <w:lang w:val="en-US" w:eastAsia="en-US"/>
              </w:rPr>
              <w:t xml:space="preserve">3.3, </w:t>
            </w:r>
            <w:r w:rsidRPr="000738BC">
              <w:rPr>
                <w:rFonts w:ascii="Calibri" w:hAnsi="Calibri" w:cs="Calibri"/>
                <w:szCs w:val="24"/>
                <w:lang w:val="en-US" w:eastAsia="en-US"/>
              </w:rPr>
              <w:t>3.</w:t>
            </w:r>
            <w:r>
              <w:rPr>
                <w:rFonts w:ascii="Calibri" w:hAnsi="Calibri" w:cs="Calibri"/>
                <w:szCs w:val="24"/>
                <w:lang w:val="en-US" w:eastAsia="en-US"/>
              </w:rPr>
              <w:t>4</w:t>
            </w:r>
            <w:r w:rsidRPr="000738BC">
              <w:rPr>
                <w:rFonts w:ascii="Calibri" w:hAnsi="Calibri" w:cs="Calibri"/>
                <w:szCs w:val="24"/>
                <w:lang w:val="en-US" w:eastAsia="en-US"/>
              </w:rPr>
              <w:t xml:space="preserve">, </w:t>
            </w:r>
            <w:r>
              <w:rPr>
                <w:rFonts w:ascii="Calibri" w:hAnsi="Calibri" w:cs="Calibri"/>
                <w:szCs w:val="24"/>
                <w:lang w:val="en-US" w:eastAsia="en-US"/>
              </w:rPr>
              <w:t xml:space="preserve">and </w:t>
            </w:r>
            <w:r w:rsidRPr="000738BC">
              <w:rPr>
                <w:rFonts w:ascii="Calibri" w:hAnsi="Calibri" w:cs="Calibri"/>
                <w:szCs w:val="24"/>
                <w:lang w:val="en-US" w:eastAsia="en-US"/>
              </w:rPr>
              <w:t>3.</w:t>
            </w:r>
            <w:r>
              <w:rPr>
                <w:rFonts w:ascii="Calibri" w:hAnsi="Calibri" w:cs="Calibri"/>
                <w:szCs w:val="24"/>
                <w:lang w:val="en-US" w:eastAsia="en-US"/>
              </w:rPr>
              <w:t>5</w:t>
            </w:r>
            <w:r w:rsidRPr="000738BC">
              <w:rPr>
                <w:rFonts w:ascii="Calibri" w:hAnsi="Calibri" w:cs="Calibri"/>
                <w:szCs w:val="24"/>
                <w:lang w:val="en-US" w:eastAsia="en-US"/>
              </w:rPr>
              <w:t xml:space="preserve"> in the</w:t>
            </w:r>
            <w:r>
              <w:rPr>
                <w:rFonts w:ascii="Calibri" w:hAnsi="Calibri" w:cs="Calibri"/>
                <w:szCs w:val="24"/>
                <w:lang w:val="en-US" w:eastAsia="en-US"/>
              </w:rPr>
              <w:t>ir</w:t>
            </w:r>
            <w:r w:rsidRPr="000738BC">
              <w:rPr>
                <w:rFonts w:ascii="Calibri" w:hAnsi="Calibri" w:cs="Calibri"/>
                <w:szCs w:val="24"/>
                <w:lang w:val="en-US" w:eastAsia="en-US"/>
              </w:rPr>
              <w:t xml:space="preserve"> Participant Manual</w:t>
            </w:r>
            <w:r>
              <w:rPr>
                <w:rFonts w:ascii="Calibri" w:hAnsi="Calibri" w:cs="Calibri"/>
                <w:szCs w:val="24"/>
                <w:lang w:val="en-US" w:eastAsia="en-US"/>
              </w:rPr>
              <w:t>s</w:t>
            </w:r>
            <w:r w:rsidRPr="000738BC">
              <w:rPr>
                <w:rFonts w:ascii="Calibri" w:hAnsi="Calibri" w:cs="Calibri"/>
                <w:szCs w:val="24"/>
                <w:lang w:val="en-US" w:eastAsia="en-US"/>
              </w:rPr>
              <w:t xml:space="preserve">. </w:t>
            </w:r>
            <w:r>
              <w:rPr>
                <w:rFonts w:ascii="Calibri" w:hAnsi="Calibri" w:cs="Calibri"/>
                <w:szCs w:val="24"/>
                <w:lang w:val="en-US" w:eastAsia="en-US"/>
              </w:rPr>
              <w:t xml:space="preserve">Cover the information in these tables by facilitating a </w:t>
            </w:r>
            <w:r w:rsidRPr="006403D1">
              <w:rPr>
                <w:rFonts w:ascii="Calibri" w:hAnsi="Calibri" w:cs="Calibri"/>
                <w:b/>
                <w:szCs w:val="24"/>
                <w:lang w:val="en-US" w:eastAsia="en-US"/>
              </w:rPr>
              <w:t xml:space="preserve">peer </w:t>
            </w:r>
            <w:r w:rsidR="00FF303E">
              <w:rPr>
                <w:rFonts w:ascii="Calibri" w:hAnsi="Calibri" w:cs="Calibri"/>
                <w:b/>
                <w:szCs w:val="24"/>
                <w:lang w:val="en-US" w:eastAsia="en-US"/>
              </w:rPr>
              <w:t>teaching</w:t>
            </w:r>
            <w:r w:rsidR="00FF303E" w:rsidRPr="006403D1">
              <w:rPr>
                <w:rFonts w:ascii="Calibri" w:hAnsi="Calibri" w:cs="Calibri"/>
                <w:b/>
                <w:szCs w:val="24"/>
                <w:lang w:val="en-US" w:eastAsia="en-US"/>
              </w:rPr>
              <w:t xml:space="preserve"> </w:t>
            </w:r>
            <w:r w:rsidRPr="006403D1">
              <w:rPr>
                <w:rFonts w:ascii="Calibri" w:hAnsi="Calibri" w:cs="Calibri"/>
                <w:b/>
                <w:szCs w:val="24"/>
                <w:lang w:val="en-US" w:eastAsia="en-US"/>
              </w:rPr>
              <w:t>activity</w:t>
            </w:r>
            <w:r>
              <w:rPr>
                <w:rFonts w:ascii="Calibri" w:hAnsi="Calibri" w:cs="Calibri"/>
                <w:szCs w:val="24"/>
                <w:lang w:val="en-US" w:eastAsia="en-US"/>
              </w:rPr>
              <w:t>:</w:t>
            </w:r>
          </w:p>
          <w:p w:rsidR="000C233D" w:rsidRPr="00AF7830" w:rsidRDefault="000C233D" w:rsidP="000C233D">
            <w:pPr>
              <w:pStyle w:val="ListBullet"/>
              <w:numPr>
                <w:ilvl w:val="0"/>
                <w:numId w:val="6"/>
              </w:numPr>
              <w:rPr>
                <w:rFonts w:ascii="Calibri" w:hAnsi="Calibri" w:cs="Calibri"/>
                <w:szCs w:val="24"/>
                <w:lang w:eastAsia="en-US"/>
              </w:rPr>
            </w:pPr>
            <w:r w:rsidRPr="00AF7830">
              <w:rPr>
                <w:rFonts w:ascii="Calibri" w:hAnsi="Calibri" w:cs="Calibri"/>
                <w:szCs w:val="24"/>
                <w:lang w:eastAsia="en-US"/>
              </w:rPr>
              <w:t xml:space="preserve">Ask </w:t>
            </w:r>
            <w:r>
              <w:rPr>
                <w:rFonts w:ascii="Calibri" w:hAnsi="Calibri" w:cs="Calibri"/>
                <w:szCs w:val="24"/>
                <w:lang w:eastAsia="en-US"/>
              </w:rPr>
              <w:t>participants to break into 3</w:t>
            </w:r>
            <w:r w:rsidRPr="00AF7830">
              <w:rPr>
                <w:rFonts w:ascii="Calibri" w:hAnsi="Calibri" w:cs="Calibri"/>
                <w:szCs w:val="24"/>
                <w:lang w:eastAsia="en-US"/>
              </w:rPr>
              <w:t xml:space="preserve"> groups (if there are more than 21 participants, break into more than 3 groups).</w:t>
            </w:r>
          </w:p>
          <w:p w:rsidR="000C233D" w:rsidRPr="00AF7830" w:rsidRDefault="000C233D" w:rsidP="000C233D">
            <w:pPr>
              <w:pStyle w:val="ListBullet"/>
              <w:numPr>
                <w:ilvl w:val="0"/>
                <w:numId w:val="6"/>
              </w:numPr>
              <w:rPr>
                <w:rFonts w:ascii="Calibri" w:hAnsi="Calibri" w:cs="Calibri"/>
                <w:szCs w:val="24"/>
                <w:lang w:eastAsia="en-US"/>
              </w:rPr>
            </w:pPr>
            <w:r w:rsidRPr="00AF7830">
              <w:rPr>
                <w:rFonts w:ascii="Calibri" w:hAnsi="Calibri" w:cs="Calibri"/>
                <w:szCs w:val="24"/>
                <w:lang w:eastAsia="en-US"/>
              </w:rPr>
              <w:t>Ask participants to read Tables 3.3, 3.4, and 3.5 to themselves.</w:t>
            </w:r>
          </w:p>
          <w:p w:rsidR="000C233D" w:rsidRPr="00AF7830" w:rsidRDefault="000C233D" w:rsidP="000C233D">
            <w:pPr>
              <w:pStyle w:val="ListBullet"/>
              <w:numPr>
                <w:ilvl w:val="0"/>
                <w:numId w:val="6"/>
              </w:numPr>
              <w:rPr>
                <w:rFonts w:ascii="Calibri" w:hAnsi="Calibri" w:cs="Calibri"/>
                <w:szCs w:val="24"/>
                <w:lang w:eastAsia="en-US"/>
              </w:rPr>
            </w:pPr>
            <w:r w:rsidRPr="00AF7830">
              <w:rPr>
                <w:rFonts w:ascii="Calibri" w:hAnsi="Calibri" w:cs="Calibri"/>
                <w:szCs w:val="24"/>
                <w:lang w:eastAsia="en-US"/>
              </w:rPr>
              <w:t>Assign 1 of the 3 tables to each group</w:t>
            </w:r>
            <w:r w:rsidR="006403D1">
              <w:rPr>
                <w:rFonts w:ascii="Calibri" w:hAnsi="Calibri" w:cs="Calibri"/>
                <w:szCs w:val="24"/>
                <w:lang w:eastAsia="en-US"/>
              </w:rPr>
              <w:t>.</w:t>
            </w:r>
          </w:p>
          <w:p w:rsidR="000C233D" w:rsidRPr="00AF7830" w:rsidRDefault="000C233D" w:rsidP="000C233D">
            <w:pPr>
              <w:pStyle w:val="ListBullet"/>
              <w:numPr>
                <w:ilvl w:val="0"/>
                <w:numId w:val="6"/>
              </w:numPr>
              <w:rPr>
                <w:rFonts w:ascii="Calibri" w:hAnsi="Calibri" w:cs="Calibri"/>
                <w:szCs w:val="24"/>
                <w:lang w:eastAsia="en-US"/>
              </w:rPr>
            </w:pPr>
            <w:r w:rsidRPr="00AF7830">
              <w:rPr>
                <w:rFonts w:ascii="Calibri" w:hAnsi="Calibri" w:cs="Calibri"/>
                <w:szCs w:val="24"/>
                <w:lang w:eastAsia="en-US"/>
              </w:rPr>
              <w:t>Give the small groups about 20 minutes to prepare a 5-minute teach</w:t>
            </w:r>
            <w:r>
              <w:rPr>
                <w:rFonts w:ascii="Calibri" w:hAnsi="Calibri" w:cs="Calibri"/>
                <w:szCs w:val="24"/>
                <w:lang w:eastAsia="en-US"/>
              </w:rPr>
              <w:t>-</w:t>
            </w:r>
            <w:r w:rsidRPr="00AF7830">
              <w:rPr>
                <w:rFonts w:ascii="Calibri" w:hAnsi="Calibri" w:cs="Calibri"/>
                <w:szCs w:val="24"/>
                <w:lang w:eastAsia="en-US"/>
              </w:rPr>
              <w:t xml:space="preserve">back. Explain that, at the end of this 20-minute period, each small group should be prepared to teach the content of their table to the entire group using </w:t>
            </w:r>
            <w:r>
              <w:rPr>
                <w:rFonts w:ascii="Calibri" w:hAnsi="Calibri" w:cs="Calibri"/>
                <w:szCs w:val="24"/>
                <w:lang w:eastAsia="en-US"/>
              </w:rPr>
              <w:t>engaging training methods (</w:t>
            </w:r>
            <w:r w:rsidR="006403D1">
              <w:rPr>
                <w:rFonts w:ascii="Calibri" w:hAnsi="Calibri" w:cs="Calibri"/>
                <w:szCs w:val="24"/>
                <w:lang w:eastAsia="en-US"/>
              </w:rPr>
              <w:t>discourage lecturing!).</w:t>
            </w:r>
          </w:p>
          <w:p w:rsidR="000C233D" w:rsidRPr="00AF7830" w:rsidRDefault="000C233D" w:rsidP="000C233D">
            <w:pPr>
              <w:pStyle w:val="ListBullet"/>
              <w:numPr>
                <w:ilvl w:val="0"/>
                <w:numId w:val="6"/>
              </w:numPr>
              <w:rPr>
                <w:rFonts w:ascii="Calibri" w:hAnsi="Calibri" w:cs="Calibri"/>
                <w:szCs w:val="24"/>
                <w:lang w:eastAsia="en-US"/>
              </w:rPr>
            </w:pPr>
            <w:r w:rsidRPr="00AF7830">
              <w:rPr>
                <w:rFonts w:ascii="Calibri" w:hAnsi="Calibri" w:cs="Calibri"/>
                <w:szCs w:val="24"/>
                <w:lang w:eastAsia="en-US"/>
              </w:rPr>
              <w:t xml:space="preserve">Provide the small groups with support as they prepare their presentations. </w:t>
            </w:r>
          </w:p>
          <w:p w:rsidR="000C233D" w:rsidRPr="00AF7830" w:rsidRDefault="000C233D" w:rsidP="000C233D">
            <w:pPr>
              <w:pStyle w:val="ListBullet"/>
              <w:numPr>
                <w:ilvl w:val="0"/>
                <w:numId w:val="6"/>
              </w:numPr>
              <w:rPr>
                <w:rFonts w:ascii="Calibri" w:hAnsi="Calibri" w:cs="Calibri"/>
                <w:szCs w:val="24"/>
                <w:lang w:eastAsia="en-US"/>
              </w:rPr>
            </w:pPr>
            <w:r w:rsidRPr="00AF7830">
              <w:rPr>
                <w:rFonts w:ascii="Calibri" w:hAnsi="Calibri" w:cs="Calibri"/>
                <w:szCs w:val="24"/>
                <w:lang w:eastAsia="en-US"/>
              </w:rPr>
              <w:t>Once the groups have finished preparing their teach-back presentations, invite the first group to present Table 3.3.</w:t>
            </w:r>
          </w:p>
          <w:p w:rsidR="000C233D" w:rsidRPr="00AF7830" w:rsidRDefault="000C233D" w:rsidP="000C233D">
            <w:pPr>
              <w:pStyle w:val="ListBullet"/>
              <w:numPr>
                <w:ilvl w:val="0"/>
                <w:numId w:val="6"/>
              </w:numPr>
              <w:rPr>
                <w:rFonts w:ascii="Calibri" w:hAnsi="Calibri" w:cs="Calibri"/>
                <w:szCs w:val="24"/>
                <w:lang w:eastAsia="en-US"/>
              </w:rPr>
            </w:pPr>
            <w:r w:rsidRPr="00AF7830">
              <w:rPr>
                <w:rFonts w:ascii="Calibri" w:hAnsi="Calibri" w:cs="Calibri"/>
                <w:szCs w:val="24"/>
                <w:lang w:eastAsia="en-US"/>
              </w:rPr>
              <w:t>T</w:t>
            </w:r>
            <w:r w:rsidR="006403D1">
              <w:rPr>
                <w:rFonts w:ascii="Calibri" w:hAnsi="Calibri" w:cs="Calibri"/>
                <w:szCs w:val="24"/>
                <w:lang w:eastAsia="en-US"/>
              </w:rPr>
              <w:t xml:space="preserve">hroughout the presentation, </w:t>
            </w:r>
            <w:r w:rsidRPr="00AF7830">
              <w:rPr>
                <w:rFonts w:ascii="Calibri" w:hAnsi="Calibri" w:cs="Calibri"/>
                <w:szCs w:val="24"/>
                <w:lang w:eastAsia="en-US"/>
              </w:rPr>
              <w:t>ensure that the discussion mov</w:t>
            </w:r>
            <w:r>
              <w:rPr>
                <w:rFonts w:ascii="Calibri" w:hAnsi="Calibri" w:cs="Calibri"/>
                <w:szCs w:val="24"/>
                <w:lang w:eastAsia="en-US"/>
              </w:rPr>
              <w:t xml:space="preserve">es along at a fairly quick pace, but </w:t>
            </w:r>
            <w:r w:rsidRPr="00AF7830">
              <w:rPr>
                <w:rFonts w:ascii="Calibri" w:hAnsi="Calibri" w:cs="Calibri"/>
                <w:szCs w:val="24"/>
                <w:lang w:eastAsia="en-US"/>
              </w:rPr>
              <w:t>that the content is</w:t>
            </w:r>
            <w:r>
              <w:rPr>
                <w:rFonts w:ascii="Calibri" w:hAnsi="Calibri" w:cs="Calibri"/>
                <w:szCs w:val="24"/>
                <w:lang w:eastAsia="en-US"/>
              </w:rPr>
              <w:t xml:space="preserve"> also</w:t>
            </w:r>
            <w:r w:rsidRPr="00AF7830">
              <w:rPr>
                <w:rFonts w:ascii="Calibri" w:hAnsi="Calibri" w:cs="Calibri"/>
                <w:szCs w:val="24"/>
                <w:lang w:eastAsia="en-US"/>
              </w:rPr>
              <w:t xml:space="preserve"> covered adequately and that all participants are comfortable with the clinical assessment steps.</w:t>
            </w:r>
          </w:p>
          <w:p w:rsidR="000C233D" w:rsidRPr="00AF7830" w:rsidRDefault="000C233D" w:rsidP="000C233D">
            <w:pPr>
              <w:pStyle w:val="ListBullet"/>
              <w:numPr>
                <w:ilvl w:val="0"/>
                <w:numId w:val="6"/>
              </w:numPr>
              <w:rPr>
                <w:rFonts w:ascii="Calibri" w:hAnsi="Calibri" w:cs="Calibri"/>
                <w:szCs w:val="24"/>
                <w:lang w:eastAsia="en-US"/>
              </w:rPr>
            </w:pPr>
            <w:r w:rsidRPr="00AF7830">
              <w:rPr>
                <w:rFonts w:ascii="Calibri" w:hAnsi="Calibri" w:cs="Calibri"/>
                <w:szCs w:val="24"/>
                <w:lang w:eastAsia="en-US"/>
              </w:rPr>
              <w:t>Following the presentation(s) on Table 3.3, invite comments and questions from other participants</w:t>
            </w:r>
            <w:r>
              <w:rPr>
                <w:rFonts w:ascii="Calibri" w:hAnsi="Calibri" w:cs="Calibri"/>
                <w:szCs w:val="24"/>
                <w:lang w:eastAsia="en-US"/>
              </w:rPr>
              <w:t xml:space="preserve">. </w:t>
            </w:r>
          </w:p>
          <w:p w:rsidR="000C233D" w:rsidRPr="00AF7830" w:rsidRDefault="000C233D" w:rsidP="000C233D">
            <w:pPr>
              <w:pStyle w:val="ListBullet"/>
              <w:numPr>
                <w:ilvl w:val="0"/>
                <w:numId w:val="6"/>
              </w:numPr>
              <w:rPr>
                <w:rFonts w:ascii="Calibri" w:hAnsi="Calibri" w:cs="Calibri"/>
                <w:szCs w:val="24"/>
                <w:lang w:eastAsia="en-US"/>
              </w:rPr>
            </w:pPr>
            <w:r>
              <w:rPr>
                <w:rFonts w:ascii="Calibri" w:hAnsi="Calibri" w:cs="Calibri"/>
                <w:szCs w:val="24"/>
                <w:lang w:eastAsia="en-US"/>
              </w:rPr>
              <w:t>Then, i</w:t>
            </w:r>
            <w:r w:rsidRPr="00AF7830">
              <w:rPr>
                <w:rFonts w:ascii="Calibri" w:hAnsi="Calibri" w:cs="Calibri"/>
                <w:szCs w:val="24"/>
                <w:lang w:eastAsia="en-US"/>
              </w:rPr>
              <w:t>nvite the next group(s) to present Table 3.4. Ask the presenters to skim over or skip the content that has already been taught by previous groups.</w:t>
            </w:r>
          </w:p>
          <w:p w:rsidR="000C233D" w:rsidRPr="00AF7830" w:rsidRDefault="000C233D" w:rsidP="000C233D">
            <w:pPr>
              <w:pStyle w:val="ListBullet"/>
              <w:numPr>
                <w:ilvl w:val="0"/>
                <w:numId w:val="6"/>
              </w:numPr>
              <w:rPr>
                <w:rFonts w:ascii="Calibri" w:hAnsi="Calibri" w:cs="Calibri"/>
                <w:szCs w:val="24"/>
                <w:lang w:eastAsia="en-US"/>
              </w:rPr>
            </w:pPr>
            <w:r w:rsidRPr="00AF7830">
              <w:rPr>
                <w:rFonts w:ascii="Calibri" w:hAnsi="Calibri" w:cs="Calibri"/>
                <w:szCs w:val="24"/>
                <w:lang w:eastAsia="en-US"/>
              </w:rPr>
              <w:t>Finally, invite the last group(s) to present Table 3.5, again asking them skip content that has already been covered.</w:t>
            </w:r>
          </w:p>
          <w:p w:rsidR="000C233D" w:rsidRPr="000738BC" w:rsidRDefault="000C233D" w:rsidP="000C233D">
            <w:pPr>
              <w:pStyle w:val="BodyText2"/>
              <w:spacing w:after="0" w:line="240" w:lineRule="auto"/>
              <w:rPr>
                <w:rFonts w:ascii="Calibri" w:hAnsi="Calibri" w:cs="Calibri"/>
                <w:szCs w:val="24"/>
                <w:lang w:val="en-US" w:eastAsia="en-US"/>
              </w:rPr>
            </w:pPr>
          </w:p>
          <w:p w:rsidR="000C233D" w:rsidRPr="000738BC" w:rsidRDefault="000C233D" w:rsidP="000C233D">
            <w:pPr>
              <w:pStyle w:val="BodyText2"/>
              <w:spacing w:after="0" w:line="240" w:lineRule="auto"/>
              <w:rPr>
                <w:rFonts w:ascii="Calibri" w:hAnsi="Calibri" w:cs="Calibri"/>
                <w:szCs w:val="24"/>
                <w:lang w:val="en-US" w:eastAsia="en-US"/>
              </w:rPr>
            </w:pPr>
            <w:r>
              <w:rPr>
                <w:rFonts w:ascii="Calibri" w:hAnsi="Calibri" w:cs="Calibri"/>
                <w:szCs w:val="24"/>
                <w:lang w:val="en-US" w:eastAsia="en-US"/>
              </w:rPr>
              <w:t>Remind participants that, following the training, these tables can</w:t>
            </w:r>
            <w:r w:rsidRPr="000738BC">
              <w:rPr>
                <w:rFonts w:ascii="Calibri" w:hAnsi="Calibri" w:cs="Calibri"/>
                <w:szCs w:val="24"/>
                <w:lang w:val="en-US" w:eastAsia="en-US"/>
              </w:rPr>
              <w:t xml:space="preserve"> serve as use</w:t>
            </w:r>
            <w:r>
              <w:rPr>
                <w:rFonts w:ascii="Calibri" w:hAnsi="Calibri" w:cs="Calibri"/>
                <w:szCs w:val="24"/>
                <w:lang w:val="en-US" w:eastAsia="en-US"/>
              </w:rPr>
              <w:t>ful job aides</w:t>
            </w:r>
            <w:r w:rsidRPr="000738BC">
              <w:rPr>
                <w:rFonts w:ascii="Calibri" w:hAnsi="Calibri" w:cs="Calibri"/>
                <w:szCs w:val="24"/>
                <w:lang w:val="en-US" w:eastAsia="en-US"/>
              </w:rPr>
              <w:t>.</w:t>
            </w:r>
          </w:p>
          <w:p w:rsidR="000C233D" w:rsidRDefault="000C233D" w:rsidP="000C3F32">
            <w:pPr>
              <w:pStyle w:val="BodyText2"/>
              <w:spacing w:after="0" w:line="240" w:lineRule="auto"/>
              <w:rPr>
                <w:rFonts w:ascii="Calibri" w:hAnsi="Calibri" w:cs="Calibri"/>
                <w:szCs w:val="24"/>
                <w:lang w:val="en-US" w:eastAsia="en-US"/>
              </w:rPr>
            </w:pPr>
          </w:p>
        </w:tc>
      </w:tr>
      <w:tr w:rsidR="008E0B62" w:rsidRPr="00432B21" w:rsidTr="00CC61C2">
        <w:trPr>
          <w:trHeight w:val="20"/>
        </w:trPr>
        <w:tc>
          <w:tcPr>
            <w:tcW w:w="869" w:type="pct"/>
            <w:tcBorders>
              <w:bottom w:val="dashed" w:sz="4" w:space="0" w:color="auto"/>
            </w:tcBorders>
            <w:shd w:val="clear" w:color="auto" w:fill="D9D9D9"/>
          </w:tcPr>
          <w:p w:rsidR="008E0B62" w:rsidRDefault="009C4BA2" w:rsidP="000C3F32">
            <w:pPr>
              <w:rPr>
                <w:rFonts w:ascii="Garamond" w:hAnsi="Garamond"/>
                <w:noProof/>
              </w:rPr>
            </w:pPr>
            <w:r>
              <w:rPr>
                <w:rFonts w:ascii="Garamond" w:hAnsi="Garamond"/>
                <w:noProof/>
              </w:rPr>
              <w:drawing>
                <wp:inline distT="0" distB="0" distL="0" distR="0">
                  <wp:extent cx="664845" cy="5124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845" cy="512445"/>
                          </a:xfrm>
                          <a:prstGeom prst="rect">
                            <a:avLst/>
                          </a:prstGeom>
                          <a:noFill/>
                          <a:ln>
                            <a:noFill/>
                          </a:ln>
                        </pic:spPr>
                      </pic:pic>
                    </a:graphicData>
                  </a:graphic>
                </wp:inline>
              </w:drawing>
            </w:r>
          </w:p>
        </w:tc>
        <w:tc>
          <w:tcPr>
            <w:tcW w:w="4131" w:type="pct"/>
            <w:tcBorders>
              <w:bottom w:val="dashed" w:sz="4" w:space="0" w:color="auto"/>
            </w:tcBorders>
            <w:shd w:val="clear" w:color="auto" w:fill="D9D9D9"/>
          </w:tcPr>
          <w:p w:rsidR="008E0B62" w:rsidRPr="00D14993" w:rsidRDefault="008E0B62" w:rsidP="000C3F32">
            <w:pPr>
              <w:pStyle w:val="BodyText2"/>
              <w:spacing w:after="0" w:line="240" w:lineRule="auto"/>
              <w:rPr>
                <w:rFonts w:ascii="Calibri" w:hAnsi="Calibri" w:cs="Calibri"/>
                <w:szCs w:val="24"/>
                <w:lang w:val="en-US" w:eastAsia="en-US"/>
              </w:rPr>
            </w:pPr>
            <w:r w:rsidRPr="00D14993">
              <w:rPr>
                <w:rFonts w:ascii="Calibri" w:hAnsi="Calibri" w:cs="Calibri"/>
                <w:szCs w:val="24"/>
                <w:lang w:val="en-US" w:eastAsia="en-US"/>
              </w:rPr>
              <w:t>(optional) Ask the adolescent co-trainer to share more about his or her clinical visit schedule, including how he or she remembers to attend these appointments.</w:t>
            </w:r>
            <w:r>
              <w:rPr>
                <w:rFonts w:ascii="Calibri" w:hAnsi="Calibri" w:cs="Calibri"/>
                <w:szCs w:val="24"/>
                <w:lang w:val="en-US" w:eastAsia="en-US"/>
              </w:rPr>
              <w:t xml:space="preserve"> Also ask if he or she can describe some of the things that happened during a recent clinic visit.</w:t>
            </w:r>
            <w:r w:rsidRPr="00D14993">
              <w:rPr>
                <w:rFonts w:ascii="Calibri" w:hAnsi="Calibri" w:cs="Calibri"/>
                <w:szCs w:val="24"/>
                <w:lang w:val="en-US" w:eastAsia="en-US"/>
              </w:rPr>
              <w:t xml:space="preserve"> </w:t>
            </w:r>
          </w:p>
          <w:p w:rsidR="008E0B62" w:rsidRPr="00D14993" w:rsidRDefault="008E0B62" w:rsidP="000C3F32">
            <w:pPr>
              <w:pStyle w:val="BodyText2"/>
              <w:spacing w:after="0" w:line="240" w:lineRule="auto"/>
              <w:rPr>
                <w:rFonts w:ascii="Calibri" w:hAnsi="Calibri" w:cs="Calibri"/>
                <w:szCs w:val="24"/>
                <w:lang w:val="en-US" w:eastAsia="en-US"/>
              </w:rPr>
            </w:pPr>
          </w:p>
        </w:tc>
      </w:tr>
    </w:tbl>
    <w:p w:rsidR="008E0B62" w:rsidRDefault="008E0B62" w:rsidP="000C3F32"/>
    <w:p w:rsidR="00687974" w:rsidRDefault="00687974" w:rsidP="000C3F32"/>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389"/>
        <w:gridCol w:w="7856"/>
      </w:tblGrid>
      <w:tr w:rsidR="008E0B62" w:rsidRPr="00432B21" w:rsidTr="00CC61C2">
        <w:trPr>
          <w:trHeight w:val="1066"/>
        </w:trPr>
        <w:tc>
          <w:tcPr>
            <w:tcW w:w="751" w:type="pct"/>
            <w:tcBorders>
              <w:top w:val="dashed" w:sz="4" w:space="0" w:color="auto"/>
            </w:tcBorders>
            <w:shd w:val="clear" w:color="auto" w:fill="D9D9D9"/>
            <w:vAlign w:val="center"/>
          </w:tcPr>
          <w:p w:rsidR="008E0B62" w:rsidRPr="00432B21" w:rsidRDefault="009C4BA2" w:rsidP="000C3F32">
            <w:pPr>
              <w:rPr>
                <w:rFonts w:ascii="Calibri" w:hAnsi="Calibri" w:cs="Calibri"/>
                <w:bCs/>
              </w:rPr>
            </w:pPr>
            <w:r>
              <w:rPr>
                <w:rFonts w:ascii="Calibri" w:hAnsi="Calibri" w:cs="Calibri"/>
                <w:noProof/>
              </w:rPr>
              <w:lastRenderedPageBreak/>
              <w:drawing>
                <wp:inline distT="0" distB="0" distL="0" distR="0">
                  <wp:extent cx="637540" cy="692785"/>
                  <wp:effectExtent l="0" t="0" r="0" b="0"/>
                  <wp:docPr id="17" name="Picture 1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make_these_points_SMA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7540" cy="692785"/>
                          </a:xfrm>
                          <a:prstGeom prst="rect">
                            <a:avLst/>
                          </a:prstGeom>
                          <a:noFill/>
                          <a:ln>
                            <a:noFill/>
                          </a:ln>
                        </pic:spPr>
                      </pic:pic>
                    </a:graphicData>
                  </a:graphic>
                </wp:inline>
              </w:drawing>
            </w:r>
          </w:p>
        </w:tc>
        <w:tc>
          <w:tcPr>
            <w:tcW w:w="4249" w:type="pct"/>
            <w:tcBorders>
              <w:top w:val="dashed" w:sz="4" w:space="0" w:color="auto"/>
            </w:tcBorders>
            <w:shd w:val="clear" w:color="auto" w:fill="D9D9D9"/>
            <w:vAlign w:val="center"/>
          </w:tcPr>
          <w:p w:rsidR="008E0B62" w:rsidRPr="00432B21" w:rsidRDefault="008E0B62" w:rsidP="000C3F32">
            <w:pPr>
              <w:rPr>
                <w:rFonts w:ascii="Calibri" w:hAnsi="Calibri" w:cs="Calibri"/>
                <w:b/>
                <w:bCs/>
              </w:rPr>
            </w:pPr>
            <w:r w:rsidRPr="00432B21">
              <w:rPr>
                <w:rFonts w:ascii="Calibri" w:hAnsi="Calibri" w:cs="Calibri"/>
                <w:b/>
                <w:bCs/>
              </w:rPr>
              <w:t>Make These Points</w:t>
            </w:r>
          </w:p>
        </w:tc>
      </w:tr>
      <w:tr w:rsidR="008E0B62" w:rsidRPr="00432B21" w:rsidTr="00CC61C2">
        <w:tc>
          <w:tcPr>
            <w:tcW w:w="5000" w:type="pct"/>
            <w:gridSpan w:val="2"/>
            <w:tcBorders>
              <w:bottom w:val="dashed" w:sz="4" w:space="0" w:color="auto"/>
            </w:tcBorders>
            <w:shd w:val="clear" w:color="auto" w:fill="D9D9D9"/>
          </w:tcPr>
          <w:p w:rsidR="008E0B62" w:rsidRPr="00AF7830" w:rsidRDefault="008E0B62" w:rsidP="000C3F32">
            <w:pPr>
              <w:pStyle w:val="ListBullet"/>
              <w:numPr>
                <w:ilvl w:val="0"/>
                <w:numId w:val="6"/>
              </w:numPr>
              <w:rPr>
                <w:rFonts w:ascii="Calibri" w:hAnsi="Calibri" w:cs="Calibri"/>
                <w:szCs w:val="24"/>
                <w:lang w:eastAsia="en-US"/>
              </w:rPr>
            </w:pPr>
            <w:r w:rsidRPr="00AF7830">
              <w:rPr>
                <w:rFonts w:ascii="Calibri" w:hAnsi="Calibri" w:cs="Calibri"/>
                <w:szCs w:val="24"/>
                <w:lang w:eastAsia="en-US"/>
              </w:rPr>
              <w:t xml:space="preserve">The clinical assessment for a client with HIV needs to be thorough and should focus on clinical, laboratory, psychosocial, nutrition and social parameters. </w:t>
            </w:r>
          </w:p>
          <w:p w:rsidR="008E0B62" w:rsidRPr="00AF7830" w:rsidRDefault="008E0B62" w:rsidP="000C3F32">
            <w:pPr>
              <w:pStyle w:val="ListBullet"/>
              <w:numPr>
                <w:ilvl w:val="0"/>
                <w:numId w:val="6"/>
              </w:numPr>
              <w:rPr>
                <w:rFonts w:ascii="Calibri" w:hAnsi="Calibri" w:cs="Calibri"/>
                <w:szCs w:val="24"/>
                <w:lang w:eastAsia="en-US"/>
              </w:rPr>
            </w:pPr>
            <w:r w:rsidRPr="00AF7830">
              <w:rPr>
                <w:rFonts w:ascii="Calibri" w:hAnsi="Calibri" w:cs="Calibri"/>
                <w:szCs w:val="24"/>
                <w:lang w:eastAsia="en-US"/>
              </w:rPr>
              <w:t>The checklists for the ALHIV clinical visit are detailed and include steps for each member of a multidisciplinary team. It could take more than one visit to complete the enrollment visit checklist</w:t>
            </w:r>
            <w:r>
              <w:rPr>
                <w:rFonts w:ascii="Calibri" w:hAnsi="Calibri" w:cs="Calibri"/>
                <w:szCs w:val="24"/>
                <w:lang w:eastAsia="en-US"/>
              </w:rPr>
              <w:t xml:space="preserve">. </w:t>
            </w:r>
            <w:r w:rsidRPr="00AF7830">
              <w:rPr>
                <w:rFonts w:ascii="Calibri" w:hAnsi="Calibri" w:cs="Calibri"/>
                <w:szCs w:val="24"/>
                <w:lang w:eastAsia="en-US"/>
              </w:rPr>
              <w:t xml:space="preserve"> </w:t>
            </w:r>
          </w:p>
          <w:p w:rsidR="008E0B62" w:rsidRPr="00AF7830" w:rsidRDefault="008E0B62" w:rsidP="00D71AE2">
            <w:pPr>
              <w:pStyle w:val="ListBullet"/>
              <w:numPr>
                <w:ilvl w:val="0"/>
                <w:numId w:val="6"/>
              </w:numPr>
              <w:rPr>
                <w:rFonts w:ascii="Calibri" w:hAnsi="Calibri" w:cs="Calibri"/>
                <w:szCs w:val="24"/>
                <w:lang w:eastAsia="en-US"/>
              </w:rPr>
            </w:pPr>
            <w:r w:rsidRPr="00AF7830">
              <w:rPr>
                <w:rFonts w:ascii="Calibri" w:hAnsi="Calibri" w:cs="Calibri"/>
                <w:szCs w:val="24"/>
                <w:lang w:eastAsia="en-US"/>
              </w:rPr>
              <w:t>Always refer to national guidelines and training packages for guidance and additional details on pediatric and adult care and treatment.</w:t>
            </w:r>
          </w:p>
          <w:p w:rsidR="008E0B62" w:rsidRPr="00AF7830" w:rsidRDefault="008E0B62" w:rsidP="000C3F32">
            <w:pPr>
              <w:pStyle w:val="ListBullet"/>
              <w:numPr>
                <w:ilvl w:val="0"/>
                <w:numId w:val="0"/>
              </w:numPr>
              <w:rPr>
                <w:rFonts w:ascii="Calibri" w:hAnsi="Calibri" w:cs="Calibri"/>
                <w:szCs w:val="24"/>
                <w:lang w:eastAsia="en-US"/>
              </w:rPr>
            </w:pPr>
          </w:p>
        </w:tc>
      </w:tr>
    </w:tbl>
    <w:p w:rsidR="008E0B62" w:rsidRPr="00D47547" w:rsidRDefault="008E0B62" w:rsidP="000C3F32">
      <w:pPr>
        <w:pStyle w:val="Heading3"/>
        <w:spacing w:before="360"/>
        <w:rPr>
          <w:rFonts w:ascii="Calibri" w:hAnsi="Calibri"/>
          <w:bCs w:val="0"/>
          <w:sz w:val="28"/>
          <w:szCs w:val="28"/>
        </w:rPr>
      </w:pPr>
      <w:bookmarkStart w:id="3" w:name="_Ref285033215"/>
      <w:r w:rsidRPr="00D47547">
        <w:rPr>
          <w:rFonts w:ascii="Calibri" w:hAnsi="Calibri"/>
          <w:bCs w:val="0"/>
          <w:sz w:val="28"/>
          <w:szCs w:val="28"/>
        </w:rPr>
        <w:t>Comprehensive Care for ALHIV</w:t>
      </w:r>
      <w:bookmarkEnd w:id="3"/>
    </w:p>
    <w:p w:rsidR="008E0B62" w:rsidRPr="009E4DD7" w:rsidRDefault="008E0B62" w:rsidP="000C3F32">
      <w:pPr>
        <w:rPr>
          <w:rFonts w:ascii="Garamond" w:hAnsi="Garamond"/>
        </w:rPr>
      </w:pPr>
      <w:r w:rsidRPr="009E4DD7">
        <w:rPr>
          <w:rFonts w:ascii="Garamond" w:hAnsi="Garamond"/>
        </w:rPr>
        <w:t xml:space="preserve">The care of the child with HIV is directed by </w:t>
      </w:r>
      <w:r>
        <w:rPr>
          <w:rFonts w:ascii="Garamond" w:hAnsi="Garamond"/>
        </w:rPr>
        <w:t>pediatric HIV guidelines. However,</w:t>
      </w:r>
      <w:r w:rsidRPr="009E4DD7">
        <w:rPr>
          <w:rFonts w:ascii="Garamond" w:hAnsi="Garamond"/>
        </w:rPr>
        <w:t xml:space="preserve"> as the child ages and develops, his or he</w:t>
      </w:r>
      <w:r>
        <w:rPr>
          <w:rFonts w:ascii="Garamond" w:hAnsi="Garamond"/>
        </w:rPr>
        <w:t>r care transitions to follow adult HIV guidelines. The</w:t>
      </w:r>
      <w:r w:rsidRPr="009E4DD7">
        <w:rPr>
          <w:rFonts w:ascii="Garamond" w:hAnsi="Garamond"/>
        </w:rPr>
        <w:t xml:space="preserve"> care of adolescents </w:t>
      </w:r>
      <w:r>
        <w:rPr>
          <w:rFonts w:ascii="Garamond" w:hAnsi="Garamond"/>
        </w:rPr>
        <w:t xml:space="preserve">is </w:t>
      </w:r>
      <w:r w:rsidRPr="009E4DD7">
        <w:rPr>
          <w:rFonts w:ascii="Garamond" w:hAnsi="Garamond"/>
        </w:rPr>
        <w:t xml:space="preserve">often guided by </w:t>
      </w:r>
      <w:r>
        <w:rPr>
          <w:rFonts w:ascii="Garamond" w:hAnsi="Garamond"/>
        </w:rPr>
        <w:t>pediatric guidelines, adult guidelines, or</w:t>
      </w:r>
      <w:r w:rsidRPr="009E4DD7">
        <w:rPr>
          <w:rFonts w:ascii="Garamond" w:hAnsi="Garamond"/>
        </w:rPr>
        <w:t xml:space="preserve"> both</w:t>
      </w:r>
      <w:r>
        <w:rPr>
          <w:rFonts w:ascii="Garamond" w:hAnsi="Garamond"/>
        </w:rPr>
        <w:t>. Although</w:t>
      </w:r>
      <w:r w:rsidRPr="009E4DD7">
        <w:rPr>
          <w:rFonts w:ascii="Garamond" w:hAnsi="Garamond"/>
        </w:rPr>
        <w:t xml:space="preserve"> </w:t>
      </w:r>
      <w:r>
        <w:rPr>
          <w:rFonts w:ascii="Garamond" w:hAnsi="Garamond"/>
        </w:rPr>
        <w:t>pediatric</w:t>
      </w:r>
      <w:r w:rsidRPr="009E4DD7">
        <w:rPr>
          <w:rFonts w:ascii="Garamond" w:hAnsi="Garamond"/>
        </w:rPr>
        <w:t xml:space="preserve"> and adult guidelines have many similarities (for example, criteria for ART initiation for </w:t>
      </w:r>
      <w:r>
        <w:rPr>
          <w:rFonts w:ascii="Garamond" w:hAnsi="Garamond"/>
        </w:rPr>
        <w:t>children</w:t>
      </w:r>
      <w:r w:rsidRPr="009E4DD7">
        <w:rPr>
          <w:rFonts w:ascii="Garamond" w:hAnsi="Garamond"/>
        </w:rPr>
        <w:t xml:space="preserve"> over 5 years of age is the same as for adult</w:t>
      </w:r>
      <w:r>
        <w:rPr>
          <w:rFonts w:ascii="Garamond" w:hAnsi="Garamond"/>
        </w:rPr>
        <w:t>s</w:t>
      </w:r>
      <w:r w:rsidRPr="009E4DD7">
        <w:rPr>
          <w:rFonts w:ascii="Garamond" w:hAnsi="Garamond"/>
        </w:rPr>
        <w:t xml:space="preserve">), </w:t>
      </w:r>
      <w:r>
        <w:rPr>
          <w:rFonts w:ascii="Garamond" w:hAnsi="Garamond"/>
        </w:rPr>
        <w:t>their differences</w:t>
      </w:r>
      <w:r w:rsidRPr="009E4DD7">
        <w:rPr>
          <w:rFonts w:ascii="Garamond" w:hAnsi="Garamond"/>
        </w:rPr>
        <w:t xml:space="preserve"> </w:t>
      </w:r>
      <w:r>
        <w:rPr>
          <w:rFonts w:ascii="Garamond" w:hAnsi="Garamond"/>
        </w:rPr>
        <w:t>give health w</w:t>
      </w:r>
      <w:r w:rsidRPr="009E4DD7">
        <w:rPr>
          <w:rFonts w:ascii="Garamond" w:hAnsi="Garamond"/>
        </w:rPr>
        <w:t>orker</w:t>
      </w:r>
      <w:r>
        <w:rPr>
          <w:rFonts w:ascii="Garamond" w:hAnsi="Garamond"/>
        </w:rPr>
        <w:t>s</w:t>
      </w:r>
      <w:r w:rsidRPr="009E4DD7">
        <w:rPr>
          <w:rFonts w:ascii="Garamond" w:hAnsi="Garamond"/>
        </w:rPr>
        <w:t xml:space="preserve"> </w:t>
      </w:r>
      <w:r>
        <w:rPr>
          <w:rFonts w:ascii="Garamond" w:hAnsi="Garamond"/>
        </w:rPr>
        <w:t xml:space="preserve">the </w:t>
      </w:r>
      <w:r w:rsidRPr="009E4DD7">
        <w:rPr>
          <w:rFonts w:ascii="Garamond" w:hAnsi="Garamond"/>
        </w:rPr>
        <w:t xml:space="preserve">flexibility to tailor </w:t>
      </w:r>
      <w:r>
        <w:rPr>
          <w:rFonts w:ascii="Garamond" w:hAnsi="Garamond"/>
        </w:rPr>
        <w:t>the package of care to</w:t>
      </w:r>
      <w:r w:rsidRPr="009E4DD7">
        <w:rPr>
          <w:rFonts w:ascii="Garamond" w:hAnsi="Garamond"/>
        </w:rPr>
        <w:t xml:space="preserve"> meet </w:t>
      </w:r>
      <w:r>
        <w:rPr>
          <w:rFonts w:ascii="Garamond" w:hAnsi="Garamond"/>
        </w:rPr>
        <w:t xml:space="preserve">each adolescent client’s </w:t>
      </w:r>
      <w:r w:rsidRPr="009E4DD7">
        <w:rPr>
          <w:rFonts w:ascii="Garamond" w:hAnsi="Garamond"/>
        </w:rPr>
        <w:t>needs</w:t>
      </w:r>
      <w:r>
        <w:rPr>
          <w:rFonts w:ascii="Garamond" w:hAnsi="Garamond"/>
        </w:rPr>
        <w:t xml:space="preserve">. </w:t>
      </w:r>
    </w:p>
    <w:p w:rsidR="008E0B62" w:rsidRPr="009E4DD7" w:rsidRDefault="008E0B62" w:rsidP="000C3F32">
      <w:pPr>
        <w:rPr>
          <w:rFonts w:ascii="Garamond" w:hAnsi="Garamond"/>
        </w:rPr>
      </w:pPr>
    </w:p>
    <w:p w:rsidR="008E0B62" w:rsidRDefault="008E0B62" w:rsidP="000C3F32">
      <w:pPr>
        <w:rPr>
          <w:rFonts w:ascii="Garamond" w:hAnsi="Garamond"/>
        </w:rPr>
      </w:pPr>
      <w:r w:rsidRPr="009E4DD7">
        <w:rPr>
          <w:rFonts w:ascii="Garamond" w:hAnsi="Garamond"/>
        </w:rPr>
        <w:t xml:space="preserve">Comprehensive care for ALHIV includes the provision of the services listed in the clinical assessment checklists in </w:t>
      </w:r>
      <w:r>
        <w:rPr>
          <w:rFonts w:ascii="Garamond" w:hAnsi="Garamond"/>
        </w:rPr>
        <w:t xml:space="preserve">Tables 3.3, 3.4 and 3.5 </w:t>
      </w:r>
      <w:r w:rsidRPr="009E4DD7">
        <w:rPr>
          <w:rFonts w:ascii="Garamond" w:hAnsi="Garamond"/>
        </w:rPr>
        <w:t>below</w:t>
      </w:r>
      <w:r>
        <w:rPr>
          <w:rFonts w:ascii="Garamond" w:hAnsi="Garamond"/>
        </w:rPr>
        <w:t xml:space="preserve">. </w:t>
      </w:r>
    </w:p>
    <w:p w:rsidR="008E0B62" w:rsidRDefault="008E0B62" w:rsidP="00111121">
      <w:pPr>
        <w:numPr>
          <w:ilvl w:val="0"/>
          <w:numId w:val="31"/>
        </w:numPr>
        <w:ind w:left="360"/>
        <w:rPr>
          <w:rFonts w:ascii="Garamond" w:hAnsi="Garamond"/>
        </w:rPr>
      </w:pPr>
      <w:r w:rsidRPr="00DD5256">
        <w:rPr>
          <w:rFonts w:ascii="Garamond" w:hAnsi="Garamond"/>
          <w:b/>
        </w:rPr>
        <w:t>Table 3.</w:t>
      </w:r>
      <w:r>
        <w:rPr>
          <w:rFonts w:ascii="Garamond" w:hAnsi="Garamond"/>
          <w:b/>
        </w:rPr>
        <w:t>3</w:t>
      </w:r>
      <w:r>
        <w:rPr>
          <w:rFonts w:ascii="Garamond" w:hAnsi="Garamond"/>
        </w:rPr>
        <w:t xml:space="preserve"> lists the</w:t>
      </w:r>
      <w:r w:rsidRPr="009E4DD7">
        <w:rPr>
          <w:rFonts w:ascii="Garamond" w:hAnsi="Garamond"/>
        </w:rPr>
        <w:t xml:space="preserve"> steps </w:t>
      </w:r>
      <w:r>
        <w:rPr>
          <w:rFonts w:ascii="Garamond" w:hAnsi="Garamond"/>
        </w:rPr>
        <w:t xml:space="preserve">to be </w:t>
      </w:r>
      <w:r w:rsidRPr="009E4DD7">
        <w:rPr>
          <w:rFonts w:ascii="Garamond" w:hAnsi="Garamond"/>
        </w:rPr>
        <w:t xml:space="preserve">conducted at the initial, or </w:t>
      </w:r>
      <w:r>
        <w:rPr>
          <w:rFonts w:ascii="Garamond" w:hAnsi="Garamond"/>
        </w:rPr>
        <w:t>enrollment</w:t>
      </w:r>
      <w:r w:rsidRPr="009E4DD7">
        <w:rPr>
          <w:rFonts w:ascii="Garamond" w:hAnsi="Garamond"/>
        </w:rPr>
        <w:t>, visit</w:t>
      </w:r>
      <w:r>
        <w:rPr>
          <w:rFonts w:ascii="Garamond" w:hAnsi="Garamond"/>
        </w:rPr>
        <w:t>. A</w:t>
      </w:r>
      <w:r w:rsidRPr="009E4DD7">
        <w:rPr>
          <w:rFonts w:ascii="Garamond" w:hAnsi="Garamond"/>
        </w:rPr>
        <w:t xml:space="preserve">s many adolescents with perinatally-acquired HIV have been in care for years, they will have undergone </w:t>
      </w:r>
      <w:r w:rsidR="006609DA">
        <w:rPr>
          <w:rFonts w:ascii="Garamond" w:hAnsi="Garamond"/>
        </w:rPr>
        <w:t>an</w:t>
      </w:r>
      <w:r w:rsidRPr="009E4DD7">
        <w:rPr>
          <w:rFonts w:ascii="Garamond" w:hAnsi="Garamond"/>
        </w:rPr>
        <w:t xml:space="preserve"> </w:t>
      </w:r>
      <w:r>
        <w:rPr>
          <w:rFonts w:ascii="Garamond" w:hAnsi="Garamond"/>
        </w:rPr>
        <w:t>enrollment</w:t>
      </w:r>
      <w:r w:rsidRPr="009E4DD7">
        <w:rPr>
          <w:rFonts w:ascii="Garamond" w:hAnsi="Garamond"/>
        </w:rPr>
        <w:t xml:space="preserve"> assessment as infants or children</w:t>
      </w:r>
      <w:r>
        <w:rPr>
          <w:rFonts w:ascii="Garamond" w:hAnsi="Garamond"/>
        </w:rPr>
        <w:t xml:space="preserve">. </w:t>
      </w:r>
      <w:r w:rsidRPr="009E4DD7">
        <w:rPr>
          <w:rFonts w:ascii="Garamond" w:hAnsi="Garamond"/>
        </w:rPr>
        <w:t>As such</w:t>
      </w:r>
      <w:r>
        <w:rPr>
          <w:rFonts w:ascii="Garamond" w:hAnsi="Garamond"/>
        </w:rPr>
        <w:t>,</w:t>
      </w:r>
      <w:r w:rsidRPr="009E4DD7">
        <w:rPr>
          <w:rFonts w:ascii="Garamond" w:hAnsi="Garamond"/>
        </w:rPr>
        <w:t xml:space="preserve"> the checklist in</w:t>
      </w:r>
      <w:r w:rsidR="00C37551">
        <w:rPr>
          <w:rFonts w:ascii="Garamond" w:hAnsi="Garamond"/>
        </w:rPr>
        <w:t xml:space="preserve"> Table 3.3</w:t>
      </w:r>
      <w:r>
        <w:rPr>
          <w:rFonts w:ascii="Garamond" w:hAnsi="Garamond"/>
        </w:rPr>
        <w:t xml:space="preserve"> </w:t>
      </w:r>
      <w:r w:rsidRPr="009E4DD7">
        <w:rPr>
          <w:rFonts w:ascii="Garamond" w:hAnsi="Garamond"/>
        </w:rPr>
        <w:t xml:space="preserve">is </w:t>
      </w:r>
      <w:r>
        <w:rPr>
          <w:rFonts w:ascii="Garamond" w:hAnsi="Garamond"/>
        </w:rPr>
        <w:t xml:space="preserve">for use at </w:t>
      </w:r>
      <w:r w:rsidRPr="00DD5256">
        <w:rPr>
          <w:rFonts w:ascii="Garamond" w:hAnsi="Garamond"/>
          <w:b/>
        </w:rPr>
        <w:t>entry into the adolescent program</w:t>
      </w:r>
      <w:r>
        <w:rPr>
          <w:rFonts w:ascii="Garamond" w:hAnsi="Garamond"/>
        </w:rPr>
        <w:t xml:space="preserve">. </w:t>
      </w:r>
      <w:r w:rsidRPr="009E4DD7">
        <w:rPr>
          <w:rFonts w:ascii="Garamond" w:hAnsi="Garamond"/>
        </w:rPr>
        <w:t xml:space="preserve">Note that it may take several visits to complete all </w:t>
      </w:r>
      <w:r>
        <w:rPr>
          <w:rFonts w:ascii="Garamond" w:hAnsi="Garamond"/>
        </w:rPr>
        <w:t>the steps</w:t>
      </w:r>
      <w:r w:rsidRPr="009E4DD7">
        <w:rPr>
          <w:rFonts w:ascii="Garamond" w:hAnsi="Garamond"/>
        </w:rPr>
        <w:t xml:space="preserve"> </w:t>
      </w:r>
      <w:r>
        <w:rPr>
          <w:rFonts w:ascii="Garamond" w:hAnsi="Garamond"/>
        </w:rPr>
        <w:t>included in this assessment</w:t>
      </w:r>
    </w:p>
    <w:p w:rsidR="008E0B62" w:rsidRDefault="008E0B62" w:rsidP="00111121">
      <w:pPr>
        <w:numPr>
          <w:ilvl w:val="0"/>
          <w:numId w:val="31"/>
        </w:numPr>
        <w:ind w:left="360"/>
        <w:rPr>
          <w:rFonts w:ascii="Garamond" w:hAnsi="Garamond"/>
        </w:rPr>
      </w:pPr>
      <w:r w:rsidRPr="00DD5256">
        <w:rPr>
          <w:rFonts w:ascii="Garamond" w:hAnsi="Garamond"/>
          <w:b/>
        </w:rPr>
        <w:t>Table 3.</w:t>
      </w:r>
      <w:r>
        <w:rPr>
          <w:rFonts w:ascii="Garamond" w:hAnsi="Garamond"/>
          <w:b/>
        </w:rPr>
        <w:t>4</w:t>
      </w:r>
      <w:r w:rsidRPr="009E4DD7">
        <w:rPr>
          <w:rFonts w:ascii="Garamond" w:hAnsi="Garamond"/>
        </w:rPr>
        <w:t xml:space="preserve"> </w:t>
      </w:r>
      <w:r>
        <w:rPr>
          <w:rFonts w:ascii="Garamond" w:hAnsi="Garamond"/>
        </w:rPr>
        <w:t xml:space="preserve">lists the </w:t>
      </w:r>
      <w:r w:rsidRPr="009E4DD7">
        <w:rPr>
          <w:rFonts w:ascii="Garamond" w:hAnsi="Garamond"/>
        </w:rPr>
        <w:t xml:space="preserve">steps </w:t>
      </w:r>
      <w:r>
        <w:rPr>
          <w:rFonts w:ascii="Garamond" w:hAnsi="Garamond"/>
        </w:rPr>
        <w:t xml:space="preserve">to be </w:t>
      </w:r>
      <w:r w:rsidRPr="009E4DD7">
        <w:rPr>
          <w:rFonts w:ascii="Garamond" w:hAnsi="Garamond"/>
        </w:rPr>
        <w:t xml:space="preserve">conducted at follow-up visits for clients </w:t>
      </w:r>
      <w:r w:rsidRPr="00483D49">
        <w:rPr>
          <w:rFonts w:ascii="Garamond" w:hAnsi="Garamond"/>
          <w:b/>
          <w:i/>
          <w:u w:val="single"/>
        </w:rPr>
        <w:t>not</w:t>
      </w:r>
      <w:r w:rsidRPr="00483D49">
        <w:rPr>
          <w:rFonts w:ascii="Garamond" w:hAnsi="Garamond"/>
          <w:u w:val="single"/>
        </w:rPr>
        <w:t xml:space="preserve"> on ART</w:t>
      </w:r>
      <w:r>
        <w:rPr>
          <w:rFonts w:ascii="Garamond" w:hAnsi="Garamond"/>
        </w:rPr>
        <w:t xml:space="preserve">. </w:t>
      </w:r>
    </w:p>
    <w:p w:rsidR="008E0B62" w:rsidRPr="009E4DD7" w:rsidRDefault="008E0B62" w:rsidP="00111121">
      <w:pPr>
        <w:numPr>
          <w:ilvl w:val="0"/>
          <w:numId w:val="31"/>
        </w:numPr>
        <w:ind w:left="360"/>
        <w:rPr>
          <w:rFonts w:ascii="Garamond" w:hAnsi="Garamond"/>
        </w:rPr>
      </w:pPr>
      <w:r w:rsidRPr="00DD5256">
        <w:rPr>
          <w:rFonts w:ascii="Garamond" w:hAnsi="Garamond"/>
          <w:b/>
        </w:rPr>
        <w:t>Table 3.</w:t>
      </w:r>
      <w:r>
        <w:rPr>
          <w:rFonts w:ascii="Garamond" w:hAnsi="Garamond"/>
          <w:b/>
        </w:rPr>
        <w:t>5</w:t>
      </w:r>
      <w:r w:rsidRPr="009E4DD7">
        <w:rPr>
          <w:rFonts w:ascii="Garamond" w:hAnsi="Garamond"/>
        </w:rPr>
        <w:t xml:space="preserve"> </w:t>
      </w:r>
      <w:r>
        <w:rPr>
          <w:rFonts w:ascii="Garamond" w:hAnsi="Garamond"/>
        </w:rPr>
        <w:t>lists</w:t>
      </w:r>
      <w:r w:rsidRPr="009E4DD7">
        <w:rPr>
          <w:rFonts w:ascii="Garamond" w:hAnsi="Garamond"/>
        </w:rPr>
        <w:t xml:space="preserve"> </w:t>
      </w:r>
      <w:r>
        <w:rPr>
          <w:rFonts w:ascii="Garamond" w:hAnsi="Garamond"/>
        </w:rPr>
        <w:t xml:space="preserve">the </w:t>
      </w:r>
      <w:r w:rsidRPr="009E4DD7">
        <w:rPr>
          <w:rFonts w:ascii="Garamond" w:hAnsi="Garamond"/>
        </w:rPr>
        <w:t xml:space="preserve">steps </w:t>
      </w:r>
      <w:r>
        <w:rPr>
          <w:rFonts w:ascii="Garamond" w:hAnsi="Garamond"/>
        </w:rPr>
        <w:t xml:space="preserve">to be </w:t>
      </w:r>
      <w:r w:rsidRPr="009E4DD7">
        <w:rPr>
          <w:rFonts w:ascii="Garamond" w:hAnsi="Garamond"/>
        </w:rPr>
        <w:t xml:space="preserve">conducted at follow-up visits for clients </w:t>
      </w:r>
      <w:r w:rsidRPr="00483D49">
        <w:rPr>
          <w:rFonts w:ascii="Garamond" w:hAnsi="Garamond"/>
          <w:u w:val="single"/>
        </w:rPr>
        <w:t>on ART</w:t>
      </w:r>
      <w:r>
        <w:rPr>
          <w:rFonts w:ascii="Garamond" w:hAnsi="Garamond"/>
        </w:rPr>
        <w:t xml:space="preserve">. </w:t>
      </w:r>
    </w:p>
    <w:p w:rsidR="008E0B62" w:rsidRPr="009E4DD7" w:rsidRDefault="008E0B62" w:rsidP="000C3F32">
      <w:pPr>
        <w:rPr>
          <w:rFonts w:ascii="Garamond" w:hAnsi="Garamond"/>
        </w:rPr>
      </w:pPr>
    </w:p>
    <w:p w:rsidR="008E0B62" w:rsidRPr="00CC61C2" w:rsidRDefault="0030298E" w:rsidP="00606136">
      <w:pPr>
        <w:rPr>
          <w:rFonts w:ascii="Calibri" w:hAnsi="Calibri"/>
          <w:b/>
        </w:rPr>
      </w:pPr>
      <w:bookmarkStart w:id="4" w:name="_Ref286673284"/>
      <w:r>
        <w:br w:type="page"/>
      </w:r>
      <w:r w:rsidR="008E0B62" w:rsidRPr="00CC61C2">
        <w:rPr>
          <w:rFonts w:ascii="Calibri" w:hAnsi="Calibri"/>
          <w:b/>
        </w:rPr>
        <w:lastRenderedPageBreak/>
        <w:t>Table 3.</w:t>
      </w:r>
      <w:bookmarkEnd w:id="4"/>
      <w:r w:rsidR="008E0B62" w:rsidRPr="00CC61C2">
        <w:rPr>
          <w:rFonts w:ascii="Calibri" w:hAnsi="Calibri"/>
          <w:b/>
        </w:rPr>
        <w:t>3: Key steps — enrollment visit</w:t>
      </w:r>
    </w:p>
    <w:tbl>
      <w:tblPr>
        <w:tblW w:w="5000" w:type="pc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780"/>
        <w:gridCol w:w="8465"/>
      </w:tblGrid>
      <w:tr w:rsidR="008E0B62" w:rsidRPr="0030298E" w:rsidTr="00CC61C2">
        <w:trPr>
          <w:tblHeader/>
        </w:trPr>
        <w:tc>
          <w:tcPr>
            <w:tcW w:w="422" w:type="pct"/>
            <w:shd w:val="clear" w:color="auto" w:fill="D9D9D9"/>
          </w:tcPr>
          <w:p w:rsidR="008E0B62" w:rsidRPr="0030298E" w:rsidRDefault="008E0B62" w:rsidP="000C3F32">
            <w:pPr>
              <w:pStyle w:val="ListBullet"/>
              <w:numPr>
                <w:ilvl w:val="0"/>
                <w:numId w:val="0"/>
              </w:numPr>
              <w:jc w:val="center"/>
              <w:rPr>
                <w:rFonts w:ascii="Garamond" w:hAnsi="Garamond" w:cs="Calibri"/>
                <w:szCs w:val="22"/>
                <w:lang w:eastAsia="en-US"/>
              </w:rPr>
            </w:pPr>
            <w:r w:rsidRPr="0030298E">
              <w:rPr>
                <w:rFonts w:ascii="Garamond" w:hAnsi="Garamond" w:cs="Calibri"/>
                <w:sz w:val="22"/>
                <w:szCs w:val="22"/>
                <w:lang w:eastAsia="en-US"/>
              </w:rPr>
              <w:sym w:font="Wingdings" w:char="F0FC"/>
            </w:r>
          </w:p>
        </w:tc>
        <w:tc>
          <w:tcPr>
            <w:tcW w:w="4578" w:type="pct"/>
            <w:shd w:val="clear" w:color="auto" w:fill="D9D9D9"/>
            <w:vAlign w:val="bottom"/>
          </w:tcPr>
          <w:p w:rsidR="008E0B62" w:rsidRPr="0030298E" w:rsidRDefault="008E0B62" w:rsidP="000C3F32">
            <w:pPr>
              <w:rPr>
                <w:rFonts w:ascii="Garamond" w:hAnsi="Garamond" w:cs="Calibri"/>
                <w:b/>
              </w:rPr>
            </w:pPr>
            <w:r w:rsidRPr="0030298E">
              <w:rPr>
                <w:rFonts w:ascii="Garamond" w:hAnsi="Garamond" w:cs="Calibri"/>
                <w:b/>
                <w:sz w:val="22"/>
                <w:szCs w:val="22"/>
              </w:rPr>
              <w:t>Steps</w:t>
            </w:r>
          </w:p>
        </w:tc>
      </w:tr>
      <w:tr w:rsidR="008E0B62" w:rsidRPr="0030298E" w:rsidTr="00072F07">
        <w:tc>
          <w:tcPr>
            <w:tcW w:w="422" w:type="pct"/>
            <w:shd w:val="clear" w:color="auto" w:fill="000000"/>
          </w:tcPr>
          <w:p w:rsidR="008E0B62" w:rsidRPr="0030298E" w:rsidRDefault="008E0B62" w:rsidP="000C3F32">
            <w:pPr>
              <w:pStyle w:val="ListBullet"/>
              <w:numPr>
                <w:ilvl w:val="0"/>
                <w:numId w:val="0"/>
              </w:numPr>
              <w:rPr>
                <w:rFonts w:ascii="Garamond" w:hAnsi="Garamond"/>
                <w:szCs w:val="22"/>
                <w:lang w:eastAsia="en-US"/>
              </w:rPr>
            </w:pPr>
          </w:p>
        </w:tc>
        <w:tc>
          <w:tcPr>
            <w:tcW w:w="4578" w:type="pct"/>
            <w:shd w:val="clear" w:color="auto" w:fill="000000"/>
            <w:vAlign w:val="bottom"/>
          </w:tcPr>
          <w:p w:rsidR="008E0B62" w:rsidRPr="0030298E" w:rsidRDefault="008E0B62" w:rsidP="0008451A">
            <w:pPr>
              <w:numPr>
                <w:ilvl w:val="0"/>
                <w:numId w:val="27"/>
              </w:numPr>
              <w:tabs>
                <w:tab w:val="clear" w:pos="900"/>
                <w:tab w:val="num" w:pos="342"/>
              </w:tabs>
              <w:ind w:left="342"/>
              <w:rPr>
                <w:rFonts w:ascii="Garamond" w:hAnsi="Garamond"/>
                <w:b/>
                <w:color w:val="FFFFFF"/>
              </w:rPr>
            </w:pPr>
            <w:r w:rsidRPr="0030298E">
              <w:rPr>
                <w:rFonts w:ascii="Garamond" w:hAnsi="Garamond"/>
                <w:b/>
                <w:color w:val="FFFFFF"/>
                <w:sz w:val="22"/>
                <w:szCs w:val="22"/>
              </w:rPr>
              <w:t>Take history</w:t>
            </w:r>
          </w:p>
        </w:tc>
      </w:tr>
      <w:tr w:rsidR="008E0B62" w:rsidRPr="0030298E" w:rsidTr="00072F07">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E53B34" w:rsidRDefault="008E0B62" w:rsidP="00E53B34">
            <w:pPr>
              <w:pStyle w:val="ListBullet"/>
              <w:numPr>
                <w:ilvl w:val="0"/>
                <w:numId w:val="6"/>
              </w:numPr>
              <w:rPr>
                <w:rFonts w:ascii="Garamond" w:hAnsi="Garamond" w:cs="Calibri"/>
                <w:szCs w:val="22"/>
                <w:lang w:eastAsia="en-US"/>
              </w:rPr>
            </w:pPr>
            <w:r w:rsidRPr="0030298E">
              <w:rPr>
                <w:rFonts w:ascii="Garamond" w:hAnsi="Garamond" w:cs="Calibri"/>
                <w:sz w:val="22"/>
                <w:szCs w:val="22"/>
                <w:lang w:eastAsia="en-US"/>
              </w:rPr>
              <w:t>Take a complete medical and social history, including pren</w:t>
            </w:r>
            <w:r w:rsidR="00FD1BA6">
              <w:rPr>
                <w:rFonts w:ascii="Garamond" w:hAnsi="Garamond" w:cs="Calibri"/>
                <w:sz w:val="22"/>
                <w:szCs w:val="22"/>
                <w:lang w:eastAsia="en-US"/>
              </w:rPr>
              <w:t>atal, birth, and family history</w:t>
            </w:r>
            <w:r w:rsidRPr="0030298E">
              <w:rPr>
                <w:rFonts w:ascii="Garamond" w:hAnsi="Garamond" w:cs="Calibri"/>
                <w:sz w:val="22"/>
                <w:szCs w:val="22"/>
                <w:lang w:eastAsia="en-US"/>
              </w:rPr>
              <w:t xml:space="preserve"> </w:t>
            </w:r>
          </w:p>
        </w:tc>
      </w:tr>
      <w:tr w:rsidR="008E0B62" w:rsidRPr="0030298E" w:rsidTr="00072F07">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0C3F32">
            <w:pPr>
              <w:pStyle w:val="ListBullet"/>
              <w:numPr>
                <w:ilvl w:val="0"/>
                <w:numId w:val="6"/>
              </w:numPr>
              <w:rPr>
                <w:rFonts w:ascii="Garamond" w:hAnsi="Garamond" w:cs="Calibri"/>
                <w:szCs w:val="22"/>
                <w:lang w:eastAsia="en-US"/>
              </w:rPr>
            </w:pPr>
            <w:r w:rsidRPr="0030298E">
              <w:rPr>
                <w:rFonts w:ascii="Garamond" w:hAnsi="Garamond" w:cs="Calibri"/>
                <w:sz w:val="22"/>
                <w:szCs w:val="22"/>
                <w:lang w:eastAsia="en-US"/>
              </w:rPr>
              <w:t>Confirm HIV infection status</w:t>
            </w:r>
          </w:p>
        </w:tc>
      </w:tr>
      <w:tr w:rsidR="008E0B62" w:rsidRPr="0030298E" w:rsidTr="00072F07">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FD1BA6">
            <w:pPr>
              <w:pStyle w:val="ListBullet"/>
              <w:numPr>
                <w:ilvl w:val="0"/>
                <w:numId w:val="6"/>
              </w:numPr>
              <w:rPr>
                <w:rFonts w:ascii="Garamond" w:hAnsi="Garamond" w:cs="Calibri"/>
                <w:szCs w:val="22"/>
                <w:lang w:eastAsia="en-US"/>
              </w:rPr>
            </w:pPr>
            <w:r w:rsidRPr="0030298E">
              <w:rPr>
                <w:rFonts w:ascii="Garamond" w:hAnsi="Garamond" w:cs="Calibri"/>
                <w:sz w:val="22"/>
                <w:szCs w:val="22"/>
                <w:lang w:eastAsia="en-US"/>
              </w:rPr>
              <w:t>Identify concomitant medical conditions (</w:t>
            </w:r>
            <w:r w:rsidR="00FD1BA6">
              <w:rPr>
                <w:rFonts w:ascii="Garamond" w:hAnsi="Garamond" w:cs="Calibri"/>
                <w:sz w:val="22"/>
                <w:szCs w:val="22"/>
                <w:lang w:eastAsia="en-US"/>
              </w:rPr>
              <w:t>e.g.</w:t>
            </w:r>
            <w:r w:rsidRPr="0030298E">
              <w:rPr>
                <w:rFonts w:ascii="Garamond" w:hAnsi="Garamond" w:cs="Calibri"/>
                <w:sz w:val="22"/>
                <w:szCs w:val="22"/>
                <w:lang w:eastAsia="en-US"/>
              </w:rPr>
              <w:t>, TB disease, hepatitis B or C infection, other co-infections or OIs, pregnancy in adolescent girls)</w:t>
            </w:r>
          </w:p>
        </w:tc>
      </w:tr>
      <w:tr w:rsidR="008E0B62" w:rsidRPr="0030298E" w:rsidTr="00072F07">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E97596">
            <w:pPr>
              <w:pStyle w:val="ListBullet"/>
              <w:numPr>
                <w:ilvl w:val="0"/>
                <w:numId w:val="6"/>
              </w:numPr>
              <w:rPr>
                <w:rFonts w:ascii="Garamond" w:hAnsi="Garamond" w:cs="Calibri"/>
                <w:szCs w:val="22"/>
                <w:lang w:eastAsia="en-US"/>
              </w:rPr>
            </w:pPr>
            <w:r w:rsidRPr="0030298E">
              <w:rPr>
                <w:rFonts w:ascii="Garamond" w:hAnsi="Garamond" w:cs="Calibri"/>
                <w:sz w:val="22"/>
                <w:szCs w:val="22"/>
                <w:lang w:eastAsia="en-US"/>
              </w:rPr>
              <w:t>Enquire about disclosure to the adolescent (if perinatally infected</w:t>
            </w:r>
            <w:r w:rsidR="00425F0A">
              <w:rPr>
                <w:rFonts w:ascii="Garamond" w:hAnsi="Garamond" w:cs="Calibri"/>
                <w:sz w:val="22"/>
                <w:szCs w:val="22"/>
                <w:lang w:eastAsia="en-US"/>
              </w:rPr>
              <w:t>, take time alone</w:t>
            </w:r>
            <w:r w:rsidR="00E53B34">
              <w:rPr>
                <w:rFonts w:ascii="Garamond" w:hAnsi="Garamond" w:cs="Calibri"/>
                <w:sz w:val="22"/>
                <w:szCs w:val="22"/>
                <w:lang w:eastAsia="en-US"/>
              </w:rPr>
              <w:t xml:space="preserve"> with caregiver to discuss</w:t>
            </w:r>
            <w:r w:rsidRPr="0030298E">
              <w:rPr>
                <w:rFonts w:ascii="Garamond" w:hAnsi="Garamond" w:cs="Calibri"/>
                <w:sz w:val="22"/>
                <w:szCs w:val="22"/>
                <w:lang w:eastAsia="en-US"/>
              </w:rPr>
              <w:t xml:space="preserve">) or disclosure to others </w:t>
            </w:r>
          </w:p>
        </w:tc>
      </w:tr>
      <w:tr w:rsidR="008E0B62" w:rsidRPr="0030298E" w:rsidTr="00072F07">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1C1EA7">
            <w:pPr>
              <w:pStyle w:val="ListBullet"/>
              <w:numPr>
                <w:ilvl w:val="0"/>
                <w:numId w:val="6"/>
              </w:numPr>
              <w:rPr>
                <w:rFonts w:ascii="Garamond" w:hAnsi="Garamond" w:cs="Calibri"/>
                <w:szCs w:val="22"/>
                <w:lang w:eastAsia="en-US"/>
              </w:rPr>
            </w:pPr>
            <w:r w:rsidRPr="0030298E">
              <w:rPr>
                <w:rFonts w:ascii="Garamond" w:hAnsi="Garamond" w:cs="Calibri"/>
                <w:sz w:val="22"/>
                <w:szCs w:val="22"/>
                <w:lang w:eastAsia="en-US"/>
              </w:rPr>
              <w:t>Enquire about HIV and treatment stat</w:t>
            </w:r>
            <w:r w:rsidR="001C1EA7">
              <w:rPr>
                <w:rFonts w:ascii="Garamond" w:hAnsi="Garamond" w:cs="Calibri"/>
                <w:sz w:val="22"/>
                <w:szCs w:val="22"/>
                <w:lang w:eastAsia="en-US"/>
              </w:rPr>
              <w:t>us of family</w:t>
            </w:r>
            <w:r w:rsidRPr="0030298E">
              <w:rPr>
                <w:rFonts w:ascii="Garamond" w:hAnsi="Garamond" w:cs="Calibri"/>
                <w:sz w:val="22"/>
                <w:szCs w:val="22"/>
                <w:lang w:eastAsia="en-US"/>
              </w:rPr>
              <w:t xml:space="preserve"> and household members</w:t>
            </w:r>
          </w:p>
        </w:tc>
      </w:tr>
      <w:tr w:rsidR="008E0B62" w:rsidRPr="0030298E" w:rsidTr="00072F07">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E53B34">
            <w:pPr>
              <w:pStyle w:val="ListBullet"/>
              <w:numPr>
                <w:ilvl w:val="0"/>
                <w:numId w:val="6"/>
              </w:numPr>
              <w:rPr>
                <w:rFonts w:ascii="Garamond" w:hAnsi="Garamond" w:cs="Calibri"/>
                <w:szCs w:val="22"/>
                <w:lang w:eastAsia="en-US"/>
              </w:rPr>
            </w:pPr>
            <w:r w:rsidRPr="0030298E">
              <w:rPr>
                <w:rFonts w:ascii="Garamond" w:hAnsi="Garamond" w:cs="Calibri"/>
                <w:sz w:val="22"/>
                <w:szCs w:val="22"/>
                <w:lang w:eastAsia="en-US"/>
              </w:rPr>
              <w:t>Enqui</w:t>
            </w:r>
            <w:r w:rsidR="00E53B34">
              <w:rPr>
                <w:rFonts w:ascii="Garamond" w:hAnsi="Garamond" w:cs="Calibri"/>
                <w:sz w:val="22"/>
                <w:szCs w:val="22"/>
                <w:lang w:eastAsia="en-US"/>
              </w:rPr>
              <w:t xml:space="preserve">re about concomitant medication (e.g., CTX, oral </w:t>
            </w:r>
            <w:r w:rsidR="001C1EA7">
              <w:rPr>
                <w:rFonts w:ascii="Garamond" w:hAnsi="Garamond" w:cs="Calibri"/>
                <w:sz w:val="22"/>
                <w:szCs w:val="22"/>
                <w:lang w:eastAsia="en-US"/>
              </w:rPr>
              <w:t xml:space="preserve">contraceptives, </w:t>
            </w:r>
            <w:r w:rsidRPr="0030298E">
              <w:rPr>
                <w:rFonts w:ascii="Garamond" w:hAnsi="Garamond" w:cs="Calibri"/>
                <w:sz w:val="22"/>
                <w:szCs w:val="22"/>
                <w:lang w:eastAsia="en-US"/>
              </w:rPr>
              <w:t>traditional therapies</w:t>
            </w:r>
            <w:r w:rsidR="00E53B34">
              <w:rPr>
                <w:rFonts w:ascii="Garamond" w:hAnsi="Garamond" w:cs="Calibri"/>
                <w:sz w:val="22"/>
                <w:szCs w:val="22"/>
                <w:lang w:eastAsia="en-US"/>
              </w:rPr>
              <w:t>)</w:t>
            </w:r>
          </w:p>
        </w:tc>
      </w:tr>
      <w:tr w:rsidR="008E0B62" w:rsidRPr="0030298E" w:rsidTr="00072F07">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0C3F32">
            <w:pPr>
              <w:pStyle w:val="ListBullet"/>
              <w:numPr>
                <w:ilvl w:val="0"/>
                <w:numId w:val="6"/>
              </w:numPr>
              <w:rPr>
                <w:rFonts w:ascii="Garamond" w:hAnsi="Garamond" w:cs="Calibri"/>
                <w:szCs w:val="22"/>
                <w:lang w:eastAsia="en-US"/>
              </w:rPr>
            </w:pPr>
            <w:r w:rsidRPr="0030298E">
              <w:rPr>
                <w:rFonts w:ascii="Garamond" w:hAnsi="Garamond" w:cs="Calibri"/>
                <w:sz w:val="22"/>
                <w:szCs w:val="22"/>
                <w:lang w:eastAsia="en-US"/>
              </w:rPr>
              <w:t>Review immunization status</w:t>
            </w:r>
          </w:p>
        </w:tc>
      </w:tr>
      <w:tr w:rsidR="008E0B62" w:rsidRPr="0030298E" w:rsidTr="00072F07">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1C1EA7">
            <w:pPr>
              <w:pStyle w:val="ListBullet"/>
              <w:numPr>
                <w:ilvl w:val="0"/>
                <w:numId w:val="6"/>
              </w:numPr>
              <w:rPr>
                <w:rFonts w:ascii="Garamond" w:hAnsi="Garamond" w:cs="Calibri"/>
                <w:szCs w:val="22"/>
                <w:lang w:eastAsia="en-US"/>
              </w:rPr>
            </w:pPr>
            <w:r w:rsidRPr="0030298E">
              <w:rPr>
                <w:rFonts w:ascii="Garamond" w:hAnsi="Garamond" w:cs="Calibri"/>
                <w:sz w:val="22"/>
                <w:szCs w:val="22"/>
                <w:lang w:eastAsia="en-US"/>
              </w:rPr>
              <w:t>If clinically indicated, undertake a nutritional status assessment</w:t>
            </w:r>
          </w:p>
        </w:tc>
      </w:tr>
      <w:tr w:rsidR="001C1EA7" w:rsidRPr="0030298E" w:rsidTr="00072F07">
        <w:tc>
          <w:tcPr>
            <w:tcW w:w="422" w:type="pct"/>
          </w:tcPr>
          <w:p w:rsidR="001C1EA7" w:rsidRPr="0030298E" w:rsidRDefault="001C1EA7" w:rsidP="000C3F32">
            <w:pPr>
              <w:pStyle w:val="ListBullet"/>
              <w:numPr>
                <w:ilvl w:val="0"/>
                <w:numId w:val="0"/>
              </w:numPr>
              <w:rPr>
                <w:rFonts w:ascii="Garamond" w:hAnsi="Garamond" w:cs="Calibri"/>
                <w:szCs w:val="22"/>
                <w:lang w:eastAsia="en-US"/>
              </w:rPr>
            </w:pPr>
          </w:p>
        </w:tc>
        <w:tc>
          <w:tcPr>
            <w:tcW w:w="4578" w:type="pct"/>
          </w:tcPr>
          <w:p w:rsidR="001C1EA7" w:rsidRDefault="001C1EA7" w:rsidP="00FD7261">
            <w:pPr>
              <w:pStyle w:val="ListBullet"/>
              <w:numPr>
                <w:ilvl w:val="0"/>
                <w:numId w:val="6"/>
              </w:numPr>
              <w:rPr>
                <w:rFonts w:ascii="Garamond" w:hAnsi="Garamond" w:cs="Calibri"/>
                <w:szCs w:val="22"/>
                <w:lang w:eastAsia="en-US"/>
              </w:rPr>
            </w:pPr>
            <w:r w:rsidRPr="0030298E">
              <w:rPr>
                <w:rFonts w:ascii="Garamond" w:hAnsi="Garamond" w:cs="Calibri"/>
                <w:sz w:val="22"/>
                <w:szCs w:val="22"/>
                <w:lang w:eastAsia="en-US"/>
              </w:rPr>
              <w:t>Ask about sexual activity</w:t>
            </w:r>
            <w:r>
              <w:rPr>
                <w:rFonts w:ascii="Garamond" w:hAnsi="Garamond" w:cs="Calibri"/>
                <w:sz w:val="22"/>
                <w:szCs w:val="22"/>
                <w:lang w:eastAsia="en-US"/>
              </w:rPr>
              <w:t xml:space="preserve"> and condom and other contraceptive use</w:t>
            </w:r>
            <w:r w:rsidR="00E53B34">
              <w:rPr>
                <w:rFonts w:ascii="Garamond" w:hAnsi="Garamond" w:cs="Calibri"/>
                <w:sz w:val="22"/>
                <w:szCs w:val="22"/>
                <w:lang w:eastAsia="en-US"/>
              </w:rPr>
              <w:t xml:space="preserve"> (alone with adolescent)</w:t>
            </w:r>
          </w:p>
        </w:tc>
      </w:tr>
      <w:tr w:rsidR="008E0B62" w:rsidRPr="0030298E" w:rsidTr="00072F07">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FD7261" w:rsidP="00105377">
            <w:pPr>
              <w:pStyle w:val="ListBullet"/>
              <w:numPr>
                <w:ilvl w:val="0"/>
                <w:numId w:val="6"/>
              </w:numPr>
              <w:rPr>
                <w:rFonts w:ascii="Garamond" w:hAnsi="Garamond" w:cs="Calibri"/>
                <w:szCs w:val="22"/>
                <w:lang w:eastAsia="en-US"/>
              </w:rPr>
            </w:pPr>
            <w:r>
              <w:rPr>
                <w:rFonts w:ascii="Garamond" w:hAnsi="Garamond" w:cs="Calibri"/>
                <w:sz w:val="22"/>
                <w:szCs w:val="22"/>
                <w:lang w:eastAsia="en-US"/>
              </w:rPr>
              <w:t>Conduct psychosocial assessment and provide</w:t>
            </w:r>
            <w:r w:rsidR="008E0B62" w:rsidRPr="0030298E">
              <w:rPr>
                <w:rFonts w:ascii="Garamond" w:hAnsi="Garamond" w:cs="Calibri"/>
                <w:sz w:val="22"/>
                <w:szCs w:val="22"/>
                <w:lang w:eastAsia="en-US"/>
              </w:rPr>
              <w:t xml:space="preserve"> counseling,</w:t>
            </w:r>
            <w:r>
              <w:rPr>
                <w:rFonts w:ascii="Garamond" w:hAnsi="Garamond" w:cs="Calibri"/>
                <w:sz w:val="22"/>
                <w:szCs w:val="22"/>
                <w:lang w:eastAsia="en-US"/>
              </w:rPr>
              <w:t xml:space="preserve"> referrals,</w:t>
            </w:r>
            <w:r w:rsidR="008E0B62" w:rsidRPr="0030298E">
              <w:rPr>
                <w:rFonts w:ascii="Garamond" w:hAnsi="Garamond" w:cs="Calibri"/>
                <w:sz w:val="22"/>
                <w:szCs w:val="22"/>
                <w:lang w:eastAsia="en-US"/>
              </w:rPr>
              <w:t xml:space="preserve"> and support</w:t>
            </w:r>
            <w:r w:rsidR="0018522A">
              <w:rPr>
                <w:rFonts w:ascii="Garamond" w:hAnsi="Garamond" w:cs="Calibri"/>
                <w:sz w:val="22"/>
                <w:szCs w:val="22"/>
                <w:lang w:eastAsia="en-US"/>
              </w:rPr>
              <w:t xml:space="preserve"> </w:t>
            </w:r>
            <w:r>
              <w:rPr>
                <w:rFonts w:ascii="Garamond" w:hAnsi="Garamond" w:cs="Calibri"/>
                <w:sz w:val="22"/>
                <w:szCs w:val="22"/>
                <w:lang w:eastAsia="en-US"/>
              </w:rPr>
              <w:t>(</w:t>
            </w:r>
            <w:r w:rsidR="00E53B34">
              <w:rPr>
                <w:rFonts w:ascii="Garamond" w:hAnsi="Garamond" w:cs="Calibri"/>
                <w:sz w:val="22"/>
                <w:szCs w:val="22"/>
                <w:lang w:eastAsia="en-US"/>
              </w:rPr>
              <w:t>s</w:t>
            </w:r>
            <w:r w:rsidR="008E0B62" w:rsidRPr="0030298E">
              <w:rPr>
                <w:rFonts w:ascii="Garamond" w:hAnsi="Garamond" w:cs="Calibri"/>
                <w:sz w:val="22"/>
                <w:szCs w:val="22"/>
                <w:lang w:eastAsia="en-US"/>
              </w:rPr>
              <w:t>ee</w:t>
            </w:r>
            <w:r w:rsidR="00425F0A">
              <w:rPr>
                <w:rFonts w:ascii="Garamond" w:hAnsi="Garamond" w:cs="Calibri"/>
                <w:sz w:val="22"/>
                <w:szCs w:val="22"/>
                <w:lang w:eastAsia="en-US"/>
              </w:rPr>
              <w:t xml:space="preserve"> Module 5 and</w:t>
            </w:r>
            <w:r w:rsidR="008E0B62" w:rsidRPr="0030298E">
              <w:rPr>
                <w:rFonts w:ascii="Garamond" w:hAnsi="Garamond" w:cs="Calibri"/>
                <w:sz w:val="22"/>
                <w:szCs w:val="22"/>
                <w:lang w:eastAsia="en-US"/>
              </w:rPr>
              <w:t xml:space="preserve"> </w:t>
            </w:r>
            <w:r w:rsidR="008E0B62" w:rsidRPr="0030298E">
              <w:rPr>
                <w:rFonts w:ascii="Garamond" w:hAnsi="Garamond" w:cs="Calibri"/>
                <w:i/>
                <w:sz w:val="22"/>
                <w:szCs w:val="22"/>
                <w:lang w:eastAsia="en-US"/>
              </w:rPr>
              <w:t>Appendix 3B: HEADSS Interview Questions</w:t>
            </w:r>
            <w:r>
              <w:rPr>
                <w:rFonts w:ascii="Garamond" w:hAnsi="Garamond" w:cs="Calibri"/>
                <w:sz w:val="22"/>
                <w:szCs w:val="22"/>
                <w:lang w:eastAsia="en-US"/>
              </w:rPr>
              <w:t>)</w:t>
            </w:r>
            <w:r w:rsidR="008E0B62" w:rsidRPr="0030298E">
              <w:rPr>
                <w:rFonts w:ascii="Garamond" w:hAnsi="Garamond" w:cs="Calibri"/>
                <w:sz w:val="22"/>
                <w:szCs w:val="22"/>
                <w:lang w:eastAsia="en-US"/>
              </w:rPr>
              <w:t xml:space="preserve"> </w:t>
            </w:r>
          </w:p>
        </w:tc>
      </w:tr>
      <w:tr w:rsidR="008E0B62" w:rsidRPr="0030298E" w:rsidTr="00072F07">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0C3F32">
            <w:pPr>
              <w:pStyle w:val="ListBullet"/>
              <w:numPr>
                <w:ilvl w:val="0"/>
                <w:numId w:val="6"/>
              </w:numPr>
              <w:rPr>
                <w:rFonts w:ascii="Garamond" w:hAnsi="Garamond" w:cs="Calibri"/>
                <w:szCs w:val="22"/>
                <w:lang w:eastAsia="en-US"/>
              </w:rPr>
            </w:pPr>
            <w:r w:rsidRPr="0030298E">
              <w:rPr>
                <w:rFonts w:ascii="Garamond" w:hAnsi="Garamond" w:cs="Calibri"/>
                <w:sz w:val="22"/>
                <w:szCs w:val="22"/>
                <w:lang w:eastAsia="en-US"/>
              </w:rPr>
              <w:t>Assess any other practical needs, such as legal support, housing, school/career, and financial</w:t>
            </w:r>
          </w:p>
        </w:tc>
      </w:tr>
      <w:tr w:rsidR="008E0B62" w:rsidRPr="0030298E" w:rsidTr="00072F07">
        <w:tc>
          <w:tcPr>
            <w:tcW w:w="422" w:type="pct"/>
            <w:shd w:val="clear" w:color="auto" w:fill="000000"/>
          </w:tcPr>
          <w:p w:rsidR="008E0B62" w:rsidRPr="0030298E" w:rsidRDefault="008E0B62" w:rsidP="000C3F32">
            <w:pPr>
              <w:pStyle w:val="ListBullet"/>
              <w:numPr>
                <w:ilvl w:val="0"/>
                <w:numId w:val="0"/>
              </w:numPr>
              <w:rPr>
                <w:rFonts w:ascii="Garamond" w:hAnsi="Garamond"/>
                <w:szCs w:val="22"/>
                <w:lang w:eastAsia="en-US"/>
              </w:rPr>
            </w:pPr>
          </w:p>
        </w:tc>
        <w:tc>
          <w:tcPr>
            <w:tcW w:w="4578" w:type="pct"/>
            <w:shd w:val="clear" w:color="auto" w:fill="000000"/>
            <w:vAlign w:val="bottom"/>
          </w:tcPr>
          <w:p w:rsidR="008E0B62" w:rsidRPr="0030298E" w:rsidRDefault="008E0B62" w:rsidP="0008451A">
            <w:pPr>
              <w:numPr>
                <w:ilvl w:val="0"/>
                <w:numId w:val="27"/>
              </w:numPr>
              <w:tabs>
                <w:tab w:val="clear" w:pos="900"/>
                <w:tab w:val="num" w:pos="342"/>
              </w:tabs>
              <w:ind w:left="342"/>
              <w:rPr>
                <w:rFonts w:ascii="Garamond" w:hAnsi="Garamond"/>
                <w:b/>
                <w:color w:val="FFFFFF"/>
              </w:rPr>
            </w:pPr>
            <w:r w:rsidRPr="0030298E">
              <w:rPr>
                <w:rFonts w:ascii="Garamond" w:hAnsi="Garamond"/>
                <w:b/>
                <w:color w:val="FFFFFF"/>
                <w:sz w:val="22"/>
                <w:szCs w:val="22"/>
              </w:rPr>
              <w:t>Conduct physical exam</w:t>
            </w:r>
          </w:p>
        </w:tc>
      </w:tr>
      <w:tr w:rsidR="008E0B62" w:rsidRPr="0030298E" w:rsidTr="00072F07">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0C3F32">
            <w:pPr>
              <w:pStyle w:val="ListBullet"/>
              <w:numPr>
                <w:ilvl w:val="0"/>
                <w:numId w:val="6"/>
              </w:numPr>
              <w:rPr>
                <w:rFonts w:ascii="Garamond" w:hAnsi="Garamond" w:cs="Calibri"/>
                <w:szCs w:val="22"/>
                <w:lang w:eastAsia="en-US"/>
              </w:rPr>
            </w:pPr>
            <w:r w:rsidRPr="0030298E">
              <w:rPr>
                <w:rFonts w:ascii="Garamond" w:hAnsi="Garamond" w:cs="Calibri"/>
                <w:sz w:val="22"/>
                <w:szCs w:val="22"/>
                <w:lang w:eastAsia="en-US"/>
              </w:rPr>
              <w:t>Assess growth and nutrition (weight, height, and BMI), as appropriate for age</w:t>
            </w:r>
          </w:p>
        </w:tc>
      </w:tr>
      <w:tr w:rsidR="008E0B62" w:rsidRPr="0030298E" w:rsidTr="00072F07">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0C3F32">
            <w:pPr>
              <w:pStyle w:val="ListBullet"/>
              <w:numPr>
                <w:ilvl w:val="0"/>
                <w:numId w:val="6"/>
              </w:numPr>
              <w:rPr>
                <w:rFonts w:ascii="Garamond" w:hAnsi="Garamond" w:cs="Calibri"/>
                <w:szCs w:val="22"/>
                <w:lang w:eastAsia="en-US"/>
              </w:rPr>
            </w:pPr>
            <w:r w:rsidRPr="0030298E">
              <w:rPr>
                <w:rFonts w:ascii="Garamond" w:hAnsi="Garamond" w:cs="Calibri"/>
                <w:sz w:val="22"/>
                <w:szCs w:val="22"/>
                <w:lang w:eastAsia="en-US"/>
              </w:rPr>
              <w:t>Assess development and neurodevelopment, as appropriate for age</w:t>
            </w:r>
          </w:p>
        </w:tc>
      </w:tr>
      <w:tr w:rsidR="008E0B62" w:rsidRPr="0030298E" w:rsidTr="00072F07">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0C3F32">
            <w:pPr>
              <w:pStyle w:val="ListBullet"/>
              <w:numPr>
                <w:ilvl w:val="0"/>
                <w:numId w:val="6"/>
              </w:numPr>
              <w:rPr>
                <w:rFonts w:ascii="Garamond" w:hAnsi="Garamond" w:cs="Calibri"/>
                <w:szCs w:val="22"/>
                <w:lang w:eastAsia="en-US"/>
              </w:rPr>
            </w:pPr>
            <w:r w:rsidRPr="0030298E">
              <w:rPr>
                <w:rFonts w:ascii="Garamond" w:hAnsi="Garamond" w:cs="Calibri"/>
                <w:sz w:val="22"/>
                <w:szCs w:val="22"/>
                <w:lang w:eastAsia="en-US"/>
              </w:rPr>
              <w:t>Conduct physical examination, including Tanner staging</w:t>
            </w:r>
          </w:p>
        </w:tc>
      </w:tr>
      <w:tr w:rsidR="008E0B62" w:rsidRPr="0030298E" w:rsidTr="00072F07">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0C3F32">
            <w:pPr>
              <w:pStyle w:val="ListBullet"/>
              <w:numPr>
                <w:ilvl w:val="0"/>
                <w:numId w:val="6"/>
              </w:numPr>
              <w:rPr>
                <w:rFonts w:ascii="Garamond" w:hAnsi="Garamond" w:cs="Calibri"/>
                <w:szCs w:val="22"/>
                <w:lang w:eastAsia="en-US"/>
              </w:rPr>
            </w:pPr>
            <w:r w:rsidRPr="0030298E">
              <w:rPr>
                <w:rFonts w:ascii="Garamond" w:hAnsi="Garamond" w:cs="Calibri"/>
                <w:sz w:val="22"/>
                <w:szCs w:val="22"/>
                <w:lang w:eastAsia="en-US"/>
              </w:rPr>
              <w:t>Conduct skin exam (tattoos, bruises, acne) and scoliosis evaluation</w:t>
            </w:r>
          </w:p>
        </w:tc>
      </w:tr>
      <w:tr w:rsidR="008E0B62" w:rsidRPr="0030298E" w:rsidTr="00072F07">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0C3F32">
            <w:pPr>
              <w:pStyle w:val="ListBullet"/>
              <w:numPr>
                <w:ilvl w:val="0"/>
                <w:numId w:val="6"/>
              </w:numPr>
              <w:rPr>
                <w:rFonts w:ascii="Garamond" w:hAnsi="Garamond" w:cs="Calibri"/>
                <w:szCs w:val="22"/>
                <w:lang w:eastAsia="en-US"/>
              </w:rPr>
            </w:pPr>
            <w:r w:rsidRPr="0030298E">
              <w:rPr>
                <w:rFonts w:ascii="Garamond" w:hAnsi="Garamond" w:cs="Calibri"/>
                <w:sz w:val="22"/>
                <w:szCs w:val="22"/>
                <w:lang w:eastAsia="en-US"/>
              </w:rPr>
              <w:t>Screen for STIs in adolescents who are sexually active</w:t>
            </w:r>
          </w:p>
        </w:tc>
      </w:tr>
      <w:tr w:rsidR="008E0B62" w:rsidRPr="0030298E" w:rsidTr="00072F07">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0C3F32">
            <w:pPr>
              <w:pStyle w:val="ListBullet"/>
              <w:numPr>
                <w:ilvl w:val="0"/>
                <w:numId w:val="6"/>
              </w:numPr>
              <w:rPr>
                <w:rFonts w:ascii="Garamond" w:hAnsi="Garamond" w:cs="Calibri"/>
                <w:szCs w:val="22"/>
                <w:lang w:eastAsia="en-US"/>
              </w:rPr>
            </w:pPr>
            <w:r w:rsidRPr="0030298E">
              <w:rPr>
                <w:rFonts w:ascii="Garamond" w:hAnsi="Garamond" w:cs="Calibri"/>
                <w:sz w:val="22"/>
                <w:szCs w:val="22"/>
                <w:lang w:eastAsia="en-US"/>
              </w:rPr>
              <w:t>Screen for pregnancy in sexually active adolescent females</w:t>
            </w:r>
          </w:p>
        </w:tc>
      </w:tr>
      <w:tr w:rsidR="008E0B62" w:rsidRPr="0030298E" w:rsidTr="00072F07">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FD7261">
            <w:pPr>
              <w:pStyle w:val="ListBullet"/>
              <w:numPr>
                <w:ilvl w:val="0"/>
                <w:numId w:val="6"/>
              </w:numPr>
              <w:rPr>
                <w:rFonts w:ascii="Garamond" w:hAnsi="Garamond" w:cs="Calibri"/>
                <w:szCs w:val="22"/>
                <w:lang w:eastAsia="en-US"/>
              </w:rPr>
            </w:pPr>
            <w:r w:rsidRPr="0030298E">
              <w:rPr>
                <w:rFonts w:ascii="Garamond" w:hAnsi="Garamond" w:cs="Calibri"/>
                <w:sz w:val="22"/>
                <w:szCs w:val="22"/>
                <w:lang w:eastAsia="en-US"/>
              </w:rPr>
              <w:t>Screen for TB; screen for other OIs and other concomitant conditions, diarrhea, malaria</w:t>
            </w:r>
          </w:p>
        </w:tc>
      </w:tr>
      <w:tr w:rsidR="008E0B62" w:rsidRPr="0030298E" w:rsidTr="00072F07">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0C3F32">
            <w:pPr>
              <w:pStyle w:val="ListBullet"/>
              <w:numPr>
                <w:ilvl w:val="0"/>
                <w:numId w:val="6"/>
              </w:numPr>
              <w:rPr>
                <w:rFonts w:ascii="Garamond" w:hAnsi="Garamond" w:cs="Calibri"/>
                <w:szCs w:val="22"/>
                <w:lang w:eastAsia="en-US"/>
              </w:rPr>
            </w:pPr>
            <w:r w:rsidRPr="0030298E">
              <w:rPr>
                <w:rFonts w:ascii="Garamond" w:hAnsi="Garamond" w:cs="Calibri"/>
                <w:sz w:val="22"/>
                <w:szCs w:val="22"/>
                <w:lang w:eastAsia="en-US"/>
              </w:rPr>
              <w:t>Discuss findings from physical examination with ALHIV and his or her caregivers</w:t>
            </w:r>
          </w:p>
        </w:tc>
      </w:tr>
      <w:tr w:rsidR="008E0B62" w:rsidRPr="0030298E" w:rsidTr="00072F07">
        <w:tc>
          <w:tcPr>
            <w:tcW w:w="422" w:type="pct"/>
            <w:shd w:val="clear" w:color="auto" w:fill="000000"/>
          </w:tcPr>
          <w:p w:rsidR="008E0B62" w:rsidRPr="0030298E" w:rsidRDefault="008E0B62" w:rsidP="000C3F32">
            <w:pPr>
              <w:pStyle w:val="ListBullet"/>
              <w:numPr>
                <w:ilvl w:val="0"/>
                <w:numId w:val="0"/>
              </w:numPr>
              <w:rPr>
                <w:rFonts w:ascii="Garamond" w:hAnsi="Garamond"/>
                <w:szCs w:val="22"/>
                <w:lang w:eastAsia="en-US"/>
              </w:rPr>
            </w:pPr>
          </w:p>
        </w:tc>
        <w:tc>
          <w:tcPr>
            <w:tcW w:w="4578" w:type="pct"/>
            <w:shd w:val="clear" w:color="auto" w:fill="000000"/>
            <w:vAlign w:val="bottom"/>
          </w:tcPr>
          <w:p w:rsidR="008E0B62" w:rsidRPr="0030298E" w:rsidRDefault="008E0B62" w:rsidP="0008451A">
            <w:pPr>
              <w:numPr>
                <w:ilvl w:val="0"/>
                <w:numId w:val="27"/>
              </w:numPr>
              <w:tabs>
                <w:tab w:val="clear" w:pos="900"/>
                <w:tab w:val="num" w:pos="342"/>
              </w:tabs>
              <w:ind w:left="342"/>
              <w:rPr>
                <w:rFonts w:ascii="Garamond" w:hAnsi="Garamond"/>
                <w:b/>
                <w:color w:val="FFFFFF"/>
              </w:rPr>
            </w:pPr>
            <w:r w:rsidRPr="0030298E">
              <w:rPr>
                <w:rFonts w:ascii="Garamond" w:hAnsi="Garamond"/>
                <w:b/>
                <w:color w:val="FFFFFF"/>
                <w:sz w:val="22"/>
                <w:szCs w:val="22"/>
              </w:rPr>
              <w:t>Make laboratory assessment plan</w:t>
            </w:r>
          </w:p>
        </w:tc>
      </w:tr>
      <w:tr w:rsidR="008E0B62" w:rsidRPr="0030298E" w:rsidTr="00072F07">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0C3F32">
            <w:pPr>
              <w:pStyle w:val="ListBullet"/>
              <w:numPr>
                <w:ilvl w:val="0"/>
                <w:numId w:val="6"/>
              </w:numPr>
              <w:rPr>
                <w:rFonts w:ascii="Garamond" w:hAnsi="Garamond" w:cs="Calibri"/>
                <w:szCs w:val="22"/>
                <w:lang w:eastAsia="en-US"/>
              </w:rPr>
            </w:pPr>
            <w:r w:rsidRPr="0030298E">
              <w:rPr>
                <w:rFonts w:ascii="Garamond" w:hAnsi="Garamond" w:cs="Calibri"/>
                <w:sz w:val="22"/>
                <w:szCs w:val="22"/>
                <w:lang w:eastAsia="en-US"/>
              </w:rPr>
              <w:t xml:space="preserve">Conduct baseline tests according to local resources and guidelines: </w:t>
            </w:r>
          </w:p>
          <w:p w:rsidR="008E0B62" w:rsidRPr="00105377" w:rsidRDefault="00425F0A" w:rsidP="00105377">
            <w:pPr>
              <w:numPr>
                <w:ilvl w:val="1"/>
                <w:numId w:val="17"/>
              </w:numPr>
              <w:tabs>
                <w:tab w:val="clear" w:pos="1569"/>
                <w:tab w:val="num" w:pos="720"/>
              </w:tabs>
              <w:ind w:left="720"/>
              <w:rPr>
                <w:rFonts w:ascii="Garamond" w:hAnsi="Garamond"/>
                <w:iCs/>
              </w:rPr>
            </w:pPr>
            <w:r>
              <w:rPr>
                <w:rFonts w:ascii="Garamond" w:hAnsi="Garamond"/>
                <w:iCs/>
                <w:sz w:val="22"/>
                <w:szCs w:val="22"/>
              </w:rPr>
              <w:t>CD4:</w:t>
            </w:r>
            <w:r w:rsidR="008E0B62" w:rsidRPr="0030298E">
              <w:rPr>
                <w:rFonts w:ascii="Garamond" w:hAnsi="Garamond"/>
                <w:iCs/>
                <w:sz w:val="22"/>
                <w:szCs w:val="22"/>
              </w:rPr>
              <w:t xml:space="preserve"> recommended</w:t>
            </w:r>
            <w:r w:rsidR="00105377">
              <w:rPr>
                <w:rFonts w:ascii="Garamond" w:hAnsi="Garamond"/>
                <w:iCs/>
              </w:rPr>
              <w:t xml:space="preserve">; </w:t>
            </w:r>
            <w:r>
              <w:rPr>
                <w:rFonts w:ascii="Garamond" w:hAnsi="Garamond"/>
                <w:iCs/>
                <w:sz w:val="22"/>
                <w:szCs w:val="22"/>
              </w:rPr>
              <w:t>HBsAg:</w:t>
            </w:r>
            <w:r w:rsidR="008E0B62" w:rsidRPr="00105377">
              <w:rPr>
                <w:rFonts w:ascii="Garamond" w:hAnsi="Garamond"/>
                <w:iCs/>
                <w:sz w:val="22"/>
                <w:szCs w:val="22"/>
              </w:rPr>
              <w:t xml:space="preserve"> desirable</w:t>
            </w:r>
            <w:r w:rsidR="00105377">
              <w:rPr>
                <w:rFonts w:ascii="Garamond" w:hAnsi="Garamond"/>
                <w:iCs/>
              </w:rPr>
              <w:t xml:space="preserve">; </w:t>
            </w:r>
            <w:r w:rsidR="00E53B34">
              <w:rPr>
                <w:rFonts w:ascii="Garamond" w:hAnsi="Garamond" w:cs="Calibri"/>
                <w:sz w:val="22"/>
                <w:szCs w:val="22"/>
              </w:rPr>
              <w:t>o</w:t>
            </w:r>
            <w:r w:rsidR="008E0B62" w:rsidRPr="00105377">
              <w:rPr>
                <w:rFonts w:ascii="Garamond" w:hAnsi="Garamond" w:cs="Calibri"/>
                <w:sz w:val="22"/>
                <w:szCs w:val="22"/>
              </w:rPr>
              <w:t>ther tests, if clinically indicated</w:t>
            </w:r>
          </w:p>
        </w:tc>
      </w:tr>
      <w:tr w:rsidR="008E0B62" w:rsidRPr="0030298E" w:rsidTr="00072F07">
        <w:tc>
          <w:tcPr>
            <w:tcW w:w="422" w:type="pct"/>
            <w:shd w:val="clear" w:color="auto" w:fill="000000"/>
          </w:tcPr>
          <w:p w:rsidR="008E0B62" w:rsidRPr="0030298E" w:rsidRDefault="008E0B62" w:rsidP="000C3F32">
            <w:pPr>
              <w:pStyle w:val="ListBullet"/>
              <w:numPr>
                <w:ilvl w:val="0"/>
                <w:numId w:val="0"/>
              </w:numPr>
              <w:rPr>
                <w:rFonts w:ascii="Garamond" w:hAnsi="Garamond"/>
                <w:szCs w:val="22"/>
                <w:lang w:eastAsia="en-US"/>
              </w:rPr>
            </w:pPr>
          </w:p>
        </w:tc>
        <w:tc>
          <w:tcPr>
            <w:tcW w:w="4578" w:type="pct"/>
            <w:shd w:val="clear" w:color="auto" w:fill="000000"/>
            <w:vAlign w:val="bottom"/>
          </w:tcPr>
          <w:p w:rsidR="008E0B62" w:rsidRPr="0030298E" w:rsidRDefault="008E0B62" w:rsidP="0008451A">
            <w:pPr>
              <w:numPr>
                <w:ilvl w:val="0"/>
                <w:numId w:val="27"/>
              </w:numPr>
              <w:tabs>
                <w:tab w:val="clear" w:pos="900"/>
                <w:tab w:val="num" w:pos="342"/>
              </w:tabs>
              <w:ind w:left="342"/>
              <w:rPr>
                <w:rFonts w:ascii="Garamond" w:hAnsi="Garamond"/>
                <w:b/>
                <w:color w:val="FFFFFF"/>
              </w:rPr>
            </w:pPr>
            <w:r w:rsidRPr="0030298E">
              <w:rPr>
                <w:rFonts w:ascii="Garamond" w:hAnsi="Garamond"/>
                <w:b/>
                <w:color w:val="FFFFFF"/>
                <w:sz w:val="22"/>
                <w:szCs w:val="22"/>
              </w:rPr>
              <w:t>Make assessments</w:t>
            </w:r>
          </w:p>
        </w:tc>
      </w:tr>
      <w:tr w:rsidR="008E0B62" w:rsidRPr="0030298E" w:rsidTr="00072F07">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0C3F32">
            <w:pPr>
              <w:pStyle w:val="ListBullet"/>
              <w:numPr>
                <w:ilvl w:val="0"/>
                <w:numId w:val="6"/>
              </w:numPr>
              <w:rPr>
                <w:rFonts w:ascii="Garamond" w:hAnsi="Garamond" w:cs="Calibri"/>
                <w:szCs w:val="22"/>
                <w:lang w:eastAsia="en-US"/>
              </w:rPr>
            </w:pPr>
            <w:r w:rsidRPr="0030298E">
              <w:rPr>
                <w:rFonts w:ascii="Garamond" w:hAnsi="Garamond" w:cs="Calibri"/>
                <w:sz w:val="22"/>
                <w:szCs w:val="22"/>
                <w:lang w:eastAsia="en-US"/>
              </w:rPr>
              <w:t>Review findings from history, physical assessment, and laboratory work and make diagnosis</w:t>
            </w:r>
          </w:p>
        </w:tc>
      </w:tr>
      <w:tr w:rsidR="008E0B62" w:rsidRPr="0030298E" w:rsidTr="00072F07">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105377">
            <w:pPr>
              <w:pStyle w:val="ListBullet"/>
              <w:numPr>
                <w:ilvl w:val="0"/>
                <w:numId w:val="6"/>
              </w:numPr>
              <w:rPr>
                <w:rFonts w:ascii="Garamond" w:hAnsi="Garamond" w:cs="Calibri"/>
                <w:szCs w:val="22"/>
                <w:lang w:eastAsia="en-US"/>
              </w:rPr>
            </w:pPr>
            <w:r w:rsidRPr="0030298E">
              <w:rPr>
                <w:rFonts w:ascii="Garamond" w:hAnsi="Garamond" w:cs="Calibri"/>
                <w:sz w:val="22"/>
                <w:szCs w:val="22"/>
                <w:lang w:eastAsia="en-US"/>
              </w:rPr>
              <w:t>Assess WHO clinical stage. If</w:t>
            </w:r>
            <w:r w:rsidR="00105377">
              <w:rPr>
                <w:rFonts w:ascii="Garamond" w:hAnsi="Garamond" w:cs="Calibri"/>
                <w:sz w:val="22"/>
                <w:szCs w:val="22"/>
                <w:lang w:eastAsia="en-US"/>
              </w:rPr>
              <w:t xml:space="preserve"> </w:t>
            </w:r>
            <w:r w:rsidRPr="0030298E">
              <w:rPr>
                <w:rFonts w:ascii="Garamond" w:hAnsi="Garamond" w:cs="Calibri"/>
                <w:sz w:val="22"/>
                <w:szCs w:val="22"/>
                <w:lang w:eastAsia="en-US"/>
              </w:rPr>
              <w:t xml:space="preserve">on ART, determine if </w:t>
            </w:r>
            <w:r w:rsidR="00105377">
              <w:rPr>
                <w:rFonts w:ascii="Garamond" w:hAnsi="Garamond" w:cs="Calibri"/>
                <w:sz w:val="22"/>
                <w:szCs w:val="22"/>
                <w:lang w:eastAsia="en-US"/>
              </w:rPr>
              <w:t xml:space="preserve">there are any new stage 3 or 4 events </w:t>
            </w:r>
          </w:p>
        </w:tc>
      </w:tr>
      <w:tr w:rsidR="008E0B62" w:rsidRPr="0030298E" w:rsidTr="00072F07">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0C3F32">
            <w:pPr>
              <w:pStyle w:val="ListBullet"/>
              <w:numPr>
                <w:ilvl w:val="0"/>
                <w:numId w:val="6"/>
              </w:numPr>
              <w:rPr>
                <w:rFonts w:ascii="Garamond" w:hAnsi="Garamond" w:cs="Calibri"/>
                <w:szCs w:val="22"/>
                <w:lang w:eastAsia="en-US"/>
              </w:rPr>
            </w:pPr>
            <w:r w:rsidRPr="0030298E">
              <w:rPr>
                <w:rFonts w:ascii="Garamond" w:hAnsi="Garamond" w:cs="Calibri"/>
                <w:sz w:val="22"/>
                <w:szCs w:val="22"/>
                <w:lang w:eastAsia="en-US"/>
              </w:rPr>
              <w:t>If not on ART, determine if ALHIV meets the criteria for ART initiation</w:t>
            </w:r>
          </w:p>
        </w:tc>
      </w:tr>
      <w:tr w:rsidR="008E0B62" w:rsidRPr="0030298E" w:rsidTr="00072F07">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0C3F32">
            <w:pPr>
              <w:pStyle w:val="ListBullet"/>
              <w:numPr>
                <w:ilvl w:val="0"/>
                <w:numId w:val="6"/>
              </w:numPr>
              <w:rPr>
                <w:rFonts w:ascii="Garamond" w:hAnsi="Garamond" w:cs="Calibri"/>
                <w:szCs w:val="22"/>
                <w:lang w:eastAsia="en-US"/>
              </w:rPr>
            </w:pPr>
            <w:r w:rsidRPr="0030298E">
              <w:rPr>
                <w:rFonts w:ascii="Garamond" w:hAnsi="Garamond" w:cs="Calibri"/>
                <w:sz w:val="22"/>
                <w:szCs w:val="22"/>
                <w:lang w:eastAsia="en-US"/>
              </w:rPr>
              <w:t>Decide if CTX or IPT are indicated</w:t>
            </w:r>
          </w:p>
        </w:tc>
      </w:tr>
      <w:tr w:rsidR="008E0B62" w:rsidRPr="0030298E" w:rsidTr="00072F07">
        <w:tc>
          <w:tcPr>
            <w:tcW w:w="422" w:type="pct"/>
            <w:shd w:val="clear" w:color="auto" w:fill="000000"/>
          </w:tcPr>
          <w:p w:rsidR="008E0B62" w:rsidRPr="0030298E" w:rsidRDefault="008E0B62" w:rsidP="000C3F32">
            <w:pPr>
              <w:pStyle w:val="ListBullet"/>
              <w:numPr>
                <w:ilvl w:val="0"/>
                <w:numId w:val="0"/>
              </w:numPr>
              <w:rPr>
                <w:rFonts w:ascii="Garamond" w:hAnsi="Garamond"/>
                <w:szCs w:val="22"/>
                <w:lang w:eastAsia="en-US"/>
              </w:rPr>
            </w:pPr>
          </w:p>
        </w:tc>
        <w:tc>
          <w:tcPr>
            <w:tcW w:w="4578" w:type="pct"/>
            <w:shd w:val="clear" w:color="auto" w:fill="000000"/>
            <w:vAlign w:val="bottom"/>
          </w:tcPr>
          <w:p w:rsidR="008E0B62" w:rsidRPr="0030298E" w:rsidRDefault="008E0B62" w:rsidP="0008451A">
            <w:pPr>
              <w:numPr>
                <w:ilvl w:val="0"/>
                <w:numId w:val="27"/>
              </w:numPr>
              <w:tabs>
                <w:tab w:val="clear" w:pos="900"/>
                <w:tab w:val="num" w:pos="342"/>
              </w:tabs>
              <w:ind w:left="342"/>
              <w:rPr>
                <w:rFonts w:ascii="Garamond" w:hAnsi="Garamond"/>
                <w:b/>
                <w:color w:val="FFFFFF"/>
              </w:rPr>
            </w:pPr>
            <w:r w:rsidRPr="0030298E">
              <w:rPr>
                <w:rFonts w:ascii="Garamond" w:hAnsi="Garamond"/>
                <w:b/>
                <w:color w:val="FFFFFF"/>
                <w:sz w:val="22"/>
                <w:szCs w:val="22"/>
              </w:rPr>
              <w:t>Make decisions</w:t>
            </w:r>
          </w:p>
        </w:tc>
      </w:tr>
      <w:tr w:rsidR="008E0B62" w:rsidRPr="0030298E" w:rsidTr="00072F07">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0C3F32">
            <w:pPr>
              <w:pStyle w:val="ListBullet"/>
              <w:numPr>
                <w:ilvl w:val="0"/>
                <w:numId w:val="6"/>
              </w:numPr>
              <w:rPr>
                <w:rFonts w:ascii="Garamond" w:hAnsi="Garamond" w:cs="Calibri"/>
                <w:szCs w:val="22"/>
                <w:lang w:eastAsia="en-US"/>
              </w:rPr>
            </w:pPr>
            <w:r w:rsidRPr="0030298E">
              <w:rPr>
                <w:rFonts w:ascii="Garamond" w:hAnsi="Garamond" w:cs="Calibri"/>
                <w:sz w:val="22"/>
                <w:szCs w:val="22"/>
                <w:lang w:eastAsia="en-US"/>
              </w:rPr>
              <w:t>Discuss prevention of illnesses (OIs, including TB, STIs, diarrhea, malaria, and other illnesses) and initiation or continuation of CTX, IPT, and any other medications</w:t>
            </w:r>
          </w:p>
        </w:tc>
      </w:tr>
      <w:tr w:rsidR="008E0B62" w:rsidRPr="0030298E" w:rsidTr="00072F07">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502416">
            <w:pPr>
              <w:pStyle w:val="ListBullet"/>
              <w:numPr>
                <w:ilvl w:val="0"/>
                <w:numId w:val="6"/>
              </w:numPr>
              <w:rPr>
                <w:rFonts w:ascii="Garamond" w:hAnsi="Garamond" w:cs="Calibri"/>
                <w:szCs w:val="22"/>
                <w:lang w:eastAsia="en-US"/>
              </w:rPr>
            </w:pPr>
            <w:r w:rsidRPr="0030298E">
              <w:rPr>
                <w:rFonts w:ascii="Garamond" w:hAnsi="Garamond" w:cs="Calibri"/>
                <w:sz w:val="22"/>
                <w:szCs w:val="22"/>
                <w:lang w:eastAsia="en-US"/>
              </w:rPr>
              <w:t>If applica</w:t>
            </w:r>
            <w:r w:rsidR="001C1EA7">
              <w:rPr>
                <w:rFonts w:ascii="Garamond" w:hAnsi="Garamond" w:cs="Calibri"/>
                <w:sz w:val="22"/>
                <w:szCs w:val="22"/>
                <w:lang w:eastAsia="en-US"/>
              </w:rPr>
              <w:t>ble, discuss prevention of STIs,</w:t>
            </w:r>
            <w:r w:rsidRPr="0030298E">
              <w:rPr>
                <w:rFonts w:ascii="Garamond" w:hAnsi="Garamond" w:cs="Calibri"/>
                <w:sz w:val="22"/>
                <w:szCs w:val="22"/>
                <w:lang w:eastAsia="en-US"/>
              </w:rPr>
              <w:t xml:space="preserve"> </w:t>
            </w:r>
            <w:r w:rsidR="00502416">
              <w:rPr>
                <w:rFonts w:ascii="Garamond" w:hAnsi="Garamond" w:cs="Calibri"/>
                <w:sz w:val="22"/>
                <w:szCs w:val="22"/>
                <w:lang w:eastAsia="en-US"/>
              </w:rPr>
              <w:t>positive prevention</w:t>
            </w:r>
            <w:r w:rsidR="001C1EA7">
              <w:rPr>
                <w:rFonts w:ascii="Garamond" w:hAnsi="Garamond" w:cs="Calibri"/>
                <w:sz w:val="22"/>
                <w:szCs w:val="22"/>
                <w:lang w:eastAsia="en-US"/>
              </w:rPr>
              <w:t>, and</w:t>
            </w:r>
            <w:r w:rsidRPr="0030298E">
              <w:rPr>
                <w:rFonts w:ascii="Garamond" w:hAnsi="Garamond" w:cs="Calibri"/>
                <w:sz w:val="22"/>
                <w:szCs w:val="22"/>
                <w:lang w:eastAsia="en-US"/>
              </w:rPr>
              <w:t xml:space="preserve"> prevention of </w:t>
            </w:r>
            <w:r w:rsidR="00502416">
              <w:rPr>
                <w:rFonts w:ascii="Garamond" w:hAnsi="Garamond" w:cs="Calibri"/>
                <w:sz w:val="22"/>
                <w:szCs w:val="22"/>
                <w:lang w:eastAsia="en-US"/>
              </w:rPr>
              <w:t xml:space="preserve">unintended </w:t>
            </w:r>
            <w:r w:rsidRPr="0030298E">
              <w:rPr>
                <w:rFonts w:ascii="Garamond" w:hAnsi="Garamond" w:cs="Calibri"/>
                <w:sz w:val="22"/>
                <w:szCs w:val="22"/>
                <w:lang w:eastAsia="en-US"/>
              </w:rPr>
              <w:t>pregnancy</w:t>
            </w:r>
            <w:r w:rsidR="00FD7261">
              <w:rPr>
                <w:rFonts w:ascii="Garamond" w:hAnsi="Garamond" w:cs="Calibri"/>
                <w:sz w:val="22"/>
                <w:szCs w:val="22"/>
                <w:lang w:eastAsia="en-US"/>
              </w:rPr>
              <w:t xml:space="preserve">; provide condoms and contraceptive counseling and methods </w:t>
            </w:r>
          </w:p>
        </w:tc>
      </w:tr>
      <w:tr w:rsidR="008E0B62" w:rsidRPr="0030298E" w:rsidTr="00072F07">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1C1EA7" w:rsidP="00502416">
            <w:pPr>
              <w:pStyle w:val="ListBullet"/>
              <w:numPr>
                <w:ilvl w:val="0"/>
                <w:numId w:val="6"/>
              </w:numPr>
              <w:rPr>
                <w:rFonts w:ascii="Garamond" w:hAnsi="Garamond" w:cs="Calibri"/>
                <w:szCs w:val="22"/>
                <w:lang w:eastAsia="en-US"/>
              </w:rPr>
            </w:pPr>
            <w:r>
              <w:rPr>
                <w:rFonts w:ascii="Garamond" w:hAnsi="Garamond" w:cs="Calibri"/>
                <w:sz w:val="22"/>
                <w:szCs w:val="22"/>
                <w:lang w:eastAsia="en-US"/>
              </w:rPr>
              <w:t>For those eligible for ART</w:t>
            </w:r>
            <w:r w:rsidR="008E0B62" w:rsidRPr="0030298E">
              <w:rPr>
                <w:rFonts w:ascii="Garamond" w:hAnsi="Garamond" w:cs="Calibri"/>
                <w:sz w:val="22"/>
                <w:szCs w:val="22"/>
                <w:lang w:eastAsia="en-US"/>
              </w:rPr>
              <w:t xml:space="preserve">, initiate adherence preparation </w:t>
            </w:r>
          </w:p>
        </w:tc>
      </w:tr>
      <w:tr w:rsidR="008E0B62" w:rsidRPr="0030298E" w:rsidTr="00072F07">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0C3F32">
            <w:pPr>
              <w:pStyle w:val="ListBullet"/>
              <w:numPr>
                <w:ilvl w:val="0"/>
                <w:numId w:val="6"/>
              </w:numPr>
              <w:rPr>
                <w:rFonts w:ascii="Garamond" w:hAnsi="Garamond" w:cs="Calibri"/>
                <w:szCs w:val="22"/>
                <w:lang w:eastAsia="en-US"/>
              </w:rPr>
            </w:pPr>
            <w:r w:rsidRPr="0030298E">
              <w:rPr>
                <w:rFonts w:ascii="Garamond" w:hAnsi="Garamond" w:cs="Calibri"/>
                <w:sz w:val="22"/>
                <w:szCs w:val="22"/>
                <w:lang w:eastAsia="en-US"/>
              </w:rPr>
              <w:t>Discuss treatment of current illnesses identified in physical examination</w:t>
            </w:r>
          </w:p>
        </w:tc>
      </w:tr>
      <w:tr w:rsidR="008E0B62" w:rsidRPr="0030298E" w:rsidTr="00072F07">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1C1EA7">
            <w:pPr>
              <w:pStyle w:val="ListBullet"/>
              <w:numPr>
                <w:ilvl w:val="0"/>
                <w:numId w:val="6"/>
              </w:numPr>
              <w:rPr>
                <w:rFonts w:ascii="Garamond" w:hAnsi="Garamond" w:cs="Calibri"/>
                <w:szCs w:val="22"/>
                <w:lang w:eastAsia="en-US"/>
              </w:rPr>
            </w:pPr>
            <w:r w:rsidRPr="0030298E">
              <w:rPr>
                <w:rFonts w:ascii="Garamond" w:hAnsi="Garamond" w:cs="Calibri"/>
                <w:sz w:val="22"/>
                <w:szCs w:val="22"/>
                <w:lang w:eastAsia="en-US"/>
              </w:rPr>
              <w:t>If eligibl</w:t>
            </w:r>
            <w:r w:rsidR="00E53B34">
              <w:rPr>
                <w:rFonts w:ascii="Garamond" w:hAnsi="Garamond" w:cs="Calibri"/>
                <w:sz w:val="22"/>
                <w:szCs w:val="22"/>
                <w:lang w:eastAsia="en-US"/>
              </w:rPr>
              <w:t>e, initiate CTX or IPT; d</w:t>
            </w:r>
            <w:r w:rsidRPr="0030298E">
              <w:rPr>
                <w:rFonts w:ascii="Garamond" w:hAnsi="Garamond" w:cs="Calibri"/>
                <w:sz w:val="22"/>
                <w:szCs w:val="22"/>
                <w:lang w:eastAsia="en-US"/>
              </w:rPr>
              <w:t xml:space="preserve">iscuss adherence </w:t>
            </w:r>
            <w:r w:rsidR="001C1EA7">
              <w:rPr>
                <w:rFonts w:ascii="Garamond" w:hAnsi="Garamond" w:cs="Calibri"/>
                <w:sz w:val="22"/>
                <w:szCs w:val="22"/>
                <w:lang w:eastAsia="en-US"/>
              </w:rPr>
              <w:t xml:space="preserve">and side </w:t>
            </w:r>
            <w:r w:rsidRPr="0030298E">
              <w:rPr>
                <w:rFonts w:ascii="Garamond" w:hAnsi="Garamond" w:cs="Calibri"/>
                <w:sz w:val="22"/>
                <w:szCs w:val="22"/>
                <w:lang w:eastAsia="en-US"/>
              </w:rPr>
              <w:t>effects</w:t>
            </w:r>
          </w:p>
        </w:tc>
      </w:tr>
      <w:tr w:rsidR="008E0B62" w:rsidRPr="0030298E" w:rsidTr="00072F07">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502416" w:rsidP="00FD7261">
            <w:pPr>
              <w:pStyle w:val="ListBullet"/>
              <w:numPr>
                <w:ilvl w:val="0"/>
                <w:numId w:val="6"/>
              </w:numPr>
              <w:rPr>
                <w:rFonts w:ascii="Garamond" w:hAnsi="Garamond" w:cs="Calibri"/>
                <w:szCs w:val="22"/>
                <w:lang w:eastAsia="en-US"/>
              </w:rPr>
            </w:pPr>
            <w:r w:rsidRPr="0030298E">
              <w:rPr>
                <w:rFonts w:ascii="Garamond" w:hAnsi="Garamond" w:cs="Calibri"/>
                <w:sz w:val="22"/>
                <w:szCs w:val="22"/>
                <w:lang w:eastAsia="en-US"/>
              </w:rPr>
              <w:t>If applicable, provide nutrition counseling</w:t>
            </w:r>
            <w:r>
              <w:rPr>
                <w:rFonts w:ascii="Garamond" w:hAnsi="Garamond" w:cs="Calibri"/>
                <w:sz w:val="22"/>
                <w:szCs w:val="22"/>
                <w:lang w:eastAsia="en-US"/>
              </w:rPr>
              <w:t xml:space="preserve"> and support</w:t>
            </w:r>
          </w:p>
        </w:tc>
      </w:tr>
      <w:tr w:rsidR="008E0B62" w:rsidRPr="0030298E" w:rsidTr="00072F07">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0C3F32">
            <w:pPr>
              <w:pStyle w:val="ListBullet"/>
              <w:numPr>
                <w:ilvl w:val="0"/>
                <w:numId w:val="6"/>
              </w:numPr>
              <w:rPr>
                <w:rFonts w:ascii="Garamond" w:hAnsi="Garamond" w:cs="Calibri"/>
                <w:szCs w:val="22"/>
                <w:lang w:eastAsia="en-US"/>
              </w:rPr>
            </w:pPr>
            <w:r w:rsidRPr="0030298E">
              <w:rPr>
                <w:rFonts w:ascii="Garamond" w:hAnsi="Garamond" w:cs="Calibri"/>
                <w:sz w:val="22"/>
                <w:szCs w:val="22"/>
                <w:lang w:eastAsia="en-US"/>
              </w:rPr>
              <w:t>Provide counseling, support, and referrals based on psychosocial assessment</w:t>
            </w:r>
            <w:r w:rsidR="001C1EA7">
              <w:rPr>
                <w:rFonts w:ascii="Garamond" w:hAnsi="Garamond" w:cs="Calibri"/>
                <w:sz w:val="22"/>
                <w:szCs w:val="22"/>
                <w:lang w:eastAsia="en-US"/>
              </w:rPr>
              <w:t xml:space="preserve"> and needs</w:t>
            </w:r>
          </w:p>
        </w:tc>
      </w:tr>
    </w:tbl>
    <w:p w:rsidR="00072F07" w:rsidRDefault="00072F07"/>
    <w:p w:rsidR="00072F07" w:rsidRDefault="00072F07"/>
    <w:p w:rsidR="00072F07" w:rsidRDefault="00072F07"/>
    <w:tbl>
      <w:tblPr>
        <w:tblW w:w="5000" w:type="pc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780"/>
        <w:gridCol w:w="8465"/>
      </w:tblGrid>
      <w:tr w:rsidR="00072F07" w:rsidRPr="0030298E" w:rsidTr="00CC61C2">
        <w:trPr>
          <w:tblHeader/>
        </w:trPr>
        <w:tc>
          <w:tcPr>
            <w:tcW w:w="422" w:type="pct"/>
            <w:shd w:val="clear" w:color="auto" w:fill="D9D9D9"/>
          </w:tcPr>
          <w:p w:rsidR="00072F07" w:rsidRPr="0030298E" w:rsidRDefault="00072F07" w:rsidP="00817E6A">
            <w:pPr>
              <w:pStyle w:val="ListBullet"/>
              <w:numPr>
                <w:ilvl w:val="0"/>
                <w:numId w:val="0"/>
              </w:numPr>
              <w:jc w:val="center"/>
              <w:rPr>
                <w:rFonts w:ascii="Garamond" w:hAnsi="Garamond" w:cs="Calibri"/>
                <w:szCs w:val="22"/>
                <w:lang w:eastAsia="en-US"/>
              </w:rPr>
            </w:pPr>
            <w:r w:rsidRPr="0030298E">
              <w:rPr>
                <w:rFonts w:ascii="Garamond" w:hAnsi="Garamond" w:cs="Calibri"/>
                <w:sz w:val="22"/>
                <w:szCs w:val="22"/>
                <w:lang w:eastAsia="en-US"/>
              </w:rPr>
              <w:lastRenderedPageBreak/>
              <w:sym w:font="Wingdings" w:char="F0FC"/>
            </w:r>
          </w:p>
        </w:tc>
        <w:tc>
          <w:tcPr>
            <w:tcW w:w="4578" w:type="pct"/>
            <w:shd w:val="clear" w:color="auto" w:fill="D9D9D9"/>
            <w:vAlign w:val="bottom"/>
          </w:tcPr>
          <w:p w:rsidR="00072F07" w:rsidRPr="0030298E" w:rsidRDefault="00072F07" w:rsidP="00817E6A">
            <w:pPr>
              <w:rPr>
                <w:rFonts w:ascii="Garamond" w:hAnsi="Garamond" w:cs="Calibri"/>
                <w:b/>
              </w:rPr>
            </w:pPr>
            <w:r w:rsidRPr="0030298E">
              <w:rPr>
                <w:rFonts w:ascii="Garamond" w:hAnsi="Garamond" w:cs="Calibri"/>
                <w:b/>
                <w:sz w:val="22"/>
                <w:szCs w:val="22"/>
              </w:rPr>
              <w:t>Steps</w:t>
            </w:r>
          </w:p>
        </w:tc>
      </w:tr>
      <w:tr w:rsidR="008E0B62" w:rsidRPr="0030298E">
        <w:tc>
          <w:tcPr>
            <w:tcW w:w="422" w:type="pct"/>
            <w:shd w:val="clear" w:color="auto" w:fill="000000"/>
          </w:tcPr>
          <w:p w:rsidR="008E0B62" w:rsidRPr="0030298E" w:rsidRDefault="008E0B62" w:rsidP="000C3F32">
            <w:pPr>
              <w:pStyle w:val="ListBullet"/>
              <w:numPr>
                <w:ilvl w:val="0"/>
                <w:numId w:val="0"/>
              </w:numPr>
              <w:rPr>
                <w:rFonts w:ascii="Garamond" w:hAnsi="Garamond"/>
                <w:szCs w:val="22"/>
                <w:lang w:eastAsia="en-US"/>
              </w:rPr>
            </w:pPr>
          </w:p>
        </w:tc>
        <w:tc>
          <w:tcPr>
            <w:tcW w:w="4578" w:type="pct"/>
            <w:shd w:val="clear" w:color="auto" w:fill="000000"/>
            <w:vAlign w:val="bottom"/>
          </w:tcPr>
          <w:p w:rsidR="008E0B62" w:rsidRPr="0030298E" w:rsidRDefault="008E0B62" w:rsidP="0008451A">
            <w:pPr>
              <w:numPr>
                <w:ilvl w:val="0"/>
                <w:numId w:val="27"/>
              </w:numPr>
              <w:tabs>
                <w:tab w:val="clear" w:pos="900"/>
                <w:tab w:val="num" w:pos="342"/>
              </w:tabs>
              <w:ind w:left="342"/>
              <w:rPr>
                <w:rFonts w:ascii="Garamond" w:hAnsi="Garamond"/>
                <w:b/>
                <w:color w:val="FFFFFF"/>
              </w:rPr>
            </w:pPr>
            <w:r w:rsidRPr="0030298E">
              <w:rPr>
                <w:rFonts w:ascii="Garamond" w:hAnsi="Garamond"/>
                <w:b/>
                <w:color w:val="FFFFFF"/>
                <w:sz w:val="22"/>
                <w:szCs w:val="22"/>
              </w:rPr>
              <w:t>Agree on an action plan</w:t>
            </w:r>
          </w:p>
        </w:tc>
      </w:tr>
      <w:tr w:rsidR="008E0B62" w:rsidRPr="0030298E">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E53B34">
            <w:pPr>
              <w:pStyle w:val="ListBullet"/>
              <w:numPr>
                <w:ilvl w:val="0"/>
                <w:numId w:val="6"/>
              </w:numPr>
              <w:rPr>
                <w:rFonts w:ascii="Garamond" w:hAnsi="Garamond" w:cs="Calibri"/>
                <w:szCs w:val="22"/>
                <w:lang w:eastAsia="en-US"/>
              </w:rPr>
            </w:pPr>
            <w:r w:rsidRPr="0030298E">
              <w:rPr>
                <w:rFonts w:ascii="Garamond" w:hAnsi="Garamond" w:cs="Calibri"/>
                <w:sz w:val="22"/>
                <w:szCs w:val="22"/>
                <w:lang w:eastAsia="en-US"/>
              </w:rPr>
              <w:t xml:space="preserve">Agree on key action steps from history and physical examination </w:t>
            </w:r>
          </w:p>
        </w:tc>
      </w:tr>
      <w:tr w:rsidR="008E0B62" w:rsidRPr="0030298E">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1C1EA7">
            <w:pPr>
              <w:pStyle w:val="ListBullet"/>
              <w:numPr>
                <w:ilvl w:val="0"/>
                <w:numId w:val="6"/>
              </w:numPr>
              <w:rPr>
                <w:rFonts w:ascii="Garamond" w:hAnsi="Garamond" w:cs="Calibri"/>
                <w:szCs w:val="22"/>
                <w:lang w:eastAsia="en-US"/>
              </w:rPr>
            </w:pPr>
            <w:r w:rsidRPr="0030298E">
              <w:rPr>
                <w:rFonts w:ascii="Garamond" w:hAnsi="Garamond" w:cs="Calibri"/>
                <w:sz w:val="22"/>
                <w:szCs w:val="22"/>
                <w:lang w:eastAsia="en-US"/>
              </w:rPr>
              <w:t>Discus</w:t>
            </w:r>
            <w:r w:rsidR="001C1EA7">
              <w:rPr>
                <w:rFonts w:ascii="Garamond" w:hAnsi="Garamond" w:cs="Calibri"/>
                <w:sz w:val="22"/>
                <w:szCs w:val="22"/>
                <w:lang w:eastAsia="en-US"/>
              </w:rPr>
              <w:t>s when to seek medical care</w:t>
            </w:r>
            <w:r w:rsidR="00425F0A">
              <w:rPr>
                <w:rFonts w:ascii="Garamond" w:hAnsi="Garamond" w:cs="Calibri"/>
                <w:sz w:val="22"/>
                <w:szCs w:val="22"/>
                <w:lang w:eastAsia="en-US"/>
              </w:rPr>
              <w:t>;</w:t>
            </w:r>
            <w:r w:rsidR="00FD7261">
              <w:rPr>
                <w:rFonts w:ascii="Garamond" w:hAnsi="Garamond" w:cs="Calibri"/>
                <w:sz w:val="22"/>
                <w:szCs w:val="22"/>
                <w:lang w:eastAsia="en-US"/>
              </w:rPr>
              <w:t xml:space="preserve"> for example,</w:t>
            </w:r>
            <w:r w:rsidRPr="0030298E">
              <w:rPr>
                <w:rFonts w:ascii="Garamond" w:hAnsi="Garamond" w:cs="Calibri"/>
                <w:sz w:val="22"/>
                <w:szCs w:val="22"/>
                <w:lang w:eastAsia="en-US"/>
              </w:rPr>
              <w:t xml:space="preserve"> </w:t>
            </w:r>
            <w:r w:rsidR="001C1EA7">
              <w:rPr>
                <w:rFonts w:ascii="Garamond" w:hAnsi="Garamond" w:cs="Calibri"/>
                <w:sz w:val="22"/>
                <w:szCs w:val="22"/>
                <w:lang w:eastAsia="en-US"/>
              </w:rPr>
              <w:t xml:space="preserve">with </w:t>
            </w:r>
            <w:r w:rsidRPr="0030298E">
              <w:rPr>
                <w:rFonts w:ascii="Garamond" w:hAnsi="Garamond" w:cs="Calibri"/>
                <w:sz w:val="22"/>
                <w:szCs w:val="22"/>
                <w:lang w:eastAsia="en-US"/>
              </w:rPr>
              <w:t>unexpected illness or side effects</w:t>
            </w:r>
          </w:p>
        </w:tc>
      </w:tr>
      <w:tr w:rsidR="008E0B62" w:rsidRPr="0030298E">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1C1EA7">
            <w:pPr>
              <w:pStyle w:val="ListBullet"/>
              <w:numPr>
                <w:ilvl w:val="0"/>
                <w:numId w:val="6"/>
              </w:numPr>
              <w:rPr>
                <w:rFonts w:ascii="Garamond" w:hAnsi="Garamond" w:cs="Calibri"/>
                <w:szCs w:val="22"/>
                <w:lang w:eastAsia="en-US"/>
              </w:rPr>
            </w:pPr>
            <w:r w:rsidRPr="0030298E">
              <w:rPr>
                <w:rFonts w:ascii="Garamond" w:hAnsi="Garamond" w:cs="Calibri"/>
                <w:sz w:val="22"/>
                <w:szCs w:val="22"/>
                <w:lang w:eastAsia="en-US"/>
              </w:rPr>
              <w:t>Reiterate agreed upon plan to support adherence to medication</w:t>
            </w:r>
            <w:r w:rsidR="001C1EA7">
              <w:rPr>
                <w:rFonts w:ascii="Garamond" w:hAnsi="Garamond" w:cs="Calibri"/>
                <w:sz w:val="22"/>
                <w:szCs w:val="22"/>
                <w:lang w:eastAsia="en-US"/>
              </w:rPr>
              <w:t>s</w:t>
            </w:r>
            <w:r w:rsidRPr="0030298E">
              <w:rPr>
                <w:rFonts w:ascii="Garamond" w:hAnsi="Garamond" w:cs="Calibri"/>
                <w:sz w:val="22"/>
                <w:szCs w:val="22"/>
                <w:lang w:eastAsia="en-US"/>
              </w:rPr>
              <w:t xml:space="preserve"> </w:t>
            </w:r>
          </w:p>
        </w:tc>
      </w:tr>
      <w:tr w:rsidR="008E0B62" w:rsidRPr="0030298E">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1C1EA7">
            <w:pPr>
              <w:pStyle w:val="ListBullet"/>
              <w:numPr>
                <w:ilvl w:val="0"/>
                <w:numId w:val="6"/>
              </w:numPr>
              <w:rPr>
                <w:rFonts w:ascii="Garamond" w:hAnsi="Garamond" w:cs="Calibri"/>
                <w:szCs w:val="22"/>
                <w:lang w:eastAsia="en-US"/>
              </w:rPr>
            </w:pPr>
            <w:r w:rsidRPr="0030298E">
              <w:rPr>
                <w:rFonts w:ascii="Garamond" w:hAnsi="Garamond" w:cs="Calibri"/>
                <w:sz w:val="22"/>
                <w:szCs w:val="22"/>
                <w:lang w:eastAsia="en-US"/>
              </w:rPr>
              <w:t xml:space="preserve">Discuss </w:t>
            </w:r>
            <w:r w:rsidR="00602B9F">
              <w:rPr>
                <w:rFonts w:ascii="Garamond" w:hAnsi="Garamond" w:cs="Calibri"/>
                <w:sz w:val="22"/>
                <w:szCs w:val="22"/>
                <w:lang w:eastAsia="en-US"/>
              </w:rPr>
              <w:t xml:space="preserve">steps to live positively and prevent further HIV infections </w:t>
            </w:r>
          </w:p>
        </w:tc>
      </w:tr>
      <w:tr w:rsidR="008E0B62" w:rsidRPr="0030298E">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0C3F32">
            <w:pPr>
              <w:pStyle w:val="ListBullet"/>
              <w:numPr>
                <w:ilvl w:val="0"/>
                <w:numId w:val="6"/>
              </w:numPr>
              <w:rPr>
                <w:rFonts w:ascii="Garamond" w:hAnsi="Garamond" w:cs="Calibri"/>
                <w:szCs w:val="22"/>
                <w:lang w:eastAsia="en-US"/>
              </w:rPr>
            </w:pPr>
            <w:r w:rsidRPr="0030298E">
              <w:rPr>
                <w:rFonts w:ascii="Garamond" w:hAnsi="Garamond" w:cs="Calibri"/>
                <w:sz w:val="22"/>
                <w:szCs w:val="22"/>
                <w:lang w:eastAsia="en-US"/>
              </w:rPr>
              <w:t>Agree on key action steps based on psychosocial assessment (e.g., reduce alcohol intake, discuss HIV-status with friend</w:t>
            </w:r>
            <w:r w:rsidR="00E53B34">
              <w:rPr>
                <w:rFonts w:ascii="Garamond" w:hAnsi="Garamond" w:cs="Calibri"/>
                <w:sz w:val="22"/>
                <w:szCs w:val="22"/>
                <w:lang w:eastAsia="en-US"/>
              </w:rPr>
              <w:t>, join support group</w:t>
            </w:r>
            <w:r w:rsidRPr="0030298E">
              <w:rPr>
                <w:rFonts w:ascii="Garamond" w:hAnsi="Garamond" w:cs="Calibri"/>
                <w:sz w:val="22"/>
                <w:szCs w:val="22"/>
                <w:lang w:eastAsia="en-US"/>
              </w:rPr>
              <w:t>)</w:t>
            </w:r>
          </w:p>
        </w:tc>
      </w:tr>
      <w:tr w:rsidR="008E0B62" w:rsidRPr="0030298E">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425F0A" w:rsidP="002F1E01">
            <w:pPr>
              <w:pStyle w:val="ListBullet"/>
              <w:numPr>
                <w:ilvl w:val="0"/>
                <w:numId w:val="6"/>
              </w:numPr>
              <w:rPr>
                <w:rFonts w:ascii="Garamond" w:hAnsi="Garamond" w:cs="Calibri"/>
                <w:szCs w:val="22"/>
                <w:lang w:eastAsia="en-US"/>
              </w:rPr>
            </w:pPr>
            <w:r>
              <w:rPr>
                <w:rFonts w:ascii="Garamond" w:hAnsi="Garamond" w:cs="Calibri"/>
                <w:sz w:val="22"/>
                <w:szCs w:val="22"/>
                <w:lang w:eastAsia="en-US"/>
              </w:rPr>
              <w:t>Provide referrals, including</w:t>
            </w:r>
            <w:r w:rsidR="008E0B62" w:rsidRPr="0030298E">
              <w:rPr>
                <w:rFonts w:ascii="Garamond" w:hAnsi="Garamond" w:cs="Calibri"/>
                <w:sz w:val="22"/>
                <w:szCs w:val="22"/>
                <w:lang w:eastAsia="en-US"/>
              </w:rPr>
              <w:t xml:space="preserve"> name of person/agency, address, and contact information</w:t>
            </w:r>
            <w:r w:rsidR="00E53B34">
              <w:rPr>
                <w:rFonts w:ascii="Garamond" w:hAnsi="Garamond" w:cs="Calibri"/>
                <w:sz w:val="22"/>
                <w:szCs w:val="22"/>
                <w:lang w:eastAsia="en-US"/>
              </w:rPr>
              <w:t xml:space="preserve"> of referral point</w:t>
            </w:r>
            <w:r w:rsidR="008E0B62" w:rsidRPr="0030298E">
              <w:rPr>
                <w:rFonts w:ascii="Garamond" w:hAnsi="Garamond" w:cs="Calibri"/>
                <w:sz w:val="22"/>
                <w:szCs w:val="22"/>
                <w:lang w:eastAsia="en-US"/>
              </w:rPr>
              <w:t xml:space="preserve">. If possible, contact referral </w:t>
            </w:r>
            <w:r w:rsidR="002F1E01">
              <w:rPr>
                <w:rFonts w:ascii="Garamond" w:hAnsi="Garamond" w:cs="Calibri"/>
                <w:sz w:val="22"/>
                <w:szCs w:val="22"/>
                <w:lang w:eastAsia="en-US"/>
              </w:rPr>
              <w:t>a</w:t>
            </w:r>
            <w:r w:rsidR="008E0B62" w:rsidRPr="0030298E">
              <w:rPr>
                <w:rFonts w:ascii="Garamond" w:hAnsi="Garamond" w:cs="Calibri"/>
                <w:sz w:val="22"/>
                <w:szCs w:val="22"/>
                <w:lang w:eastAsia="en-US"/>
              </w:rPr>
              <w:t>nd make appointment on behalf of ALHIV</w:t>
            </w:r>
          </w:p>
        </w:tc>
      </w:tr>
      <w:tr w:rsidR="008E0B62" w:rsidRPr="0030298E">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0C3F32">
            <w:pPr>
              <w:pStyle w:val="ListBullet"/>
              <w:numPr>
                <w:ilvl w:val="0"/>
                <w:numId w:val="6"/>
              </w:numPr>
              <w:rPr>
                <w:rFonts w:ascii="Garamond" w:hAnsi="Garamond" w:cs="Calibri"/>
                <w:szCs w:val="22"/>
                <w:lang w:eastAsia="en-US"/>
              </w:rPr>
            </w:pPr>
            <w:r w:rsidRPr="0030298E">
              <w:rPr>
                <w:rFonts w:ascii="Garamond" w:hAnsi="Garamond" w:cs="Calibri"/>
                <w:sz w:val="22"/>
                <w:szCs w:val="22"/>
                <w:lang w:eastAsia="en-US"/>
              </w:rPr>
              <w:t>Schedule next visit as per national guidelines:</w:t>
            </w:r>
          </w:p>
          <w:p w:rsidR="008E0B62" w:rsidRPr="0030298E" w:rsidRDefault="00CF2581" w:rsidP="003E5A13">
            <w:pPr>
              <w:numPr>
                <w:ilvl w:val="1"/>
                <w:numId w:val="17"/>
              </w:numPr>
              <w:tabs>
                <w:tab w:val="clear" w:pos="1569"/>
                <w:tab w:val="num" w:pos="720"/>
              </w:tabs>
              <w:ind w:left="720"/>
              <w:rPr>
                <w:rFonts w:ascii="Garamond" w:hAnsi="Garamond"/>
                <w:iCs/>
              </w:rPr>
            </w:pPr>
            <w:r>
              <w:rPr>
                <w:rFonts w:ascii="Garamond" w:hAnsi="Garamond"/>
                <w:b/>
                <w:iCs/>
                <w:sz w:val="22"/>
                <w:szCs w:val="22"/>
              </w:rPr>
              <w:t>If pre-</w:t>
            </w:r>
            <w:r w:rsidR="008E0B62" w:rsidRPr="00CF2581">
              <w:rPr>
                <w:rFonts w:ascii="Garamond" w:hAnsi="Garamond"/>
                <w:b/>
                <w:iCs/>
                <w:sz w:val="22"/>
                <w:szCs w:val="22"/>
              </w:rPr>
              <w:t>ART:</w:t>
            </w:r>
            <w:r w:rsidR="008E0B62" w:rsidRPr="0030298E">
              <w:rPr>
                <w:rFonts w:ascii="Garamond" w:hAnsi="Garamond"/>
                <w:iCs/>
                <w:sz w:val="22"/>
                <w:szCs w:val="22"/>
              </w:rPr>
              <w:t xml:space="preserve"> every 3–6 months</w:t>
            </w:r>
            <w:r w:rsidR="003E5A13" w:rsidRPr="0030298E">
              <w:rPr>
                <w:rFonts w:ascii="Garamond" w:hAnsi="Garamond"/>
                <w:iCs/>
                <w:sz w:val="22"/>
                <w:szCs w:val="22"/>
              </w:rPr>
              <w:t xml:space="preserve">, with more frequent visits if CD4 is approaching treatment criteria </w:t>
            </w:r>
          </w:p>
          <w:p w:rsidR="008E0B62" w:rsidRPr="0030298E" w:rsidRDefault="008E0B62" w:rsidP="0008451A">
            <w:pPr>
              <w:numPr>
                <w:ilvl w:val="1"/>
                <w:numId w:val="17"/>
              </w:numPr>
              <w:tabs>
                <w:tab w:val="clear" w:pos="1569"/>
                <w:tab w:val="num" w:pos="720"/>
              </w:tabs>
              <w:ind w:left="720"/>
              <w:rPr>
                <w:rFonts w:ascii="Garamond" w:hAnsi="Garamond"/>
                <w:iCs/>
              </w:rPr>
            </w:pPr>
            <w:r w:rsidRPr="00CF2581">
              <w:rPr>
                <w:rFonts w:ascii="Garamond" w:hAnsi="Garamond"/>
                <w:b/>
                <w:iCs/>
                <w:sz w:val="22"/>
                <w:szCs w:val="22"/>
              </w:rPr>
              <w:t>If on ART:</w:t>
            </w:r>
            <w:r w:rsidRPr="0030298E">
              <w:rPr>
                <w:rFonts w:ascii="Garamond" w:hAnsi="Garamond"/>
                <w:iCs/>
                <w:sz w:val="22"/>
                <w:szCs w:val="22"/>
              </w:rPr>
              <w:t xml:space="preserve"> every 3 months, with more frequent visits if </w:t>
            </w:r>
            <w:r w:rsidR="003E5A13" w:rsidRPr="0030298E">
              <w:rPr>
                <w:rFonts w:ascii="Garamond" w:hAnsi="Garamond"/>
                <w:iCs/>
                <w:sz w:val="22"/>
                <w:szCs w:val="22"/>
              </w:rPr>
              <w:t xml:space="preserve">clinically </w:t>
            </w:r>
            <w:r w:rsidR="00E97596" w:rsidRPr="0030298E">
              <w:rPr>
                <w:rFonts w:ascii="Garamond" w:hAnsi="Garamond"/>
                <w:iCs/>
                <w:sz w:val="22"/>
                <w:szCs w:val="22"/>
              </w:rPr>
              <w:t>unwell</w:t>
            </w:r>
            <w:r w:rsidR="003E5A13" w:rsidRPr="0030298E">
              <w:rPr>
                <w:rFonts w:ascii="Garamond" w:hAnsi="Garamond"/>
                <w:iCs/>
                <w:sz w:val="22"/>
                <w:szCs w:val="22"/>
              </w:rPr>
              <w:t xml:space="preserve"> or </w:t>
            </w:r>
            <w:r w:rsidRPr="0030298E">
              <w:rPr>
                <w:rFonts w:ascii="Garamond" w:hAnsi="Garamond"/>
                <w:iCs/>
                <w:sz w:val="22"/>
                <w:szCs w:val="22"/>
              </w:rPr>
              <w:t xml:space="preserve">CD4 is </w:t>
            </w:r>
            <w:r w:rsidR="003E5A13" w:rsidRPr="0030298E">
              <w:rPr>
                <w:rFonts w:ascii="Garamond" w:hAnsi="Garamond"/>
                <w:iCs/>
                <w:sz w:val="22"/>
                <w:szCs w:val="22"/>
              </w:rPr>
              <w:t xml:space="preserve">declining </w:t>
            </w:r>
            <w:r w:rsidRPr="0030298E">
              <w:rPr>
                <w:rFonts w:ascii="Garamond" w:hAnsi="Garamond"/>
                <w:iCs/>
                <w:sz w:val="22"/>
                <w:szCs w:val="22"/>
              </w:rPr>
              <w:t xml:space="preserve"> </w:t>
            </w:r>
          </w:p>
          <w:p w:rsidR="008E0B62" w:rsidRPr="0030298E" w:rsidRDefault="008E0B62" w:rsidP="0008451A">
            <w:pPr>
              <w:numPr>
                <w:ilvl w:val="1"/>
                <w:numId w:val="17"/>
              </w:numPr>
              <w:tabs>
                <w:tab w:val="clear" w:pos="1569"/>
                <w:tab w:val="num" w:pos="720"/>
              </w:tabs>
              <w:ind w:left="720"/>
              <w:rPr>
                <w:rFonts w:ascii="Garamond" w:hAnsi="Garamond"/>
                <w:iCs/>
              </w:rPr>
            </w:pPr>
            <w:r w:rsidRPr="0030298E">
              <w:rPr>
                <w:rFonts w:ascii="Garamond" w:hAnsi="Garamond"/>
                <w:iCs/>
                <w:sz w:val="22"/>
                <w:szCs w:val="22"/>
              </w:rPr>
              <w:t>Schedule earlier appointment if required for follow-up of problems identified during the visit or if adolescent is ill</w:t>
            </w:r>
          </w:p>
          <w:p w:rsidR="008E0B62" w:rsidRPr="0030298E" w:rsidRDefault="008E0B62" w:rsidP="0008451A">
            <w:pPr>
              <w:numPr>
                <w:ilvl w:val="1"/>
                <w:numId w:val="17"/>
              </w:numPr>
              <w:tabs>
                <w:tab w:val="clear" w:pos="1569"/>
                <w:tab w:val="num" w:pos="720"/>
              </w:tabs>
              <w:ind w:left="720"/>
              <w:rPr>
                <w:rFonts w:ascii="Garamond" w:hAnsi="Garamond"/>
                <w:iCs/>
              </w:rPr>
            </w:pPr>
            <w:r w:rsidRPr="0030298E">
              <w:rPr>
                <w:rFonts w:ascii="Garamond" w:hAnsi="Garamond"/>
                <w:iCs/>
                <w:sz w:val="22"/>
                <w:szCs w:val="22"/>
              </w:rPr>
              <w:t>Encourage ALHIV to drop in (without an appointment) if a problem arises</w:t>
            </w:r>
            <w:r w:rsidR="004D5754">
              <w:rPr>
                <w:rFonts w:ascii="Garamond" w:hAnsi="Garamond"/>
                <w:iCs/>
                <w:sz w:val="22"/>
                <w:szCs w:val="22"/>
              </w:rPr>
              <w:t xml:space="preserve"> and to participate in other clinic activities, such as support groups</w:t>
            </w:r>
          </w:p>
        </w:tc>
      </w:tr>
    </w:tbl>
    <w:p w:rsidR="008E0B62" w:rsidRDefault="008E0B62" w:rsidP="000C3F32">
      <w:pPr>
        <w:rPr>
          <w:rFonts w:ascii="Garamond" w:hAnsi="Garamond" w:cs="Calibri"/>
        </w:rPr>
      </w:pPr>
    </w:p>
    <w:p w:rsidR="00072F07" w:rsidRPr="00CC61C2" w:rsidRDefault="00072F07">
      <w:pPr>
        <w:rPr>
          <w:rFonts w:ascii="Calibri" w:hAnsi="Calibri"/>
          <w:b/>
        </w:rPr>
        <w:sectPr w:rsidR="00072F07" w:rsidRPr="00CC61C2">
          <w:footerReference w:type="even" r:id="rId17"/>
          <w:footerReference w:type="default" r:id="rId18"/>
          <w:endnotePr>
            <w:numFmt w:val="decimal"/>
          </w:endnotePr>
          <w:pgSz w:w="11909" w:h="16834" w:code="9"/>
          <w:pgMar w:top="1440" w:right="1440" w:bottom="1440" w:left="1440" w:header="720" w:footer="720" w:gutter="0"/>
          <w:pgNumType w:chapStyle="1"/>
          <w:cols w:space="720"/>
          <w:docGrid w:linePitch="360"/>
        </w:sectPr>
      </w:pPr>
      <w:bookmarkStart w:id="5" w:name="_Ref286673287"/>
    </w:p>
    <w:p w:rsidR="009B4BF2" w:rsidRDefault="009B4BF2" w:rsidP="009530C1">
      <w:pPr>
        <w:rPr>
          <w:rFonts w:ascii="Calibri" w:hAnsi="Calibri"/>
          <w:b/>
        </w:rPr>
      </w:pPr>
    </w:p>
    <w:p w:rsidR="009B4BF2" w:rsidRDefault="009B4BF2" w:rsidP="009530C1">
      <w:pPr>
        <w:rPr>
          <w:rFonts w:ascii="Calibri" w:hAnsi="Calibri"/>
          <w:b/>
        </w:rPr>
      </w:pPr>
    </w:p>
    <w:p w:rsidR="009B4BF2" w:rsidRDefault="009B4BF2" w:rsidP="009530C1">
      <w:pPr>
        <w:rPr>
          <w:rFonts w:ascii="Calibri" w:hAnsi="Calibri"/>
          <w:b/>
        </w:rPr>
      </w:pPr>
    </w:p>
    <w:p w:rsidR="009B4BF2" w:rsidRDefault="009B4BF2" w:rsidP="009530C1">
      <w:pPr>
        <w:rPr>
          <w:rFonts w:ascii="Calibri" w:hAnsi="Calibri"/>
          <w:b/>
        </w:rPr>
      </w:pPr>
    </w:p>
    <w:p w:rsidR="009B4BF2" w:rsidRDefault="009B4BF2" w:rsidP="009530C1">
      <w:pPr>
        <w:rPr>
          <w:rFonts w:ascii="Calibri" w:hAnsi="Calibri"/>
          <w:b/>
        </w:rPr>
      </w:pPr>
    </w:p>
    <w:p w:rsidR="009B4BF2" w:rsidRDefault="009B4BF2" w:rsidP="009530C1">
      <w:pPr>
        <w:rPr>
          <w:rFonts w:ascii="Calibri" w:hAnsi="Calibri"/>
          <w:b/>
        </w:rPr>
      </w:pPr>
    </w:p>
    <w:p w:rsidR="009B4BF2" w:rsidRDefault="009B4BF2" w:rsidP="009530C1">
      <w:pPr>
        <w:rPr>
          <w:rFonts w:ascii="Calibri" w:hAnsi="Calibri"/>
          <w:b/>
        </w:rPr>
      </w:pPr>
    </w:p>
    <w:p w:rsidR="009B4BF2" w:rsidRDefault="009B4BF2" w:rsidP="009530C1">
      <w:pPr>
        <w:rPr>
          <w:rFonts w:ascii="Calibri" w:hAnsi="Calibri"/>
          <w:b/>
        </w:rPr>
      </w:pPr>
    </w:p>
    <w:p w:rsidR="009B4BF2" w:rsidRDefault="009B4BF2" w:rsidP="009530C1">
      <w:pPr>
        <w:rPr>
          <w:rFonts w:ascii="Calibri" w:hAnsi="Calibri"/>
          <w:b/>
        </w:rPr>
      </w:pPr>
    </w:p>
    <w:p w:rsidR="009B4BF2" w:rsidRDefault="009B4BF2" w:rsidP="009530C1">
      <w:pPr>
        <w:rPr>
          <w:rFonts w:ascii="Calibri" w:hAnsi="Calibri"/>
          <w:b/>
        </w:rPr>
      </w:pPr>
    </w:p>
    <w:p w:rsidR="009B4BF2" w:rsidRDefault="009B4BF2" w:rsidP="009530C1">
      <w:pPr>
        <w:rPr>
          <w:rFonts w:ascii="Calibri" w:hAnsi="Calibri"/>
          <w:b/>
        </w:rPr>
      </w:pPr>
    </w:p>
    <w:p w:rsidR="009B4BF2" w:rsidRDefault="009B4BF2" w:rsidP="009530C1">
      <w:pPr>
        <w:rPr>
          <w:rFonts w:ascii="Calibri" w:hAnsi="Calibri"/>
          <w:b/>
        </w:rPr>
      </w:pPr>
    </w:p>
    <w:p w:rsidR="009B4BF2" w:rsidRDefault="009B4BF2" w:rsidP="009530C1">
      <w:pPr>
        <w:rPr>
          <w:rFonts w:ascii="Calibri" w:hAnsi="Calibri"/>
          <w:b/>
        </w:rPr>
      </w:pPr>
    </w:p>
    <w:p w:rsidR="009B4BF2" w:rsidRDefault="009B4BF2" w:rsidP="009530C1">
      <w:pPr>
        <w:rPr>
          <w:rFonts w:ascii="Calibri" w:hAnsi="Calibri"/>
          <w:b/>
        </w:rPr>
      </w:pPr>
    </w:p>
    <w:p w:rsidR="009B4BF2" w:rsidRDefault="009B4BF2" w:rsidP="009530C1">
      <w:pPr>
        <w:rPr>
          <w:rFonts w:ascii="Calibri" w:hAnsi="Calibri"/>
          <w:b/>
        </w:rPr>
      </w:pPr>
    </w:p>
    <w:p w:rsidR="009B4BF2" w:rsidRDefault="009B4BF2" w:rsidP="009530C1">
      <w:pPr>
        <w:rPr>
          <w:rFonts w:ascii="Calibri" w:hAnsi="Calibri"/>
          <w:b/>
        </w:rPr>
      </w:pPr>
    </w:p>
    <w:p w:rsidR="009B4BF2" w:rsidRDefault="009B4BF2" w:rsidP="009530C1">
      <w:pPr>
        <w:rPr>
          <w:rFonts w:ascii="Calibri" w:hAnsi="Calibri"/>
          <w:b/>
        </w:rPr>
      </w:pPr>
    </w:p>
    <w:p w:rsidR="009B4BF2" w:rsidRDefault="009B4BF2" w:rsidP="009530C1">
      <w:pPr>
        <w:rPr>
          <w:rFonts w:ascii="Calibri" w:hAnsi="Calibri"/>
          <w:b/>
        </w:rPr>
      </w:pPr>
    </w:p>
    <w:p w:rsidR="009B4BF2" w:rsidRDefault="009B4BF2" w:rsidP="009530C1">
      <w:pPr>
        <w:rPr>
          <w:rFonts w:ascii="Calibri" w:hAnsi="Calibri"/>
          <w:b/>
        </w:rPr>
      </w:pPr>
    </w:p>
    <w:p w:rsidR="009B4BF2" w:rsidRDefault="009B4BF2" w:rsidP="009530C1">
      <w:pPr>
        <w:rPr>
          <w:rFonts w:ascii="Calibri" w:hAnsi="Calibri"/>
          <w:b/>
        </w:rPr>
      </w:pPr>
    </w:p>
    <w:p w:rsidR="009B4BF2" w:rsidRDefault="009B4BF2" w:rsidP="009530C1">
      <w:pPr>
        <w:rPr>
          <w:rFonts w:ascii="Calibri" w:hAnsi="Calibri"/>
          <w:b/>
        </w:rPr>
      </w:pPr>
    </w:p>
    <w:p w:rsidR="009B4BF2" w:rsidRDefault="009B4BF2" w:rsidP="009530C1">
      <w:pPr>
        <w:rPr>
          <w:rFonts w:ascii="Calibri" w:hAnsi="Calibri"/>
          <w:b/>
        </w:rPr>
      </w:pPr>
    </w:p>
    <w:p w:rsidR="009B4BF2" w:rsidRDefault="009B4BF2" w:rsidP="009530C1">
      <w:pPr>
        <w:rPr>
          <w:rFonts w:ascii="Calibri" w:hAnsi="Calibri"/>
          <w:b/>
        </w:rPr>
      </w:pPr>
    </w:p>
    <w:p w:rsidR="009B4BF2" w:rsidRDefault="009B4BF2" w:rsidP="009530C1">
      <w:pPr>
        <w:rPr>
          <w:rFonts w:ascii="Calibri" w:hAnsi="Calibri"/>
          <w:b/>
        </w:rPr>
      </w:pPr>
    </w:p>
    <w:p w:rsidR="009B4BF2" w:rsidRDefault="009B4BF2" w:rsidP="009530C1">
      <w:pPr>
        <w:rPr>
          <w:rFonts w:ascii="Calibri" w:hAnsi="Calibri"/>
          <w:b/>
        </w:rPr>
      </w:pPr>
    </w:p>
    <w:p w:rsidR="009B4BF2" w:rsidRDefault="009B4BF2" w:rsidP="009530C1">
      <w:pPr>
        <w:rPr>
          <w:rFonts w:ascii="Calibri" w:hAnsi="Calibri"/>
          <w:b/>
        </w:rPr>
      </w:pPr>
    </w:p>
    <w:p w:rsidR="009B4BF2" w:rsidRDefault="009B4BF2" w:rsidP="009530C1">
      <w:pPr>
        <w:rPr>
          <w:rFonts w:ascii="Calibri" w:hAnsi="Calibri"/>
          <w:b/>
        </w:rPr>
      </w:pPr>
    </w:p>
    <w:p w:rsidR="009B4BF2" w:rsidRDefault="009B4BF2" w:rsidP="009530C1">
      <w:pPr>
        <w:rPr>
          <w:rFonts w:ascii="Calibri" w:hAnsi="Calibri"/>
          <w:b/>
        </w:rPr>
      </w:pPr>
    </w:p>
    <w:p w:rsidR="008E0B62" w:rsidRPr="00CC61C2" w:rsidRDefault="008E0B62" w:rsidP="009530C1">
      <w:pPr>
        <w:rPr>
          <w:rFonts w:ascii="Calibri" w:hAnsi="Calibri"/>
          <w:b/>
        </w:rPr>
      </w:pPr>
      <w:r w:rsidRPr="00CC61C2">
        <w:rPr>
          <w:rFonts w:ascii="Calibri" w:hAnsi="Calibri"/>
          <w:b/>
        </w:rPr>
        <w:lastRenderedPageBreak/>
        <w:t>Table 3.</w:t>
      </w:r>
      <w:bookmarkEnd w:id="5"/>
      <w:r w:rsidRPr="00CC61C2">
        <w:rPr>
          <w:rFonts w:ascii="Calibri" w:hAnsi="Calibri"/>
          <w:b/>
        </w:rPr>
        <w:t xml:space="preserve">4: Key steps — follow-up visit, clients NOT on ART </w:t>
      </w:r>
    </w:p>
    <w:tbl>
      <w:tblPr>
        <w:tblW w:w="5000" w:type="pc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780"/>
        <w:gridCol w:w="8465"/>
      </w:tblGrid>
      <w:tr w:rsidR="008E0B62" w:rsidRPr="0030298E" w:rsidTr="00CC61C2">
        <w:tc>
          <w:tcPr>
            <w:tcW w:w="422" w:type="pct"/>
            <w:shd w:val="clear" w:color="auto" w:fill="D9D9D9"/>
          </w:tcPr>
          <w:p w:rsidR="008E0B62" w:rsidRPr="0030298E" w:rsidRDefault="008E0B62" w:rsidP="000C3F32">
            <w:pPr>
              <w:pStyle w:val="ListBullet"/>
              <w:numPr>
                <w:ilvl w:val="0"/>
                <w:numId w:val="0"/>
              </w:numPr>
              <w:jc w:val="center"/>
              <w:rPr>
                <w:rFonts w:ascii="Garamond" w:hAnsi="Garamond" w:cs="Calibri"/>
                <w:szCs w:val="22"/>
                <w:lang w:eastAsia="en-US"/>
              </w:rPr>
            </w:pPr>
            <w:r w:rsidRPr="0030298E">
              <w:rPr>
                <w:rFonts w:ascii="Garamond" w:hAnsi="Garamond" w:cs="Calibri"/>
                <w:sz w:val="22"/>
                <w:szCs w:val="22"/>
                <w:lang w:eastAsia="en-US"/>
              </w:rPr>
              <w:sym w:font="Wingdings" w:char="F0FC"/>
            </w:r>
          </w:p>
        </w:tc>
        <w:tc>
          <w:tcPr>
            <w:tcW w:w="4578" w:type="pct"/>
            <w:shd w:val="clear" w:color="auto" w:fill="D9D9D9"/>
            <w:vAlign w:val="bottom"/>
          </w:tcPr>
          <w:p w:rsidR="008E0B62" w:rsidRPr="0030298E" w:rsidRDefault="008E0B62" w:rsidP="000C3F32">
            <w:pPr>
              <w:rPr>
                <w:rFonts w:ascii="Garamond" w:hAnsi="Garamond" w:cs="Calibri"/>
                <w:b/>
              </w:rPr>
            </w:pPr>
            <w:r w:rsidRPr="0030298E">
              <w:rPr>
                <w:rFonts w:ascii="Garamond" w:hAnsi="Garamond" w:cs="Calibri"/>
                <w:b/>
                <w:sz w:val="22"/>
                <w:szCs w:val="22"/>
              </w:rPr>
              <w:t>Steps</w:t>
            </w:r>
          </w:p>
        </w:tc>
      </w:tr>
      <w:tr w:rsidR="008E0B62" w:rsidRPr="0030298E">
        <w:tc>
          <w:tcPr>
            <w:tcW w:w="422" w:type="pct"/>
            <w:shd w:val="clear" w:color="auto" w:fill="000000"/>
          </w:tcPr>
          <w:p w:rsidR="008E0B62" w:rsidRPr="0030298E" w:rsidRDefault="008E0B62" w:rsidP="000C3F32">
            <w:pPr>
              <w:pStyle w:val="ListBullet"/>
              <w:numPr>
                <w:ilvl w:val="0"/>
                <w:numId w:val="0"/>
              </w:numPr>
              <w:rPr>
                <w:rFonts w:ascii="Garamond" w:hAnsi="Garamond"/>
                <w:szCs w:val="22"/>
                <w:lang w:eastAsia="en-US"/>
              </w:rPr>
            </w:pPr>
          </w:p>
        </w:tc>
        <w:tc>
          <w:tcPr>
            <w:tcW w:w="4578" w:type="pct"/>
            <w:shd w:val="clear" w:color="auto" w:fill="000000"/>
            <w:vAlign w:val="bottom"/>
          </w:tcPr>
          <w:p w:rsidR="008E0B62" w:rsidRPr="0030298E" w:rsidRDefault="008E0B62" w:rsidP="0008451A">
            <w:pPr>
              <w:numPr>
                <w:ilvl w:val="0"/>
                <w:numId w:val="28"/>
              </w:numPr>
              <w:tabs>
                <w:tab w:val="clear" w:pos="900"/>
                <w:tab w:val="num" w:pos="300"/>
              </w:tabs>
              <w:ind w:left="300" w:hanging="270"/>
              <w:rPr>
                <w:rFonts w:ascii="Garamond" w:hAnsi="Garamond"/>
                <w:b/>
                <w:color w:val="FFFFFF"/>
              </w:rPr>
            </w:pPr>
            <w:r w:rsidRPr="0030298E">
              <w:rPr>
                <w:rFonts w:ascii="Garamond" w:hAnsi="Garamond"/>
                <w:b/>
                <w:color w:val="FFFFFF"/>
                <w:sz w:val="22"/>
                <w:szCs w:val="22"/>
              </w:rPr>
              <w:t>Take history</w:t>
            </w:r>
          </w:p>
        </w:tc>
      </w:tr>
      <w:tr w:rsidR="008E0B62" w:rsidRPr="0030298E">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0C3F32">
            <w:pPr>
              <w:pStyle w:val="ListBullet"/>
              <w:numPr>
                <w:ilvl w:val="0"/>
                <w:numId w:val="3"/>
              </w:numPr>
              <w:rPr>
                <w:rFonts w:ascii="Garamond" w:hAnsi="Garamond" w:cs="Calibri"/>
                <w:szCs w:val="22"/>
                <w:lang w:eastAsia="en-US"/>
              </w:rPr>
            </w:pPr>
            <w:r w:rsidRPr="0030298E">
              <w:rPr>
                <w:rFonts w:ascii="Garamond" w:hAnsi="Garamond" w:cs="Calibri"/>
                <w:sz w:val="22"/>
                <w:szCs w:val="22"/>
                <w:lang w:eastAsia="en-US"/>
              </w:rPr>
              <w:t>Review interim medical history</w:t>
            </w:r>
          </w:p>
        </w:tc>
      </w:tr>
      <w:tr w:rsidR="008E0B62" w:rsidRPr="0030298E">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502416" w:rsidP="00502416">
            <w:pPr>
              <w:pStyle w:val="ListBullet"/>
              <w:numPr>
                <w:ilvl w:val="0"/>
                <w:numId w:val="3"/>
              </w:numPr>
              <w:rPr>
                <w:rFonts w:ascii="Garamond" w:hAnsi="Garamond" w:cs="Calibri"/>
                <w:szCs w:val="22"/>
                <w:lang w:eastAsia="en-US"/>
              </w:rPr>
            </w:pPr>
            <w:r>
              <w:rPr>
                <w:rFonts w:ascii="Garamond" w:hAnsi="Garamond" w:cs="Calibri"/>
                <w:sz w:val="22"/>
                <w:szCs w:val="22"/>
                <w:lang w:eastAsia="en-US"/>
              </w:rPr>
              <w:t xml:space="preserve">Review concomitant medication (e.g., </w:t>
            </w:r>
            <w:r w:rsidR="009E0FBD">
              <w:rPr>
                <w:rFonts w:ascii="Garamond" w:hAnsi="Garamond" w:cs="Calibri"/>
                <w:sz w:val="22"/>
                <w:szCs w:val="22"/>
                <w:lang w:eastAsia="en-US"/>
              </w:rPr>
              <w:t>CTX,</w:t>
            </w:r>
            <w:r w:rsidR="008E0B62" w:rsidRPr="0030298E">
              <w:rPr>
                <w:rFonts w:ascii="Garamond" w:hAnsi="Garamond" w:cs="Calibri"/>
                <w:sz w:val="22"/>
                <w:szCs w:val="22"/>
                <w:lang w:eastAsia="en-US"/>
              </w:rPr>
              <w:t xml:space="preserve"> oral contraceptives, traditional therapies</w:t>
            </w:r>
            <w:r>
              <w:rPr>
                <w:rFonts w:ascii="Garamond" w:hAnsi="Garamond" w:cs="Calibri"/>
                <w:sz w:val="22"/>
                <w:szCs w:val="22"/>
                <w:lang w:eastAsia="en-US"/>
              </w:rPr>
              <w:t>)</w:t>
            </w:r>
            <w:r w:rsidR="008E0B62" w:rsidRPr="0030298E">
              <w:rPr>
                <w:rFonts w:ascii="Garamond" w:hAnsi="Garamond" w:cs="Calibri"/>
                <w:sz w:val="22"/>
                <w:szCs w:val="22"/>
                <w:lang w:eastAsia="en-US"/>
              </w:rPr>
              <w:t xml:space="preserve"> </w:t>
            </w:r>
          </w:p>
        </w:tc>
      </w:tr>
      <w:tr w:rsidR="008E0B62" w:rsidRPr="0030298E">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9E0FBD" w:rsidP="0018522A">
            <w:pPr>
              <w:pStyle w:val="ListBullet"/>
              <w:numPr>
                <w:ilvl w:val="0"/>
                <w:numId w:val="3"/>
              </w:numPr>
              <w:rPr>
                <w:rFonts w:ascii="Garamond" w:hAnsi="Garamond" w:cs="Calibri"/>
                <w:szCs w:val="22"/>
                <w:lang w:eastAsia="en-US"/>
              </w:rPr>
            </w:pPr>
            <w:r>
              <w:rPr>
                <w:rFonts w:ascii="Garamond" w:hAnsi="Garamond" w:cs="Calibri"/>
                <w:sz w:val="22"/>
                <w:szCs w:val="22"/>
                <w:lang w:eastAsia="en-US"/>
              </w:rPr>
              <w:t>Conduct psychosocial assessment and provide</w:t>
            </w:r>
            <w:r w:rsidR="008E0B62" w:rsidRPr="0030298E">
              <w:rPr>
                <w:rFonts w:ascii="Garamond" w:hAnsi="Garamond" w:cs="Calibri"/>
                <w:sz w:val="22"/>
                <w:szCs w:val="22"/>
                <w:lang w:eastAsia="en-US"/>
              </w:rPr>
              <w:t xml:space="preserve"> counseling,</w:t>
            </w:r>
            <w:r>
              <w:rPr>
                <w:rFonts w:ascii="Garamond" w:hAnsi="Garamond" w:cs="Calibri"/>
                <w:sz w:val="22"/>
                <w:szCs w:val="22"/>
                <w:lang w:eastAsia="en-US"/>
              </w:rPr>
              <w:t xml:space="preserve"> referrals,</w:t>
            </w:r>
            <w:r w:rsidR="008E0B62" w:rsidRPr="0030298E">
              <w:rPr>
                <w:rFonts w:ascii="Garamond" w:hAnsi="Garamond" w:cs="Calibri"/>
                <w:sz w:val="22"/>
                <w:szCs w:val="22"/>
                <w:lang w:eastAsia="en-US"/>
              </w:rPr>
              <w:t xml:space="preserve"> and support </w:t>
            </w:r>
          </w:p>
        </w:tc>
      </w:tr>
      <w:tr w:rsidR="008E0B62" w:rsidRPr="0030298E">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9E0FBD" w:rsidP="000C3F32">
            <w:pPr>
              <w:pStyle w:val="ListBullet"/>
              <w:numPr>
                <w:ilvl w:val="0"/>
                <w:numId w:val="3"/>
              </w:numPr>
              <w:rPr>
                <w:rFonts w:ascii="Garamond" w:hAnsi="Garamond" w:cs="Calibri"/>
                <w:szCs w:val="22"/>
                <w:lang w:eastAsia="en-US"/>
              </w:rPr>
            </w:pPr>
            <w:r>
              <w:rPr>
                <w:rFonts w:ascii="Garamond" w:hAnsi="Garamond" w:cs="Calibri"/>
                <w:sz w:val="22"/>
                <w:szCs w:val="22"/>
                <w:lang w:eastAsia="en-US"/>
              </w:rPr>
              <w:t xml:space="preserve">Re-assess </w:t>
            </w:r>
            <w:r w:rsidR="008E0B62" w:rsidRPr="0030298E">
              <w:rPr>
                <w:rFonts w:ascii="Garamond" w:hAnsi="Garamond" w:cs="Calibri"/>
                <w:sz w:val="22"/>
                <w:szCs w:val="22"/>
                <w:lang w:eastAsia="en-US"/>
              </w:rPr>
              <w:t>other practical needs, such as legal support, housing, school/career, and financial</w:t>
            </w:r>
          </w:p>
        </w:tc>
      </w:tr>
      <w:tr w:rsidR="008E0B62" w:rsidRPr="0030298E">
        <w:tc>
          <w:tcPr>
            <w:tcW w:w="422" w:type="pct"/>
            <w:shd w:val="clear" w:color="auto" w:fill="000000"/>
          </w:tcPr>
          <w:p w:rsidR="008E0B62" w:rsidRPr="0030298E" w:rsidRDefault="008E0B62" w:rsidP="000C3F32">
            <w:pPr>
              <w:pStyle w:val="ListBullet"/>
              <w:numPr>
                <w:ilvl w:val="0"/>
                <w:numId w:val="0"/>
              </w:numPr>
              <w:rPr>
                <w:rFonts w:ascii="Garamond" w:hAnsi="Garamond"/>
                <w:szCs w:val="22"/>
                <w:lang w:eastAsia="en-US"/>
              </w:rPr>
            </w:pPr>
          </w:p>
        </w:tc>
        <w:tc>
          <w:tcPr>
            <w:tcW w:w="4578" w:type="pct"/>
            <w:shd w:val="clear" w:color="auto" w:fill="000000"/>
            <w:vAlign w:val="bottom"/>
          </w:tcPr>
          <w:p w:rsidR="008E0B62" w:rsidRPr="0030298E" w:rsidRDefault="008E0B62" w:rsidP="0008451A">
            <w:pPr>
              <w:numPr>
                <w:ilvl w:val="0"/>
                <w:numId w:val="28"/>
              </w:numPr>
              <w:tabs>
                <w:tab w:val="clear" w:pos="900"/>
                <w:tab w:val="num" w:pos="342"/>
              </w:tabs>
              <w:ind w:left="342"/>
              <w:rPr>
                <w:rFonts w:ascii="Garamond" w:hAnsi="Garamond"/>
                <w:b/>
                <w:color w:val="FFFFFF"/>
              </w:rPr>
            </w:pPr>
            <w:r w:rsidRPr="0030298E">
              <w:rPr>
                <w:rFonts w:ascii="Garamond" w:hAnsi="Garamond"/>
                <w:b/>
                <w:color w:val="FFFFFF"/>
                <w:sz w:val="22"/>
                <w:szCs w:val="22"/>
              </w:rPr>
              <w:t>Conduct physical exam</w:t>
            </w:r>
          </w:p>
        </w:tc>
      </w:tr>
      <w:tr w:rsidR="008E0B62" w:rsidRPr="0030298E">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0C3F32">
            <w:pPr>
              <w:pStyle w:val="ListBullet"/>
              <w:numPr>
                <w:ilvl w:val="0"/>
                <w:numId w:val="3"/>
              </w:numPr>
              <w:rPr>
                <w:rFonts w:ascii="Garamond" w:hAnsi="Garamond" w:cs="Calibri"/>
                <w:szCs w:val="22"/>
                <w:lang w:eastAsia="en-US"/>
              </w:rPr>
            </w:pPr>
            <w:r w:rsidRPr="0030298E">
              <w:rPr>
                <w:rFonts w:ascii="Garamond" w:hAnsi="Garamond" w:cs="Calibri"/>
                <w:sz w:val="22"/>
                <w:szCs w:val="22"/>
                <w:lang w:eastAsia="en-US"/>
              </w:rPr>
              <w:t>Assess growth and nutrition (weight, height, and BMI), as appropriate for age</w:t>
            </w:r>
          </w:p>
        </w:tc>
      </w:tr>
      <w:tr w:rsidR="008E0B62" w:rsidRPr="0030298E">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0C3F32">
            <w:pPr>
              <w:pStyle w:val="ListBullet"/>
              <w:numPr>
                <w:ilvl w:val="0"/>
                <w:numId w:val="3"/>
              </w:numPr>
              <w:rPr>
                <w:rFonts w:ascii="Garamond" w:hAnsi="Garamond" w:cs="Calibri"/>
                <w:szCs w:val="22"/>
                <w:lang w:eastAsia="en-US"/>
              </w:rPr>
            </w:pPr>
            <w:r w:rsidRPr="0030298E">
              <w:rPr>
                <w:rFonts w:ascii="Garamond" w:hAnsi="Garamond" w:cs="Calibri"/>
                <w:sz w:val="22"/>
                <w:szCs w:val="22"/>
                <w:lang w:eastAsia="en-US"/>
              </w:rPr>
              <w:t>Assess development and neurodevelopment, as appropriate for age</w:t>
            </w:r>
          </w:p>
        </w:tc>
      </w:tr>
      <w:tr w:rsidR="008E0B62" w:rsidRPr="0030298E">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0C3F32">
            <w:pPr>
              <w:pStyle w:val="ListBullet"/>
              <w:numPr>
                <w:ilvl w:val="0"/>
                <w:numId w:val="3"/>
              </w:numPr>
              <w:rPr>
                <w:rFonts w:ascii="Garamond" w:hAnsi="Garamond" w:cs="Calibri"/>
                <w:szCs w:val="22"/>
                <w:lang w:eastAsia="en-US"/>
              </w:rPr>
            </w:pPr>
            <w:r w:rsidRPr="0030298E">
              <w:rPr>
                <w:rFonts w:ascii="Garamond" w:hAnsi="Garamond" w:cs="Calibri"/>
                <w:sz w:val="22"/>
                <w:szCs w:val="22"/>
                <w:lang w:eastAsia="en-US"/>
              </w:rPr>
              <w:t>Conduct physical examination, including Tanner staging</w:t>
            </w:r>
          </w:p>
        </w:tc>
      </w:tr>
      <w:tr w:rsidR="008E0B62" w:rsidRPr="0030298E">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0C3F32">
            <w:pPr>
              <w:pStyle w:val="ListBullet"/>
              <w:numPr>
                <w:ilvl w:val="0"/>
                <w:numId w:val="3"/>
              </w:numPr>
              <w:rPr>
                <w:rFonts w:ascii="Garamond" w:hAnsi="Garamond" w:cs="Calibri"/>
                <w:szCs w:val="22"/>
                <w:lang w:eastAsia="en-US"/>
              </w:rPr>
            </w:pPr>
            <w:r w:rsidRPr="0030298E">
              <w:rPr>
                <w:rFonts w:ascii="Garamond" w:hAnsi="Garamond" w:cs="Calibri"/>
                <w:sz w:val="22"/>
                <w:szCs w:val="22"/>
                <w:lang w:eastAsia="en-US"/>
              </w:rPr>
              <w:t>Conduct skin exam (tattoos, bruises, acne) and scoliosis evaluation</w:t>
            </w:r>
          </w:p>
        </w:tc>
      </w:tr>
      <w:tr w:rsidR="008E0B62" w:rsidRPr="0030298E">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0C3F32">
            <w:pPr>
              <w:pStyle w:val="ListBullet"/>
              <w:numPr>
                <w:ilvl w:val="0"/>
                <w:numId w:val="3"/>
              </w:numPr>
              <w:rPr>
                <w:rFonts w:ascii="Garamond" w:hAnsi="Garamond" w:cs="Calibri"/>
                <w:szCs w:val="22"/>
                <w:lang w:eastAsia="en-US"/>
              </w:rPr>
            </w:pPr>
            <w:r w:rsidRPr="0030298E">
              <w:rPr>
                <w:rFonts w:ascii="Garamond" w:hAnsi="Garamond" w:cs="Calibri"/>
                <w:sz w:val="22"/>
                <w:szCs w:val="22"/>
                <w:lang w:eastAsia="en-US"/>
              </w:rPr>
              <w:t>Screen for STIs in adolescents who are sexually active</w:t>
            </w:r>
          </w:p>
        </w:tc>
      </w:tr>
      <w:tr w:rsidR="008E0B62" w:rsidRPr="0030298E">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0C3F32">
            <w:pPr>
              <w:pStyle w:val="ListBullet"/>
              <w:numPr>
                <w:ilvl w:val="0"/>
                <w:numId w:val="3"/>
              </w:numPr>
              <w:rPr>
                <w:rFonts w:ascii="Garamond" w:hAnsi="Garamond" w:cs="Calibri"/>
                <w:szCs w:val="22"/>
                <w:lang w:eastAsia="en-US"/>
              </w:rPr>
            </w:pPr>
            <w:r w:rsidRPr="0030298E">
              <w:rPr>
                <w:rFonts w:ascii="Garamond" w:hAnsi="Garamond" w:cs="Calibri"/>
                <w:sz w:val="22"/>
                <w:szCs w:val="22"/>
                <w:lang w:eastAsia="en-US"/>
              </w:rPr>
              <w:t>Screen for pregnancy in sexually active adolescent females</w:t>
            </w:r>
          </w:p>
        </w:tc>
      </w:tr>
      <w:tr w:rsidR="008E0B62" w:rsidRPr="0030298E">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0C3F32">
            <w:pPr>
              <w:pStyle w:val="ListBullet"/>
              <w:numPr>
                <w:ilvl w:val="0"/>
                <w:numId w:val="3"/>
              </w:numPr>
              <w:rPr>
                <w:rFonts w:ascii="Garamond" w:hAnsi="Garamond" w:cs="Calibri"/>
                <w:szCs w:val="22"/>
                <w:lang w:eastAsia="en-US"/>
              </w:rPr>
            </w:pPr>
            <w:r w:rsidRPr="0030298E">
              <w:rPr>
                <w:rFonts w:ascii="Garamond" w:hAnsi="Garamond" w:cs="Calibri"/>
                <w:sz w:val="22"/>
                <w:szCs w:val="22"/>
                <w:lang w:eastAsia="en-US"/>
              </w:rPr>
              <w:t>Screen for TB; screen for other OIs and</w:t>
            </w:r>
            <w:r w:rsidR="00AB5034">
              <w:rPr>
                <w:rFonts w:ascii="Garamond" w:hAnsi="Garamond" w:cs="Calibri"/>
                <w:sz w:val="22"/>
                <w:szCs w:val="22"/>
                <w:lang w:eastAsia="en-US"/>
              </w:rPr>
              <w:t xml:space="preserve"> other concomitant conditions</w:t>
            </w:r>
            <w:r w:rsidRPr="0030298E">
              <w:rPr>
                <w:rFonts w:ascii="Garamond" w:hAnsi="Garamond" w:cs="Calibri"/>
                <w:sz w:val="22"/>
                <w:szCs w:val="22"/>
                <w:lang w:eastAsia="en-US"/>
              </w:rPr>
              <w:t>, diarrhea, malaria</w:t>
            </w:r>
          </w:p>
        </w:tc>
      </w:tr>
      <w:tr w:rsidR="008E0B62" w:rsidRPr="0030298E">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0C3F32">
            <w:pPr>
              <w:pStyle w:val="ListBullet"/>
              <w:numPr>
                <w:ilvl w:val="0"/>
                <w:numId w:val="3"/>
              </w:numPr>
              <w:rPr>
                <w:rFonts w:ascii="Garamond" w:hAnsi="Garamond" w:cs="Calibri"/>
                <w:szCs w:val="22"/>
                <w:lang w:eastAsia="en-US"/>
              </w:rPr>
            </w:pPr>
            <w:r w:rsidRPr="0030298E">
              <w:rPr>
                <w:rFonts w:ascii="Garamond" w:hAnsi="Garamond" w:cs="Calibri"/>
                <w:sz w:val="22"/>
                <w:szCs w:val="22"/>
                <w:lang w:eastAsia="en-US"/>
              </w:rPr>
              <w:t>Discuss findings from physical examination with ALHIV and his or her caregivers</w:t>
            </w:r>
          </w:p>
        </w:tc>
      </w:tr>
      <w:tr w:rsidR="008E0B62" w:rsidRPr="0030298E">
        <w:tc>
          <w:tcPr>
            <w:tcW w:w="422" w:type="pct"/>
            <w:shd w:val="clear" w:color="auto" w:fill="000000"/>
          </w:tcPr>
          <w:p w:rsidR="008E0B62" w:rsidRPr="0030298E" w:rsidRDefault="008E0B62" w:rsidP="000C3F32">
            <w:pPr>
              <w:pStyle w:val="ListBullet"/>
              <w:numPr>
                <w:ilvl w:val="0"/>
                <w:numId w:val="0"/>
              </w:numPr>
              <w:rPr>
                <w:rFonts w:ascii="Garamond" w:hAnsi="Garamond"/>
                <w:szCs w:val="22"/>
                <w:lang w:eastAsia="en-US"/>
              </w:rPr>
            </w:pPr>
          </w:p>
        </w:tc>
        <w:tc>
          <w:tcPr>
            <w:tcW w:w="4578" w:type="pct"/>
            <w:shd w:val="clear" w:color="auto" w:fill="000000"/>
            <w:vAlign w:val="bottom"/>
          </w:tcPr>
          <w:p w:rsidR="008E0B62" w:rsidRPr="0030298E" w:rsidRDefault="008E0B62" w:rsidP="0008451A">
            <w:pPr>
              <w:numPr>
                <w:ilvl w:val="0"/>
                <w:numId w:val="28"/>
              </w:numPr>
              <w:tabs>
                <w:tab w:val="clear" w:pos="900"/>
                <w:tab w:val="num" w:pos="342"/>
              </w:tabs>
              <w:ind w:left="342"/>
              <w:rPr>
                <w:rFonts w:ascii="Garamond" w:hAnsi="Garamond"/>
                <w:b/>
                <w:color w:val="FFFFFF"/>
              </w:rPr>
            </w:pPr>
            <w:r w:rsidRPr="0030298E">
              <w:rPr>
                <w:rFonts w:ascii="Garamond" w:hAnsi="Garamond"/>
                <w:b/>
                <w:color w:val="FFFFFF"/>
                <w:sz w:val="22"/>
                <w:szCs w:val="22"/>
              </w:rPr>
              <w:t>Make laboratory assessment plan</w:t>
            </w:r>
          </w:p>
        </w:tc>
      </w:tr>
      <w:tr w:rsidR="008E0B62" w:rsidRPr="0030298E">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502416">
            <w:pPr>
              <w:pStyle w:val="ListBullet"/>
              <w:numPr>
                <w:ilvl w:val="0"/>
                <w:numId w:val="6"/>
              </w:numPr>
              <w:rPr>
                <w:rFonts w:ascii="Garamond" w:hAnsi="Garamond" w:cs="Calibri"/>
                <w:szCs w:val="22"/>
                <w:lang w:eastAsia="en-US"/>
              </w:rPr>
            </w:pPr>
            <w:r w:rsidRPr="0030298E">
              <w:rPr>
                <w:rFonts w:ascii="Garamond" w:hAnsi="Garamond" w:cs="Calibri"/>
                <w:sz w:val="22"/>
                <w:szCs w:val="22"/>
                <w:lang w:eastAsia="en-US"/>
              </w:rPr>
              <w:t xml:space="preserve">Conduct </w:t>
            </w:r>
            <w:r w:rsidR="00502416">
              <w:rPr>
                <w:rFonts w:ascii="Garamond" w:hAnsi="Garamond" w:cs="Calibri"/>
                <w:sz w:val="22"/>
                <w:szCs w:val="22"/>
                <w:lang w:eastAsia="en-US"/>
              </w:rPr>
              <w:t>laboratory</w:t>
            </w:r>
            <w:r w:rsidRPr="0030298E">
              <w:rPr>
                <w:rFonts w:ascii="Garamond" w:hAnsi="Garamond" w:cs="Calibri"/>
                <w:sz w:val="22"/>
                <w:szCs w:val="22"/>
                <w:lang w:eastAsia="en-US"/>
              </w:rPr>
              <w:t xml:space="preserve"> tests according to local resources and guidelines</w:t>
            </w:r>
          </w:p>
        </w:tc>
      </w:tr>
      <w:tr w:rsidR="008E0B62" w:rsidRPr="0030298E">
        <w:tc>
          <w:tcPr>
            <w:tcW w:w="422" w:type="pct"/>
            <w:shd w:val="clear" w:color="auto" w:fill="000000"/>
          </w:tcPr>
          <w:p w:rsidR="008E0B62" w:rsidRPr="0030298E" w:rsidRDefault="008E0B62" w:rsidP="000C3F32">
            <w:pPr>
              <w:pStyle w:val="ListBullet"/>
              <w:numPr>
                <w:ilvl w:val="0"/>
                <w:numId w:val="0"/>
              </w:numPr>
              <w:rPr>
                <w:rFonts w:ascii="Garamond" w:hAnsi="Garamond"/>
                <w:szCs w:val="22"/>
                <w:lang w:eastAsia="en-US"/>
              </w:rPr>
            </w:pPr>
          </w:p>
        </w:tc>
        <w:tc>
          <w:tcPr>
            <w:tcW w:w="4578" w:type="pct"/>
            <w:shd w:val="clear" w:color="auto" w:fill="000000"/>
            <w:vAlign w:val="bottom"/>
          </w:tcPr>
          <w:p w:rsidR="008E0B62" w:rsidRPr="0030298E" w:rsidRDefault="008E0B62" w:rsidP="0008451A">
            <w:pPr>
              <w:numPr>
                <w:ilvl w:val="0"/>
                <w:numId w:val="28"/>
              </w:numPr>
              <w:tabs>
                <w:tab w:val="clear" w:pos="900"/>
                <w:tab w:val="num" w:pos="342"/>
              </w:tabs>
              <w:ind w:left="342"/>
              <w:rPr>
                <w:rFonts w:ascii="Garamond" w:hAnsi="Garamond"/>
                <w:b/>
                <w:color w:val="FFFFFF"/>
              </w:rPr>
            </w:pPr>
            <w:r w:rsidRPr="0030298E">
              <w:rPr>
                <w:rFonts w:ascii="Garamond" w:hAnsi="Garamond"/>
                <w:b/>
                <w:color w:val="FFFFFF"/>
                <w:sz w:val="22"/>
                <w:szCs w:val="22"/>
              </w:rPr>
              <w:t>Make assessments</w:t>
            </w:r>
          </w:p>
        </w:tc>
      </w:tr>
      <w:tr w:rsidR="008E0B62" w:rsidRPr="0030298E">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502416">
            <w:pPr>
              <w:pStyle w:val="ListBullet"/>
              <w:numPr>
                <w:ilvl w:val="0"/>
                <w:numId w:val="3"/>
              </w:numPr>
              <w:rPr>
                <w:rFonts w:ascii="Garamond" w:hAnsi="Garamond" w:cs="Calibri"/>
                <w:szCs w:val="22"/>
                <w:lang w:eastAsia="en-US"/>
              </w:rPr>
            </w:pPr>
            <w:r w:rsidRPr="0030298E">
              <w:rPr>
                <w:rFonts w:ascii="Garamond" w:hAnsi="Garamond" w:cs="Calibri"/>
                <w:sz w:val="22"/>
                <w:szCs w:val="22"/>
                <w:lang w:eastAsia="en-US"/>
              </w:rPr>
              <w:t xml:space="preserve">Review clinical findings at this visit </w:t>
            </w:r>
            <w:r w:rsidR="00502416">
              <w:rPr>
                <w:rFonts w:ascii="Garamond" w:hAnsi="Garamond" w:cs="Calibri"/>
                <w:sz w:val="22"/>
                <w:szCs w:val="22"/>
                <w:lang w:eastAsia="en-US"/>
              </w:rPr>
              <w:t>and laboratory findings (including</w:t>
            </w:r>
            <w:r w:rsidRPr="0030298E">
              <w:rPr>
                <w:rFonts w:ascii="Garamond" w:hAnsi="Garamond" w:cs="Calibri"/>
                <w:sz w:val="22"/>
                <w:szCs w:val="22"/>
                <w:lang w:eastAsia="en-US"/>
              </w:rPr>
              <w:t xml:space="preserve"> CD4 cell count) from recent visits</w:t>
            </w:r>
            <w:r w:rsidR="00502416">
              <w:rPr>
                <w:rFonts w:ascii="Garamond" w:hAnsi="Garamond" w:cs="Calibri"/>
                <w:sz w:val="22"/>
                <w:szCs w:val="22"/>
                <w:lang w:eastAsia="en-US"/>
              </w:rPr>
              <w:t>;</w:t>
            </w:r>
            <w:r w:rsidRPr="0030298E">
              <w:rPr>
                <w:rFonts w:ascii="Garamond" w:hAnsi="Garamond" w:cs="Calibri"/>
                <w:sz w:val="22"/>
                <w:szCs w:val="22"/>
                <w:lang w:eastAsia="en-US"/>
              </w:rPr>
              <w:t xml:space="preserve"> consider eligibility for ART </w:t>
            </w:r>
          </w:p>
        </w:tc>
      </w:tr>
      <w:tr w:rsidR="008E0B62" w:rsidRPr="0030298E">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9530C1" w:rsidRDefault="008E0B62" w:rsidP="009530C1">
            <w:pPr>
              <w:pStyle w:val="ListBullet"/>
              <w:numPr>
                <w:ilvl w:val="0"/>
                <w:numId w:val="3"/>
              </w:numPr>
              <w:rPr>
                <w:rFonts w:ascii="Garamond" w:hAnsi="Garamond" w:cs="Calibri"/>
                <w:szCs w:val="22"/>
                <w:lang w:eastAsia="en-US"/>
              </w:rPr>
            </w:pPr>
            <w:r w:rsidRPr="0030298E">
              <w:rPr>
                <w:rFonts w:ascii="Garamond" w:hAnsi="Garamond" w:cs="Calibri"/>
                <w:sz w:val="22"/>
                <w:szCs w:val="22"/>
                <w:lang w:eastAsia="en-US"/>
              </w:rPr>
              <w:t>Assess WHO clinical stage</w:t>
            </w:r>
            <w:r w:rsidR="00502416">
              <w:rPr>
                <w:rFonts w:ascii="Garamond" w:hAnsi="Garamond" w:cs="Calibri"/>
                <w:sz w:val="22"/>
                <w:szCs w:val="22"/>
                <w:lang w:eastAsia="en-US"/>
              </w:rPr>
              <w:t>; consider eligibility for ART</w:t>
            </w:r>
          </w:p>
        </w:tc>
      </w:tr>
      <w:tr w:rsidR="008E0B62" w:rsidRPr="0030298E">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AB5034" w:rsidP="009530C1">
            <w:pPr>
              <w:pStyle w:val="ListBullet"/>
              <w:numPr>
                <w:ilvl w:val="0"/>
                <w:numId w:val="3"/>
              </w:numPr>
              <w:rPr>
                <w:rFonts w:ascii="Garamond" w:hAnsi="Garamond" w:cs="Calibri"/>
                <w:szCs w:val="22"/>
                <w:lang w:eastAsia="en-US"/>
              </w:rPr>
            </w:pPr>
            <w:r>
              <w:rPr>
                <w:rFonts w:ascii="Garamond" w:hAnsi="Garamond" w:cs="Calibri"/>
                <w:sz w:val="22"/>
                <w:szCs w:val="22"/>
                <w:lang w:eastAsia="en-US"/>
              </w:rPr>
              <w:t>If on CTX</w:t>
            </w:r>
            <w:r w:rsidR="00425F0A">
              <w:rPr>
                <w:rFonts w:ascii="Garamond" w:hAnsi="Garamond" w:cs="Calibri"/>
                <w:sz w:val="22"/>
                <w:szCs w:val="22"/>
                <w:lang w:eastAsia="en-US"/>
              </w:rPr>
              <w:t>, provide refill;</w:t>
            </w:r>
            <w:r w:rsidR="008E0B62" w:rsidRPr="0030298E">
              <w:rPr>
                <w:rFonts w:ascii="Garamond" w:hAnsi="Garamond" w:cs="Calibri"/>
                <w:sz w:val="22"/>
                <w:szCs w:val="22"/>
                <w:lang w:eastAsia="en-US"/>
              </w:rPr>
              <w:t xml:space="preserve"> monitor</w:t>
            </w:r>
            <w:r w:rsidR="009530C1">
              <w:rPr>
                <w:rFonts w:ascii="Garamond" w:hAnsi="Garamond" w:cs="Calibri"/>
                <w:sz w:val="22"/>
                <w:szCs w:val="22"/>
                <w:lang w:eastAsia="en-US"/>
              </w:rPr>
              <w:t xml:space="preserve"> and discuss</w:t>
            </w:r>
            <w:r w:rsidR="008E0B62" w:rsidRPr="0030298E">
              <w:rPr>
                <w:rFonts w:ascii="Garamond" w:hAnsi="Garamond" w:cs="Calibri"/>
                <w:sz w:val="22"/>
                <w:szCs w:val="22"/>
                <w:lang w:eastAsia="en-US"/>
              </w:rPr>
              <w:t xml:space="preserve"> adherence. If not on CTX, re-assess eligibility</w:t>
            </w:r>
          </w:p>
        </w:tc>
      </w:tr>
      <w:tr w:rsidR="008E0B62" w:rsidRPr="0030298E">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9530C1">
            <w:pPr>
              <w:pStyle w:val="ListBullet"/>
              <w:numPr>
                <w:ilvl w:val="0"/>
                <w:numId w:val="3"/>
              </w:numPr>
              <w:rPr>
                <w:rFonts w:ascii="Garamond" w:hAnsi="Garamond" w:cs="Calibri"/>
                <w:szCs w:val="22"/>
                <w:lang w:eastAsia="en-US"/>
              </w:rPr>
            </w:pPr>
            <w:r w:rsidRPr="0030298E">
              <w:rPr>
                <w:rFonts w:ascii="Garamond" w:hAnsi="Garamond" w:cs="Calibri"/>
                <w:sz w:val="22"/>
                <w:szCs w:val="22"/>
                <w:lang w:eastAsia="en-US"/>
              </w:rPr>
              <w:t>If on IPT</w:t>
            </w:r>
            <w:r w:rsidR="00AB5034">
              <w:rPr>
                <w:rFonts w:ascii="Garamond" w:hAnsi="Garamond" w:cs="Calibri"/>
                <w:sz w:val="22"/>
                <w:szCs w:val="22"/>
                <w:lang w:eastAsia="en-US"/>
              </w:rPr>
              <w:t xml:space="preserve">, </w:t>
            </w:r>
            <w:r w:rsidR="00425F0A">
              <w:rPr>
                <w:rFonts w:ascii="Garamond" w:hAnsi="Garamond" w:cs="Calibri"/>
                <w:sz w:val="22"/>
                <w:szCs w:val="22"/>
                <w:lang w:eastAsia="en-US"/>
              </w:rPr>
              <w:t>provide refill;</w:t>
            </w:r>
            <w:r w:rsidRPr="0030298E">
              <w:rPr>
                <w:rFonts w:ascii="Garamond" w:hAnsi="Garamond" w:cs="Calibri"/>
                <w:sz w:val="22"/>
                <w:szCs w:val="22"/>
                <w:lang w:eastAsia="en-US"/>
              </w:rPr>
              <w:t xml:space="preserve"> monitor </w:t>
            </w:r>
            <w:r w:rsidR="009530C1">
              <w:rPr>
                <w:rFonts w:ascii="Garamond" w:hAnsi="Garamond" w:cs="Calibri"/>
                <w:sz w:val="22"/>
                <w:szCs w:val="22"/>
                <w:lang w:eastAsia="en-US"/>
              </w:rPr>
              <w:t xml:space="preserve">and discuss </w:t>
            </w:r>
            <w:r w:rsidRPr="0030298E">
              <w:rPr>
                <w:rFonts w:ascii="Garamond" w:hAnsi="Garamond" w:cs="Calibri"/>
                <w:sz w:val="22"/>
                <w:szCs w:val="22"/>
                <w:lang w:eastAsia="en-US"/>
              </w:rPr>
              <w:t>adherence</w:t>
            </w:r>
            <w:r w:rsidR="009530C1">
              <w:rPr>
                <w:rFonts w:ascii="Garamond" w:hAnsi="Garamond" w:cs="Calibri"/>
                <w:sz w:val="22"/>
                <w:szCs w:val="22"/>
                <w:lang w:eastAsia="en-US"/>
              </w:rPr>
              <w:t>.</w:t>
            </w:r>
            <w:r w:rsidRPr="0030298E">
              <w:rPr>
                <w:rFonts w:ascii="Garamond" w:hAnsi="Garamond" w:cs="Calibri"/>
                <w:sz w:val="22"/>
                <w:szCs w:val="22"/>
                <w:lang w:eastAsia="en-US"/>
              </w:rPr>
              <w:t xml:space="preserve"> If not on IPT, re-assess eligibility</w:t>
            </w:r>
          </w:p>
        </w:tc>
      </w:tr>
      <w:tr w:rsidR="008E0B62" w:rsidRPr="0030298E">
        <w:tc>
          <w:tcPr>
            <w:tcW w:w="422" w:type="pct"/>
            <w:shd w:val="clear" w:color="auto" w:fill="000000"/>
          </w:tcPr>
          <w:p w:rsidR="008E0B62" w:rsidRPr="0030298E" w:rsidRDefault="008E0B62" w:rsidP="000C3F32">
            <w:pPr>
              <w:pStyle w:val="ListBullet"/>
              <w:numPr>
                <w:ilvl w:val="0"/>
                <w:numId w:val="0"/>
              </w:numPr>
              <w:rPr>
                <w:rFonts w:ascii="Garamond" w:hAnsi="Garamond"/>
                <w:szCs w:val="22"/>
                <w:lang w:eastAsia="en-US"/>
              </w:rPr>
            </w:pPr>
          </w:p>
        </w:tc>
        <w:tc>
          <w:tcPr>
            <w:tcW w:w="4578" w:type="pct"/>
            <w:shd w:val="clear" w:color="auto" w:fill="000000"/>
            <w:vAlign w:val="bottom"/>
          </w:tcPr>
          <w:p w:rsidR="008E0B62" w:rsidRPr="0030298E" w:rsidRDefault="008E0B62" w:rsidP="0008451A">
            <w:pPr>
              <w:numPr>
                <w:ilvl w:val="0"/>
                <w:numId w:val="28"/>
              </w:numPr>
              <w:tabs>
                <w:tab w:val="clear" w:pos="900"/>
                <w:tab w:val="num" w:pos="342"/>
              </w:tabs>
              <w:ind w:left="342"/>
              <w:rPr>
                <w:rFonts w:ascii="Garamond" w:hAnsi="Garamond"/>
                <w:b/>
                <w:color w:val="FFFFFF"/>
              </w:rPr>
            </w:pPr>
            <w:r w:rsidRPr="0030298E">
              <w:rPr>
                <w:rFonts w:ascii="Garamond" w:hAnsi="Garamond"/>
                <w:b/>
                <w:color w:val="FFFFFF"/>
                <w:sz w:val="22"/>
                <w:szCs w:val="22"/>
              </w:rPr>
              <w:t>Make decisions</w:t>
            </w:r>
          </w:p>
        </w:tc>
      </w:tr>
      <w:tr w:rsidR="008E0B62" w:rsidRPr="0030298E">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502416" w:rsidP="000C3F32">
            <w:pPr>
              <w:pStyle w:val="ListBullet"/>
              <w:numPr>
                <w:ilvl w:val="0"/>
                <w:numId w:val="3"/>
              </w:numPr>
              <w:rPr>
                <w:rFonts w:ascii="Garamond" w:hAnsi="Garamond" w:cs="Calibri"/>
                <w:szCs w:val="22"/>
                <w:lang w:eastAsia="en-US"/>
              </w:rPr>
            </w:pPr>
            <w:r w:rsidRPr="0030298E">
              <w:rPr>
                <w:rFonts w:ascii="Garamond" w:hAnsi="Garamond" w:cs="Calibri"/>
                <w:sz w:val="22"/>
                <w:szCs w:val="22"/>
                <w:lang w:eastAsia="en-US"/>
              </w:rPr>
              <w:t>If applica</w:t>
            </w:r>
            <w:r>
              <w:rPr>
                <w:rFonts w:ascii="Garamond" w:hAnsi="Garamond" w:cs="Calibri"/>
                <w:sz w:val="22"/>
                <w:szCs w:val="22"/>
                <w:lang w:eastAsia="en-US"/>
              </w:rPr>
              <w:t>ble, discuss prevention of STIs,</w:t>
            </w:r>
            <w:r w:rsidRPr="0030298E">
              <w:rPr>
                <w:rFonts w:ascii="Garamond" w:hAnsi="Garamond" w:cs="Calibri"/>
                <w:sz w:val="22"/>
                <w:szCs w:val="22"/>
                <w:lang w:eastAsia="en-US"/>
              </w:rPr>
              <w:t xml:space="preserve"> </w:t>
            </w:r>
            <w:r>
              <w:rPr>
                <w:rFonts w:ascii="Garamond" w:hAnsi="Garamond" w:cs="Calibri"/>
                <w:sz w:val="22"/>
                <w:szCs w:val="22"/>
                <w:lang w:eastAsia="en-US"/>
              </w:rPr>
              <w:t>positive prevention, and</w:t>
            </w:r>
            <w:r w:rsidRPr="0030298E">
              <w:rPr>
                <w:rFonts w:ascii="Garamond" w:hAnsi="Garamond" w:cs="Calibri"/>
                <w:sz w:val="22"/>
                <w:szCs w:val="22"/>
                <w:lang w:eastAsia="en-US"/>
              </w:rPr>
              <w:t xml:space="preserve"> prevention of </w:t>
            </w:r>
            <w:r>
              <w:rPr>
                <w:rFonts w:ascii="Garamond" w:hAnsi="Garamond" w:cs="Calibri"/>
                <w:sz w:val="22"/>
                <w:szCs w:val="22"/>
                <w:lang w:eastAsia="en-US"/>
              </w:rPr>
              <w:t xml:space="preserve">unintended </w:t>
            </w:r>
            <w:r w:rsidRPr="0030298E">
              <w:rPr>
                <w:rFonts w:ascii="Garamond" w:hAnsi="Garamond" w:cs="Calibri"/>
                <w:sz w:val="22"/>
                <w:szCs w:val="22"/>
                <w:lang w:eastAsia="en-US"/>
              </w:rPr>
              <w:t>pregnancy</w:t>
            </w:r>
            <w:r>
              <w:rPr>
                <w:rFonts w:ascii="Garamond" w:hAnsi="Garamond" w:cs="Calibri"/>
                <w:sz w:val="22"/>
                <w:szCs w:val="22"/>
                <w:lang w:eastAsia="en-US"/>
              </w:rPr>
              <w:t>; provide condoms and contraceptive counseling and methods</w:t>
            </w:r>
          </w:p>
        </w:tc>
      </w:tr>
      <w:tr w:rsidR="008E0B62" w:rsidRPr="0030298E">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502416">
            <w:pPr>
              <w:pStyle w:val="ListBullet"/>
              <w:numPr>
                <w:ilvl w:val="0"/>
                <w:numId w:val="3"/>
              </w:numPr>
              <w:rPr>
                <w:rFonts w:ascii="Garamond" w:hAnsi="Garamond"/>
                <w:szCs w:val="22"/>
                <w:lang w:eastAsia="en-US"/>
              </w:rPr>
            </w:pPr>
            <w:r w:rsidRPr="0030298E">
              <w:rPr>
                <w:rFonts w:ascii="Garamond" w:hAnsi="Garamond" w:cs="Calibri"/>
                <w:sz w:val="22"/>
                <w:szCs w:val="22"/>
                <w:lang w:eastAsia="en-US"/>
              </w:rPr>
              <w:t xml:space="preserve">For those eligible for ART, initiate adherence preparation </w:t>
            </w:r>
          </w:p>
        </w:tc>
      </w:tr>
      <w:tr w:rsidR="008E0B62" w:rsidRPr="0030298E">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0C3F32">
            <w:pPr>
              <w:pStyle w:val="ListBullet"/>
              <w:numPr>
                <w:ilvl w:val="0"/>
                <w:numId w:val="3"/>
              </w:numPr>
              <w:rPr>
                <w:rFonts w:ascii="Garamond" w:hAnsi="Garamond" w:cs="Calibri"/>
                <w:szCs w:val="22"/>
                <w:lang w:eastAsia="en-US"/>
              </w:rPr>
            </w:pPr>
            <w:r w:rsidRPr="0030298E">
              <w:rPr>
                <w:rFonts w:ascii="Garamond" w:hAnsi="Garamond" w:cs="Calibri"/>
                <w:sz w:val="22"/>
                <w:szCs w:val="22"/>
                <w:lang w:eastAsia="en-US"/>
              </w:rPr>
              <w:t>Discuss treatment of current illnesses identified in physical examination</w:t>
            </w:r>
          </w:p>
        </w:tc>
      </w:tr>
      <w:tr w:rsidR="008E0B62" w:rsidRPr="0030298E">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502416">
            <w:pPr>
              <w:pStyle w:val="ListBullet"/>
              <w:numPr>
                <w:ilvl w:val="0"/>
                <w:numId w:val="3"/>
              </w:numPr>
              <w:rPr>
                <w:rFonts w:ascii="Garamond" w:hAnsi="Garamond" w:cs="Calibri"/>
                <w:szCs w:val="22"/>
                <w:lang w:eastAsia="en-US"/>
              </w:rPr>
            </w:pPr>
            <w:r w:rsidRPr="0030298E">
              <w:rPr>
                <w:rFonts w:ascii="Garamond" w:hAnsi="Garamond" w:cs="Calibri"/>
                <w:sz w:val="22"/>
                <w:szCs w:val="22"/>
                <w:lang w:eastAsia="en-US"/>
              </w:rPr>
              <w:t>If applicable, provide nutrition counseling</w:t>
            </w:r>
            <w:r w:rsidR="00502416">
              <w:rPr>
                <w:rFonts w:ascii="Garamond" w:hAnsi="Garamond" w:cs="Calibri"/>
                <w:sz w:val="22"/>
                <w:szCs w:val="22"/>
                <w:lang w:eastAsia="en-US"/>
              </w:rPr>
              <w:t xml:space="preserve"> and support</w:t>
            </w:r>
          </w:p>
        </w:tc>
      </w:tr>
      <w:tr w:rsidR="008E0B62" w:rsidRPr="0030298E">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6A60E0" w:rsidP="00502416">
            <w:pPr>
              <w:pStyle w:val="ListBullet"/>
              <w:numPr>
                <w:ilvl w:val="0"/>
                <w:numId w:val="3"/>
              </w:numPr>
              <w:rPr>
                <w:rFonts w:ascii="Garamond" w:hAnsi="Garamond" w:cs="Calibri"/>
                <w:szCs w:val="22"/>
                <w:lang w:eastAsia="en-US"/>
              </w:rPr>
            </w:pPr>
            <w:r>
              <w:rPr>
                <w:rFonts w:ascii="Garamond" w:hAnsi="Garamond" w:cs="Calibri"/>
                <w:sz w:val="22"/>
                <w:szCs w:val="22"/>
                <w:lang w:eastAsia="en-US"/>
              </w:rPr>
              <w:t>Discuss</w:t>
            </w:r>
            <w:r w:rsidR="008E0B62" w:rsidRPr="0030298E">
              <w:rPr>
                <w:rFonts w:ascii="Garamond" w:hAnsi="Garamond" w:cs="Calibri"/>
                <w:sz w:val="22"/>
                <w:szCs w:val="22"/>
                <w:lang w:eastAsia="en-US"/>
              </w:rPr>
              <w:t xml:space="preserve"> disclosure to the adolescent (if perinatally infected) or disclosure to others </w:t>
            </w:r>
          </w:p>
        </w:tc>
      </w:tr>
      <w:tr w:rsidR="008E0B62" w:rsidRPr="0030298E">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AB5034">
            <w:pPr>
              <w:pStyle w:val="ListBullet"/>
              <w:numPr>
                <w:ilvl w:val="0"/>
                <w:numId w:val="3"/>
              </w:numPr>
              <w:rPr>
                <w:rFonts w:ascii="Garamond" w:hAnsi="Garamond" w:cs="Calibri"/>
                <w:szCs w:val="22"/>
                <w:lang w:eastAsia="en-US"/>
              </w:rPr>
            </w:pPr>
            <w:r w:rsidRPr="0030298E">
              <w:rPr>
                <w:rFonts w:ascii="Garamond" w:hAnsi="Garamond" w:cs="Calibri"/>
                <w:sz w:val="22"/>
                <w:szCs w:val="22"/>
                <w:lang w:eastAsia="en-US"/>
              </w:rPr>
              <w:t xml:space="preserve">Discuss positive living and positive prevention </w:t>
            </w:r>
          </w:p>
        </w:tc>
      </w:tr>
      <w:tr w:rsidR="008E0B62" w:rsidRPr="0030298E">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0C3F32">
            <w:pPr>
              <w:pStyle w:val="ListBullet"/>
              <w:numPr>
                <w:ilvl w:val="0"/>
                <w:numId w:val="3"/>
              </w:numPr>
              <w:rPr>
                <w:rFonts w:ascii="Garamond" w:hAnsi="Garamond" w:cs="Calibri"/>
                <w:szCs w:val="22"/>
                <w:lang w:eastAsia="en-US"/>
              </w:rPr>
            </w:pPr>
            <w:r w:rsidRPr="0030298E">
              <w:rPr>
                <w:rFonts w:ascii="Garamond" w:hAnsi="Garamond" w:cs="Calibri"/>
                <w:sz w:val="22"/>
                <w:szCs w:val="22"/>
                <w:lang w:eastAsia="en-US"/>
              </w:rPr>
              <w:t>Provide counseling, support, and referrals based on psychosocial assessment</w:t>
            </w:r>
            <w:r w:rsidR="00502416">
              <w:rPr>
                <w:rFonts w:ascii="Garamond" w:hAnsi="Garamond" w:cs="Calibri"/>
                <w:sz w:val="22"/>
                <w:szCs w:val="22"/>
                <w:lang w:eastAsia="en-US"/>
              </w:rPr>
              <w:t xml:space="preserve"> and needs</w:t>
            </w:r>
          </w:p>
        </w:tc>
      </w:tr>
      <w:tr w:rsidR="008E0B62" w:rsidRPr="0030298E">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AB5034">
            <w:pPr>
              <w:pStyle w:val="ListBullet"/>
              <w:numPr>
                <w:ilvl w:val="0"/>
                <w:numId w:val="3"/>
              </w:numPr>
              <w:rPr>
                <w:rFonts w:ascii="Garamond" w:hAnsi="Garamond" w:cs="Calibri"/>
                <w:szCs w:val="22"/>
                <w:lang w:eastAsia="en-US"/>
              </w:rPr>
            </w:pPr>
            <w:r w:rsidRPr="0030298E">
              <w:rPr>
                <w:rFonts w:ascii="Garamond" w:hAnsi="Garamond" w:cs="Calibri"/>
                <w:sz w:val="22"/>
                <w:szCs w:val="22"/>
                <w:lang w:eastAsia="en-US"/>
              </w:rPr>
              <w:t xml:space="preserve">Provide education, care, and support for family members and/or partner </w:t>
            </w:r>
          </w:p>
        </w:tc>
      </w:tr>
      <w:tr w:rsidR="008E0B62" w:rsidRPr="0030298E">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502416">
            <w:pPr>
              <w:pStyle w:val="ListBullet"/>
              <w:numPr>
                <w:ilvl w:val="0"/>
                <w:numId w:val="3"/>
              </w:numPr>
              <w:rPr>
                <w:rFonts w:ascii="Garamond" w:hAnsi="Garamond" w:cs="Calibri"/>
                <w:szCs w:val="22"/>
                <w:lang w:eastAsia="en-US"/>
              </w:rPr>
            </w:pPr>
            <w:r w:rsidRPr="0030298E">
              <w:rPr>
                <w:rFonts w:ascii="Garamond" w:hAnsi="Garamond" w:cs="Calibri"/>
                <w:sz w:val="22"/>
                <w:szCs w:val="22"/>
                <w:lang w:eastAsia="en-US"/>
              </w:rPr>
              <w:t xml:space="preserve">Provide support for clients who are switching providers or transitioning into adult care </w:t>
            </w:r>
          </w:p>
        </w:tc>
      </w:tr>
      <w:tr w:rsidR="008E0B62" w:rsidRPr="0030298E">
        <w:tc>
          <w:tcPr>
            <w:tcW w:w="422" w:type="pct"/>
            <w:shd w:val="clear" w:color="auto" w:fill="000000"/>
          </w:tcPr>
          <w:p w:rsidR="008E0B62" w:rsidRPr="0030298E" w:rsidRDefault="008E0B62" w:rsidP="000C3F32">
            <w:pPr>
              <w:pStyle w:val="ListBullet"/>
              <w:numPr>
                <w:ilvl w:val="0"/>
                <w:numId w:val="0"/>
              </w:numPr>
              <w:rPr>
                <w:rFonts w:ascii="Garamond" w:hAnsi="Garamond"/>
                <w:szCs w:val="22"/>
                <w:lang w:eastAsia="en-US"/>
              </w:rPr>
            </w:pPr>
          </w:p>
        </w:tc>
        <w:tc>
          <w:tcPr>
            <w:tcW w:w="4578" w:type="pct"/>
            <w:shd w:val="clear" w:color="auto" w:fill="000000"/>
            <w:vAlign w:val="bottom"/>
          </w:tcPr>
          <w:p w:rsidR="008E0B62" w:rsidRPr="0030298E" w:rsidRDefault="008E0B62" w:rsidP="0008451A">
            <w:pPr>
              <w:numPr>
                <w:ilvl w:val="0"/>
                <w:numId w:val="28"/>
              </w:numPr>
              <w:tabs>
                <w:tab w:val="clear" w:pos="900"/>
                <w:tab w:val="num" w:pos="342"/>
              </w:tabs>
              <w:ind w:left="342"/>
              <w:rPr>
                <w:rFonts w:ascii="Garamond" w:hAnsi="Garamond"/>
                <w:b/>
                <w:color w:val="FFFFFF"/>
              </w:rPr>
            </w:pPr>
            <w:r w:rsidRPr="0030298E">
              <w:rPr>
                <w:rFonts w:ascii="Garamond" w:hAnsi="Garamond"/>
                <w:b/>
                <w:color w:val="FFFFFF"/>
                <w:sz w:val="22"/>
                <w:szCs w:val="22"/>
              </w:rPr>
              <w:t>Agree on an action plan</w:t>
            </w:r>
          </w:p>
        </w:tc>
      </w:tr>
      <w:tr w:rsidR="008E0B62" w:rsidRPr="0030298E">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502416">
            <w:pPr>
              <w:pStyle w:val="ListBullet"/>
              <w:numPr>
                <w:ilvl w:val="0"/>
                <w:numId w:val="3"/>
              </w:numPr>
              <w:rPr>
                <w:rFonts w:ascii="Garamond" w:hAnsi="Garamond" w:cs="Calibri"/>
                <w:szCs w:val="22"/>
                <w:lang w:eastAsia="en-US"/>
              </w:rPr>
            </w:pPr>
            <w:r w:rsidRPr="0030298E">
              <w:rPr>
                <w:rFonts w:ascii="Garamond" w:hAnsi="Garamond" w:cs="Calibri"/>
                <w:sz w:val="22"/>
                <w:szCs w:val="22"/>
                <w:lang w:eastAsia="en-US"/>
              </w:rPr>
              <w:t xml:space="preserve">Agree on key action steps from history and physical examination </w:t>
            </w:r>
          </w:p>
        </w:tc>
      </w:tr>
      <w:tr w:rsidR="008E0B62" w:rsidRPr="0030298E">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502416">
            <w:pPr>
              <w:pStyle w:val="ListBullet"/>
              <w:numPr>
                <w:ilvl w:val="0"/>
                <w:numId w:val="3"/>
              </w:numPr>
              <w:rPr>
                <w:rFonts w:ascii="Garamond" w:hAnsi="Garamond" w:cs="Calibri"/>
                <w:szCs w:val="22"/>
                <w:lang w:eastAsia="en-US"/>
              </w:rPr>
            </w:pPr>
            <w:r w:rsidRPr="0030298E">
              <w:rPr>
                <w:rFonts w:ascii="Garamond" w:hAnsi="Garamond" w:cs="Calibri"/>
                <w:sz w:val="22"/>
                <w:szCs w:val="22"/>
                <w:lang w:eastAsia="en-US"/>
              </w:rPr>
              <w:t>Discuss when to seek medical care</w:t>
            </w:r>
            <w:r w:rsidR="00502416">
              <w:rPr>
                <w:rFonts w:ascii="Garamond" w:hAnsi="Garamond" w:cs="Calibri"/>
                <w:sz w:val="22"/>
                <w:szCs w:val="22"/>
                <w:lang w:eastAsia="en-US"/>
              </w:rPr>
              <w:t>, for example, with unexpected illness or side effects</w:t>
            </w:r>
          </w:p>
        </w:tc>
      </w:tr>
      <w:tr w:rsidR="008E0B62" w:rsidRPr="0030298E">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502416">
            <w:pPr>
              <w:pStyle w:val="ListBullet"/>
              <w:numPr>
                <w:ilvl w:val="0"/>
                <w:numId w:val="3"/>
              </w:numPr>
              <w:rPr>
                <w:rFonts w:ascii="Garamond" w:hAnsi="Garamond" w:cs="Calibri"/>
                <w:szCs w:val="22"/>
                <w:lang w:eastAsia="en-US"/>
              </w:rPr>
            </w:pPr>
            <w:r w:rsidRPr="0030298E">
              <w:rPr>
                <w:rFonts w:ascii="Garamond" w:hAnsi="Garamond" w:cs="Calibri"/>
                <w:sz w:val="22"/>
                <w:szCs w:val="22"/>
                <w:lang w:eastAsia="en-US"/>
              </w:rPr>
              <w:t>Reiterate agreed upon plan to support adherence to medication</w:t>
            </w:r>
            <w:r w:rsidR="00502416">
              <w:rPr>
                <w:rFonts w:ascii="Garamond" w:hAnsi="Garamond" w:cs="Calibri"/>
                <w:sz w:val="22"/>
                <w:szCs w:val="22"/>
                <w:lang w:eastAsia="en-US"/>
              </w:rPr>
              <w:t>s</w:t>
            </w:r>
          </w:p>
        </w:tc>
      </w:tr>
      <w:tr w:rsidR="008E0B62" w:rsidRPr="0030298E">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8E0B62" w:rsidP="00FF303E">
            <w:pPr>
              <w:pStyle w:val="ListBullet"/>
              <w:numPr>
                <w:ilvl w:val="0"/>
                <w:numId w:val="3"/>
              </w:numPr>
              <w:rPr>
                <w:rFonts w:ascii="Garamond" w:hAnsi="Garamond" w:cs="Calibri"/>
                <w:szCs w:val="22"/>
                <w:lang w:eastAsia="en-US"/>
              </w:rPr>
            </w:pPr>
            <w:r w:rsidRPr="0030298E">
              <w:rPr>
                <w:rFonts w:ascii="Garamond" w:hAnsi="Garamond" w:cs="Calibri"/>
                <w:sz w:val="22"/>
                <w:szCs w:val="22"/>
                <w:lang w:eastAsia="en-US"/>
              </w:rPr>
              <w:t xml:space="preserve">Agree on key action steps based on psychosocial assessment </w:t>
            </w:r>
          </w:p>
        </w:tc>
      </w:tr>
      <w:tr w:rsidR="008E0B62" w:rsidRPr="0030298E">
        <w:tc>
          <w:tcPr>
            <w:tcW w:w="422" w:type="pct"/>
          </w:tcPr>
          <w:p w:rsidR="008E0B62" w:rsidRPr="0030298E" w:rsidRDefault="008E0B62" w:rsidP="000C3F32">
            <w:pPr>
              <w:pStyle w:val="ListBullet"/>
              <w:numPr>
                <w:ilvl w:val="0"/>
                <w:numId w:val="0"/>
              </w:numPr>
              <w:rPr>
                <w:rFonts w:ascii="Garamond" w:hAnsi="Garamond" w:cs="Calibri"/>
                <w:szCs w:val="22"/>
                <w:lang w:eastAsia="en-US"/>
              </w:rPr>
            </w:pPr>
          </w:p>
        </w:tc>
        <w:tc>
          <w:tcPr>
            <w:tcW w:w="4578" w:type="pct"/>
          </w:tcPr>
          <w:p w:rsidR="008E0B62" w:rsidRPr="0030298E" w:rsidRDefault="00072F07" w:rsidP="000C3F32">
            <w:pPr>
              <w:pStyle w:val="ListBullet"/>
              <w:numPr>
                <w:ilvl w:val="0"/>
                <w:numId w:val="3"/>
              </w:numPr>
              <w:rPr>
                <w:rFonts w:ascii="Garamond" w:hAnsi="Garamond" w:cs="Calibri"/>
                <w:szCs w:val="22"/>
                <w:lang w:eastAsia="en-US"/>
              </w:rPr>
            </w:pPr>
            <w:r>
              <w:rPr>
                <w:rFonts w:ascii="Garamond" w:hAnsi="Garamond" w:cs="Calibri"/>
                <w:sz w:val="22"/>
                <w:szCs w:val="22"/>
                <w:lang w:eastAsia="en-US"/>
              </w:rPr>
              <w:t>Provide referrals</w:t>
            </w:r>
            <w:r w:rsidR="00FF303E" w:rsidRPr="0030298E">
              <w:rPr>
                <w:rFonts w:ascii="Garamond" w:hAnsi="Garamond" w:cs="Calibri"/>
                <w:sz w:val="22"/>
                <w:szCs w:val="22"/>
                <w:lang w:eastAsia="en-US"/>
              </w:rPr>
              <w:t xml:space="preserve"> </w:t>
            </w:r>
            <w:r w:rsidR="00FF303E">
              <w:rPr>
                <w:rFonts w:ascii="Garamond" w:hAnsi="Garamond" w:cs="Calibri"/>
                <w:sz w:val="22"/>
                <w:szCs w:val="22"/>
                <w:lang w:eastAsia="en-US"/>
              </w:rPr>
              <w:t>and</w:t>
            </w:r>
            <w:r>
              <w:rPr>
                <w:rFonts w:ascii="Garamond" w:hAnsi="Garamond" w:cs="Calibri"/>
                <w:sz w:val="22"/>
                <w:szCs w:val="22"/>
                <w:lang w:eastAsia="en-US"/>
              </w:rPr>
              <w:t>,</w:t>
            </w:r>
            <w:r w:rsidR="00FF303E">
              <w:rPr>
                <w:rFonts w:ascii="Garamond" w:hAnsi="Garamond" w:cs="Calibri"/>
                <w:sz w:val="22"/>
                <w:szCs w:val="22"/>
                <w:lang w:eastAsia="en-US"/>
              </w:rPr>
              <w:t xml:space="preserve"> i</w:t>
            </w:r>
            <w:r w:rsidR="00FF303E" w:rsidRPr="0030298E">
              <w:rPr>
                <w:rFonts w:ascii="Garamond" w:hAnsi="Garamond" w:cs="Calibri"/>
                <w:sz w:val="22"/>
                <w:szCs w:val="22"/>
                <w:lang w:eastAsia="en-US"/>
              </w:rPr>
              <w:t>f possible, contact referral</w:t>
            </w:r>
            <w:r w:rsidR="00FF303E">
              <w:rPr>
                <w:rFonts w:ascii="Garamond" w:hAnsi="Garamond" w:cs="Calibri"/>
                <w:sz w:val="22"/>
                <w:szCs w:val="22"/>
                <w:lang w:eastAsia="en-US"/>
              </w:rPr>
              <w:t xml:space="preserve"> to</w:t>
            </w:r>
            <w:r w:rsidR="00FF303E" w:rsidRPr="0030298E">
              <w:rPr>
                <w:rFonts w:ascii="Garamond" w:hAnsi="Garamond" w:cs="Calibri"/>
                <w:sz w:val="22"/>
                <w:szCs w:val="22"/>
                <w:lang w:eastAsia="en-US"/>
              </w:rPr>
              <w:t xml:space="preserve"> make appointment on</w:t>
            </w:r>
            <w:r w:rsidR="00FF303E">
              <w:rPr>
                <w:rFonts w:ascii="Garamond" w:hAnsi="Garamond" w:cs="Calibri"/>
                <w:sz w:val="22"/>
                <w:szCs w:val="22"/>
                <w:lang w:eastAsia="en-US"/>
              </w:rPr>
              <w:t xml:space="preserve"> client’s</w:t>
            </w:r>
            <w:r w:rsidR="00FF303E" w:rsidRPr="0030298E">
              <w:rPr>
                <w:rFonts w:ascii="Garamond" w:hAnsi="Garamond" w:cs="Calibri"/>
                <w:sz w:val="22"/>
                <w:szCs w:val="22"/>
                <w:lang w:eastAsia="en-US"/>
              </w:rPr>
              <w:t xml:space="preserve"> behalf</w:t>
            </w:r>
          </w:p>
        </w:tc>
      </w:tr>
      <w:tr w:rsidR="008E0B62" w:rsidRPr="0030298E">
        <w:tc>
          <w:tcPr>
            <w:tcW w:w="422" w:type="pct"/>
          </w:tcPr>
          <w:p w:rsidR="008E0B62" w:rsidRPr="0030298E" w:rsidRDefault="00687974" w:rsidP="000C3F32">
            <w:pPr>
              <w:pStyle w:val="ListBullet"/>
              <w:numPr>
                <w:ilvl w:val="0"/>
                <w:numId w:val="0"/>
              </w:numPr>
              <w:rPr>
                <w:rFonts w:ascii="Garamond" w:hAnsi="Garamond" w:cs="Calibri"/>
                <w:szCs w:val="22"/>
                <w:lang w:eastAsia="en-US"/>
              </w:rPr>
            </w:pPr>
            <w:r>
              <w:rPr>
                <w:szCs w:val="24"/>
                <w:lang w:eastAsia="en-US"/>
              </w:rPr>
              <w:br w:type="page"/>
            </w:r>
          </w:p>
        </w:tc>
        <w:tc>
          <w:tcPr>
            <w:tcW w:w="4578" w:type="pct"/>
          </w:tcPr>
          <w:p w:rsidR="008E0B62" w:rsidRPr="0030298E" w:rsidRDefault="008E0B62" w:rsidP="00072F07">
            <w:pPr>
              <w:pStyle w:val="ListBullet"/>
              <w:widowControl w:val="0"/>
              <w:numPr>
                <w:ilvl w:val="0"/>
                <w:numId w:val="6"/>
              </w:numPr>
              <w:rPr>
                <w:rFonts w:ascii="Garamond" w:hAnsi="Garamond" w:cs="Calibri"/>
                <w:szCs w:val="22"/>
                <w:lang w:eastAsia="en-US"/>
              </w:rPr>
            </w:pPr>
            <w:r w:rsidRPr="0030298E">
              <w:rPr>
                <w:rFonts w:ascii="Garamond" w:hAnsi="Garamond" w:cs="Calibri"/>
                <w:sz w:val="22"/>
                <w:szCs w:val="22"/>
                <w:lang w:eastAsia="en-US"/>
              </w:rPr>
              <w:t>Schedule next visit as per national guidelines:</w:t>
            </w:r>
          </w:p>
          <w:p w:rsidR="008E0B62" w:rsidRPr="00072F07" w:rsidRDefault="008E0B62" w:rsidP="0008451A">
            <w:pPr>
              <w:numPr>
                <w:ilvl w:val="1"/>
                <w:numId w:val="17"/>
              </w:numPr>
              <w:tabs>
                <w:tab w:val="clear" w:pos="1569"/>
                <w:tab w:val="num" w:pos="720"/>
              </w:tabs>
              <w:ind w:left="720"/>
              <w:rPr>
                <w:rFonts w:ascii="Garamond" w:hAnsi="Garamond"/>
                <w:iCs/>
                <w:sz w:val="20"/>
                <w:szCs w:val="20"/>
              </w:rPr>
            </w:pPr>
            <w:r w:rsidRPr="00072F07">
              <w:rPr>
                <w:rFonts w:ascii="Garamond" w:hAnsi="Garamond"/>
                <w:b/>
                <w:iCs/>
                <w:sz w:val="20"/>
                <w:szCs w:val="20"/>
              </w:rPr>
              <w:t>If pre ART:</w:t>
            </w:r>
            <w:r w:rsidRPr="00072F07">
              <w:rPr>
                <w:rFonts w:ascii="Garamond" w:hAnsi="Garamond"/>
                <w:iCs/>
                <w:sz w:val="20"/>
                <w:szCs w:val="20"/>
              </w:rPr>
              <w:t xml:space="preserve"> every 3–6 months</w:t>
            </w:r>
          </w:p>
          <w:p w:rsidR="008E0B62" w:rsidRPr="00072F07" w:rsidRDefault="008E0B62" w:rsidP="0008451A">
            <w:pPr>
              <w:numPr>
                <w:ilvl w:val="1"/>
                <w:numId w:val="17"/>
              </w:numPr>
              <w:tabs>
                <w:tab w:val="clear" w:pos="1569"/>
                <w:tab w:val="num" w:pos="720"/>
              </w:tabs>
              <w:ind w:left="720"/>
              <w:rPr>
                <w:rFonts w:ascii="Garamond" w:hAnsi="Garamond"/>
                <w:iCs/>
                <w:sz w:val="20"/>
                <w:szCs w:val="20"/>
              </w:rPr>
            </w:pPr>
            <w:r w:rsidRPr="00072F07">
              <w:rPr>
                <w:rFonts w:ascii="Garamond" w:hAnsi="Garamond"/>
                <w:b/>
                <w:iCs/>
                <w:sz w:val="20"/>
                <w:szCs w:val="20"/>
              </w:rPr>
              <w:t>If initiating ART at this visit:</w:t>
            </w:r>
            <w:r w:rsidRPr="00072F07">
              <w:rPr>
                <w:rFonts w:ascii="Garamond" w:hAnsi="Garamond"/>
                <w:iCs/>
                <w:sz w:val="20"/>
                <w:szCs w:val="20"/>
              </w:rPr>
              <w:t xml:space="preserve"> schedule appointment for weeks 2, 4, 8, 12, and then every 3 months once the adolescent has stabilized on ART</w:t>
            </w:r>
          </w:p>
          <w:p w:rsidR="008E0B62" w:rsidRDefault="008E0B62" w:rsidP="0008451A">
            <w:pPr>
              <w:numPr>
                <w:ilvl w:val="1"/>
                <w:numId w:val="17"/>
              </w:numPr>
              <w:tabs>
                <w:tab w:val="clear" w:pos="1569"/>
                <w:tab w:val="num" w:pos="720"/>
              </w:tabs>
              <w:ind w:left="720"/>
              <w:rPr>
                <w:rFonts w:ascii="Garamond" w:hAnsi="Garamond"/>
                <w:iCs/>
                <w:sz w:val="20"/>
                <w:szCs w:val="20"/>
              </w:rPr>
            </w:pPr>
            <w:r w:rsidRPr="00072F07">
              <w:rPr>
                <w:rFonts w:ascii="Garamond" w:hAnsi="Garamond"/>
                <w:iCs/>
                <w:sz w:val="20"/>
                <w:szCs w:val="20"/>
              </w:rPr>
              <w:t>Schedule earlier appointment if required for follow-up of problems identified during the visit or if adolescent is ill</w:t>
            </w:r>
          </w:p>
          <w:p w:rsidR="008E0B62" w:rsidRPr="00072F07" w:rsidRDefault="00072F07" w:rsidP="00072F07">
            <w:pPr>
              <w:numPr>
                <w:ilvl w:val="1"/>
                <w:numId w:val="17"/>
              </w:numPr>
              <w:tabs>
                <w:tab w:val="clear" w:pos="1569"/>
                <w:tab w:val="num" w:pos="720"/>
              </w:tabs>
              <w:ind w:left="720"/>
              <w:rPr>
                <w:rFonts w:ascii="Garamond" w:hAnsi="Garamond"/>
                <w:iCs/>
                <w:sz w:val="20"/>
                <w:szCs w:val="20"/>
              </w:rPr>
            </w:pPr>
            <w:r w:rsidRPr="00072F07">
              <w:rPr>
                <w:rFonts w:ascii="Garamond" w:hAnsi="Garamond"/>
                <w:iCs/>
                <w:sz w:val="20"/>
                <w:szCs w:val="20"/>
              </w:rPr>
              <w:t>Encourage ALHIV to drop in (without an appointment) if a problem arises and to participate in other clinic activities, such as support groups</w:t>
            </w:r>
          </w:p>
        </w:tc>
      </w:tr>
    </w:tbl>
    <w:p w:rsidR="008E0B62" w:rsidRPr="00432B21" w:rsidRDefault="008E0B62" w:rsidP="000C3F32">
      <w:pPr>
        <w:pStyle w:val="Caption"/>
        <w:keepNext/>
        <w:rPr>
          <w:rFonts w:ascii="Calibri" w:hAnsi="Calibri" w:cs="Calibri"/>
        </w:rPr>
      </w:pPr>
      <w:bookmarkStart w:id="6" w:name="_Ref286750979"/>
      <w:r w:rsidRPr="00432B21">
        <w:rPr>
          <w:rFonts w:ascii="Calibri" w:hAnsi="Calibri" w:cs="Calibri"/>
        </w:rPr>
        <w:t>Table 3.</w:t>
      </w:r>
      <w:bookmarkEnd w:id="6"/>
      <w:r>
        <w:rPr>
          <w:rFonts w:ascii="Calibri" w:hAnsi="Calibri" w:cs="Calibri"/>
        </w:rPr>
        <w:t>5</w:t>
      </w:r>
      <w:r w:rsidRPr="00432B21">
        <w:rPr>
          <w:rFonts w:ascii="Calibri" w:hAnsi="Calibri" w:cs="Calibri"/>
        </w:rPr>
        <w:t xml:space="preserve">: Key steps — follow-up visit, clients on ART </w:t>
      </w:r>
    </w:p>
    <w:tbl>
      <w:tblPr>
        <w:tblW w:w="5000" w:type="pc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780"/>
        <w:gridCol w:w="8465"/>
      </w:tblGrid>
      <w:tr w:rsidR="008E0B62" w:rsidRPr="00C745EE" w:rsidTr="00CC61C2">
        <w:tc>
          <w:tcPr>
            <w:tcW w:w="422" w:type="pct"/>
            <w:shd w:val="clear" w:color="auto" w:fill="D9D9D9"/>
          </w:tcPr>
          <w:p w:rsidR="008E0B62" w:rsidRPr="00C745EE" w:rsidRDefault="008E0B62" w:rsidP="000C3F32">
            <w:pPr>
              <w:pStyle w:val="ListBullet"/>
              <w:numPr>
                <w:ilvl w:val="0"/>
                <w:numId w:val="0"/>
              </w:numPr>
              <w:jc w:val="center"/>
              <w:rPr>
                <w:rFonts w:ascii="Garamond" w:hAnsi="Garamond" w:cs="Calibri"/>
                <w:szCs w:val="22"/>
                <w:lang w:eastAsia="en-US"/>
              </w:rPr>
            </w:pPr>
            <w:r w:rsidRPr="00C745EE">
              <w:rPr>
                <w:rFonts w:ascii="Garamond" w:hAnsi="Garamond" w:cs="Calibri"/>
                <w:sz w:val="22"/>
                <w:szCs w:val="22"/>
                <w:lang w:eastAsia="en-US"/>
              </w:rPr>
              <w:sym w:font="Wingdings" w:char="F0FC"/>
            </w:r>
          </w:p>
        </w:tc>
        <w:tc>
          <w:tcPr>
            <w:tcW w:w="4578" w:type="pct"/>
            <w:shd w:val="clear" w:color="auto" w:fill="D9D9D9"/>
            <w:vAlign w:val="bottom"/>
          </w:tcPr>
          <w:p w:rsidR="008E0B62" w:rsidRPr="00C745EE" w:rsidRDefault="008E0B62" w:rsidP="000C3F32">
            <w:pPr>
              <w:rPr>
                <w:rFonts w:ascii="Garamond" w:hAnsi="Garamond" w:cs="Calibri"/>
                <w:b/>
              </w:rPr>
            </w:pPr>
            <w:r w:rsidRPr="00C745EE">
              <w:rPr>
                <w:rFonts w:ascii="Garamond" w:hAnsi="Garamond" w:cs="Calibri"/>
                <w:b/>
                <w:sz w:val="22"/>
                <w:szCs w:val="22"/>
              </w:rPr>
              <w:t>Steps</w:t>
            </w:r>
          </w:p>
        </w:tc>
      </w:tr>
      <w:tr w:rsidR="008E0B62" w:rsidRPr="00C745EE">
        <w:tc>
          <w:tcPr>
            <w:tcW w:w="422" w:type="pct"/>
            <w:shd w:val="clear" w:color="auto" w:fill="000000"/>
          </w:tcPr>
          <w:p w:rsidR="008E0B62" w:rsidRPr="00C745EE" w:rsidRDefault="008E0B62" w:rsidP="000C3F32">
            <w:pPr>
              <w:pStyle w:val="ListBullet"/>
              <w:numPr>
                <w:ilvl w:val="0"/>
                <w:numId w:val="0"/>
              </w:numPr>
              <w:rPr>
                <w:rFonts w:ascii="Garamond" w:hAnsi="Garamond"/>
                <w:szCs w:val="22"/>
                <w:lang w:eastAsia="en-US"/>
              </w:rPr>
            </w:pPr>
          </w:p>
        </w:tc>
        <w:tc>
          <w:tcPr>
            <w:tcW w:w="4578" w:type="pct"/>
            <w:shd w:val="clear" w:color="auto" w:fill="000000"/>
            <w:vAlign w:val="bottom"/>
          </w:tcPr>
          <w:p w:rsidR="008E0B62" w:rsidRPr="00C745EE" w:rsidRDefault="008E0B62" w:rsidP="0008451A">
            <w:pPr>
              <w:numPr>
                <w:ilvl w:val="0"/>
                <w:numId w:val="29"/>
              </w:numPr>
              <w:tabs>
                <w:tab w:val="clear" w:pos="900"/>
                <w:tab w:val="num" w:pos="390"/>
              </w:tabs>
              <w:ind w:left="390"/>
              <w:rPr>
                <w:rFonts w:ascii="Garamond" w:hAnsi="Garamond"/>
                <w:b/>
                <w:color w:val="FFFFFF"/>
              </w:rPr>
            </w:pPr>
            <w:r w:rsidRPr="00C745EE">
              <w:rPr>
                <w:rFonts w:ascii="Garamond" w:hAnsi="Garamond"/>
                <w:b/>
                <w:color w:val="FFFFFF"/>
                <w:sz w:val="22"/>
                <w:szCs w:val="22"/>
              </w:rPr>
              <w:t>Take history</w:t>
            </w:r>
          </w:p>
        </w:tc>
      </w:tr>
      <w:tr w:rsidR="008E0B62" w:rsidRPr="00C745EE">
        <w:tc>
          <w:tcPr>
            <w:tcW w:w="422" w:type="pct"/>
          </w:tcPr>
          <w:p w:rsidR="008E0B62" w:rsidRPr="00C745EE" w:rsidRDefault="008E0B62" w:rsidP="000C3F32">
            <w:pPr>
              <w:pStyle w:val="ListBullet"/>
              <w:numPr>
                <w:ilvl w:val="0"/>
                <w:numId w:val="0"/>
              </w:numPr>
              <w:rPr>
                <w:rFonts w:ascii="Garamond" w:hAnsi="Garamond" w:cs="Calibri"/>
                <w:szCs w:val="22"/>
                <w:lang w:eastAsia="en-US"/>
              </w:rPr>
            </w:pPr>
          </w:p>
        </w:tc>
        <w:tc>
          <w:tcPr>
            <w:tcW w:w="4578" w:type="pct"/>
          </w:tcPr>
          <w:p w:rsidR="008E0B62" w:rsidRPr="00C745EE" w:rsidRDefault="008E0B62" w:rsidP="000C3F32">
            <w:pPr>
              <w:pStyle w:val="ListBullet"/>
              <w:numPr>
                <w:ilvl w:val="0"/>
                <w:numId w:val="3"/>
              </w:numPr>
              <w:rPr>
                <w:rFonts w:ascii="Garamond" w:hAnsi="Garamond" w:cs="Calibri"/>
                <w:szCs w:val="22"/>
                <w:lang w:eastAsia="en-US"/>
              </w:rPr>
            </w:pPr>
            <w:r w:rsidRPr="00C745EE">
              <w:rPr>
                <w:rFonts w:ascii="Garamond" w:hAnsi="Garamond" w:cs="Calibri"/>
                <w:sz w:val="22"/>
                <w:szCs w:val="22"/>
                <w:lang w:eastAsia="en-US"/>
              </w:rPr>
              <w:t>Review interim medical history</w:t>
            </w:r>
          </w:p>
        </w:tc>
      </w:tr>
      <w:tr w:rsidR="008E0B62" w:rsidRPr="00C745EE">
        <w:tc>
          <w:tcPr>
            <w:tcW w:w="422" w:type="pct"/>
          </w:tcPr>
          <w:p w:rsidR="008E0B62" w:rsidRPr="00C745EE" w:rsidRDefault="008E0B62" w:rsidP="000C3F32">
            <w:pPr>
              <w:pStyle w:val="ListBullet"/>
              <w:numPr>
                <w:ilvl w:val="0"/>
                <w:numId w:val="0"/>
              </w:numPr>
              <w:rPr>
                <w:rFonts w:ascii="Garamond" w:hAnsi="Garamond" w:cs="Calibri"/>
                <w:szCs w:val="22"/>
                <w:lang w:eastAsia="en-US"/>
              </w:rPr>
            </w:pPr>
          </w:p>
        </w:tc>
        <w:tc>
          <w:tcPr>
            <w:tcW w:w="4578" w:type="pct"/>
          </w:tcPr>
          <w:p w:rsidR="008E0B62" w:rsidRPr="00C745EE" w:rsidRDefault="006A60E0" w:rsidP="001C1EA7">
            <w:pPr>
              <w:pStyle w:val="ListBullet"/>
              <w:numPr>
                <w:ilvl w:val="0"/>
                <w:numId w:val="3"/>
              </w:numPr>
              <w:rPr>
                <w:rFonts w:ascii="Garamond" w:hAnsi="Garamond" w:cs="Calibri"/>
                <w:szCs w:val="22"/>
                <w:lang w:eastAsia="en-US"/>
              </w:rPr>
            </w:pPr>
            <w:r>
              <w:rPr>
                <w:rFonts w:ascii="Garamond" w:hAnsi="Garamond" w:cs="Calibri"/>
                <w:sz w:val="22"/>
                <w:szCs w:val="22"/>
                <w:lang w:eastAsia="en-US"/>
              </w:rPr>
              <w:t>Review concomitant medication (e.g., CTX,</w:t>
            </w:r>
            <w:r w:rsidRPr="0030298E">
              <w:rPr>
                <w:rFonts w:ascii="Garamond" w:hAnsi="Garamond" w:cs="Calibri"/>
                <w:sz w:val="22"/>
                <w:szCs w:val="22"/>
                <w:lang w:eastAsia="en-US"/>
              </w:rPr>
              <w:t xml:space="preserve"> oral contraceptives, traditional therapies</w:t>
            </w:r>
            <w:r>
              <w:rPr>
                <w:rFonts w:ascii="Garamond" w:hAnsi="Garamond" w:cs="Calibri"/>
                <w:sz w:val="22"/>
                <w:szCs w:val="22"/>
                <w:lang w:eastAsia="en-US"/>
              </w:rPr>
              <w:t>)</w:t>
            </w:r>
          </w:p>
        </w:tc>
      </w:tr>
      <w:tr w:rsidR="008E0B62" w:rsidRPr="00C745EE">
        <w:tc>
          <w:tcPr>
            <w:tcW w:w="422" w:type="pct"/>
          </w:tcPr>
          <w:p w:rsidR="008E0B62" w:rsidRPr="00C745EE" w:rsidRDefault="008E0B62" w:rsidP="000C3F32">
            <w:pPr>
              <w:pStyle w:val="ListBullet"/>
              <w:numPr>
                <w:ilvl w:val="0"/>
                <w:numId w:val="0"/>
              </w:numPr>
              <w:rPr>
                <w:rFonts w:ascii="Garamond" w:hAnsi="Garamond" w:cs="Calibri"/>
                <w:szCs w:val="22"/>
                <w:lang w:eastAsia="en-US"/>
              </w:rPr>
            </w:pPr>
          </w:p>
        </w:tc>
        <w:tc>
          <w:tcPr>
            <w:tcW w:w="4578" w:type="pct"/>
          </w:tcPr>
          <w:p w:rsidR="008E0B62" w:rsidRPr="00C745EE" w:rsidRDefault="008E0B62" w:rsidP="0018522A">
            <w:pPr>
              <w:pStyle w:val="ListBullet"/>
              <w:numPr>
                <w:ilvl w:val="0"/>
                <w:numId w:val="3"/>
              </w:numPr>
              <w:rPr>
                <w:rFonts w:ascii="Garamond" w:hAnsi="Garamond" w:cs="Calibri"/>
                <w:szCs w:val="22"/>
                <w:lang w:eastAsia="en-US"/>
              </w:rPr>
            </w:pPr>
            <w:r w:rsidRPr="00C745EE">
              <w:rPr>
                <w:rFonts w:ascii="Garamond" w:hAnsi="Garamond" w:cs="Calibri"/>
                <w:sz w:val="22"/>
                <w:szCs w:val="22"/>
                <w:lang w:eastAsia="en-US"/>
              </w:rPr>
              <w:t>C</w:t>
            </w:r>
            <w:r w:rsidR="0018522A">
              <w:rPr>
                <w:rFonts w:ascii="Garamond" w:hAnsi="Garamond" w:cs="Calibri"/>
                <w:sz w:val="22"/>
                <w:szCs w:val="22"/>
                <w:lang w:eastAsia="en-US"/>
              </w:rPr>
              <w:t xml:space="preserve">onduct psychosocial assessment and provide </w:t>
            </w:r>
            <w:r w:rsidRPr="00C745EE">
              <w:rPr>
                <w:rFonts w:ascii="Garamond" w:hAnsi="Garamond" w:cs="Calibri"/>
                <w:sz w:val="22"/>
                <w:szCs w:val="22"/>
                <w:lang w:eastAsia="en-US"/>
              </w:rPr>
              <w:t xml:space="preserve">counseling, </w:t>
            </w:r>
            <w:r w:rsidR="0018522A">
              <w:rPr>
                <w:rFonts w:ascii="Garamond" w:hAnsi="Garamond" w:cs="Calibri"/>
                <w:sz w:val="22"/>
                <w:szCs w:val="22"/>
                <w:lang w:eastAsia="en-US"/>
              </w:rPr>
              <w:t xml:space="preserve">referrals, </w:t>
            </w:r>
            <w:r w:rsidRPr="00C745EE">
              <w:rPr>
                <w:rFonts w:ascii="Garamond" w:hAnsi="Garamond" w:cs="Calibri"/>
                <w:sz w:val="22"/>
                <w:szCs w:val="22"/>
                <w:lang w:eastAsia="en-US"/>
              </w:rPr>
              <w:t xml:space="preserve">and support </w:t>
            </w:r>
          </w:p>
        </w:tc>
      </w:tr>
      <w:tr w:rsidR="008E0B62" w:rsidRPr="00C745EE">
        <w:tc>
          <w:tcPr>
            <w:tcW w:w="422" w:type="pct"/>
          </w:tcPr>
          <w:p w:rsidR="008E0B62" w:rsidRPr="00C745EE" w:rsidRDefault="008E0B62" w:rsidP="000C3F32">
            <w:pPr>
              <w:pStyle w:val="ListBullet"/>
              <w:numPr>
                <w:ilvl w:val="0"/>
                <w:numId w:val="0"/>
              </w:numPr>
              <w:rPr>
                <w:rFonts w:ascii="Garamond" w:hAnsi="Garamond" w:cs="Calibri"/>
                <w:szCs w:val="22"/>
                <w:lang w:eastAsia="en-US"/>
              </w:rPr>
            </w:pPr>
          </w:p>
        </w:tc>
        <w:tc>
          <w:tcPr>
            <w:tcW w:w="4578" w:type="pct"/>
          </w:tcPr>
          <w:p w:rsidR="008E0B62" w:rsidRPr="00C745EE" w:rsidRDefault="0018522A" w:rsidP="000C3F32">
            <w:pPr>
              <w:pStyle w:val="ListBullet"/>
              <w:numPr>
                <w:ilvl w:val="0"/>
                <w:numId w:val="3"/>
              </w:numPr>
              <w:rPr>
                <w:rFonts w:ascii="Garamond" w:hAnsi="Garamond" w:cs="Calibri"/>
                <w:szCs w:val="22"/>
                <w:lang w:eastAsia="en-US"/>
              </w:rPr>
            </w:pPr>
            <w:r>
              <w:rPr>
                <w:rFonts w:ascii="Garamond" w:hAnsi="Garamond" w:cs="Calibri"/>
                <w:sz w:val="22"/>
                <w:szCs w:val="22"/>
                <w:lang w:eastAsia="en-US"/>
              </w:rPr>
              <w:t xml:space="preserve">Re-assess </w:t>
            </w:r>
            <w:r w:rsidR="008E0B62" w:rsidRPr="00C745EE">
              <w:rPr>
                <w:rFonts w:ascii="Garamond" w:hAnsi="Garamond" w:cs="Calibri"/>
                <w:sz w:val="22"/>
                <w:szCs w:val="22"/>
                <w:lang w:eastAsia="en-US"/>
              </w:rPr>
              <w:t>other practical needs, such as legal support, housing, school/career, and financial</w:t>
            </w:r>
          </w:p>
        </w:tc>
      </w:tr>
      <w:tr w:rsidR="008E0B62" w:rsidRPr="00C745EE">
        <w:tc>
          <w:tcPr>
            <w:tcW w:w="422" w:type="pct"/>
            <w:shd w:val="clear" w:color="auto" w:fill="000000"/>
          </w:tcPr>
          <w:p w:rsidR="008E0B62" w:rsidRPr="00C745EE" w:rsidRDefault="008E0B62" w:rsidP="000C3F32">
            <w:pPr>
              <w:pStyle w:val="ListBullet"/>
              <w:numPr>
                <w:ilvl w:val="0"/>
                <w:numId w:val="0"/>
              </w:numPr>
              <w:rPr>
                <w:rFonts w:ascii="Garamond" w:hAnsi="Garamond"/>
                <w:szCs w:val="22"/>
                <w:lang w:eastAsia="en-US"/>
              </w:rPr>
            </w:pPr>
          </w:p>
        </w:tc>
        <w:tc>
          <w:tcPr>
            <w:tcW w:w="4578" w:type="pct"/>
            <w:shd w:val="clear" w:color="auto" w:fill="000000"/>
            <w:vAlign w:val="bottom"/>
          </w:tcPr>
          <w:p w:rsidR="008E0B62" w:rsidRPr="00C745EE" w:rsidRDefault="008E0B62" w:rsidP="0008451A">
            <w:pPr>
              <w:numPr>
                <w:ilvl w:val="0"/>
                <w:numId w:val="29"/>
              </w:numPr>
              <w:tabs>
                <w:tab w:val="clear" w:pos="900"/>
                <w:tab w:val="num" w:pos="390"/>
              </w:tabs>
              <w:ind w:left="390"/>
              <w:rPr>
                <w:rFonts w:ascii="Garamond" w:hAnsi="Garamond"/>
                <w:b/>
                <w:color w:val="FFFFFF"/>
              </w:rPr>
            </w:pPr>
            <w:r w:rsidRPr="00C745EE">
              <w:rPr>
                <w:rFonts w:ascii="Garamond" w:hAnsi="Garamond"/>
                <w:b/>
                <w:color w:val="FFFFFF"/>
                <w:sz w:val="22"/>
                <w:szCs w:val="22"/>
              </w:rPr>
              <w:t>Conduct physical exam</w:t>
            </w:r>
          </w:p>
        </w:tc>
      </w:tr>
      <w:tr w:rsidR="008E0B62" w:rsidRPr="00C745EE">
        <w:tc>
          <w:tcPr>
            <w:tcW w:w="422" w:type="pct"/>
          </w:tcPr>
          <w:p w:rsidR="008E0B62" w:rsidRPr="00C745EE" w:rsidRDefault="008E0B62" w:rsidP="000C3F32">
            <w:pPr>
              <w:pStyle w:val="ListBullet"/>
              <w:numPr>
                <w:ilvl w:val="0"/>
                <w:numId w:val="0"/>
              </w:numPr>
              <w:rPr>
                <w:rFonts w:ascii="Garamond" w:hAnsi="Garamond" w:cs="Calibri"/>
                <w:szCs w:val="22"/>
                <w:lang w:eastAsia="en-US"/>
              </w:rPr>
            </w:pPr>
          </w:p>
        </w:tc>
        <w:tc>
          <w:tcPr>
            <w:tcW w:w="4578" w:type="pct"/>
          </w:tcPr>
          <w:p w:rsidR="008E0B62" w:rsidRPr="00C745EE" w:rsidRDefault="008E0B62" w:rsidP="000C3F32">
            <w:pPr>
              <w:pStyle w:val="ListBullet"/>
              <w:numPr>
                <w:ilvl w:val="0"/>
                <w:numId w:val="3"/>
              </w:numPr>
              <w:rPr>
                <w:rFonts w:ascii="Garamond" w:hAnsi="Garamond" w:cs="Calibri"/>
                <w:szCs w:val="22"/>
                <w:lang w:eastAsia="en-US"/>
              </w:rPr>
            </w:pPr>
            <w:r w:rsidRPr="00C745EE">
              <w:rPr>
                <w:rFonts w:ascii="Garamond" w:hAnsi="Garamond" w:cs="Calibri"/>
                <w:sz w:val="22"/>
                <w:szCs w:val="22"/>
                <w:lang w:eastAsia="en-US"/>
              </w:rPr>
              <w:t>Assess growth and nutrition (weight, height, and BMI), as appropriate for age</w:t>
            </w:r>
          </w:p>
        </w:tc>
      </w:tr>
      <w:tr w:rsidR="008E0B62" w:rsidRPr="00C745EE">
        <w:tc>
          <w:tcPr>
            <w:tcW w:w="422" w:type="pct"/>
          </w:tcPr>
          <w:p w:rsidR="008E0B62" w:rsidRPr="00C745EE" w:rsidRDefault="008E0B62" w:rsidP="000C3F32">
            <w:pPr>
              <w:pStyle w:val="ListBullet"/>
              <w:numPr>
                <w:ilvl w:val="0"/>
                <w:numId w:val="0"/>
              </w:numPr>
              <w:rPr>
                <w:rFonts w:ascii="Garamond" w:hAnsi="Garamond" w:cs="Calibri"/>
                <w:szCs w:val="22"/>
                <w:lang w:eastAsia="en-US"/>
              </w:rPr>
            </w:pPr>
          </w:p>
        </w:tc>
        <w:tc>
          <w:tcPr>
            <w:tcW w:w="4578" w:type="pct"/>
          </w:tcPr>
          <w:p w:rsidR="008E0B62" w:rsidRPr="00C745EE" w:rsidRDefault="008E0B62" w:rsidP="000C3F32">
            <w:pPr>
              <w:pStyle w:val="ListBullet"/>
              <w:numPr>
                <w:ilvl w:val="0"/>
                <w:numId w:val="3"/>
              </w:numPr>
              <w:rPr>
                <w:rFonts w:ascii="Garamond" w:hAnsi="Garamond" w:cs="Calibri"/>
                <w:szCs w:val="22"/>
                <w:lang w:eastAsia="en-US"/>
              </w:rPr>
            </w:pPr>
            <w:r w:rsidRPr="00C745EE">
              <w:rPr>
                <w:rFonts w:ascii="Garamond" w:hAnsi="Garamond" w:cs="Calibri"/>
                <w:sz w:val="22"/>
                <w:szCs w:val="22"/>
                <w:lang w:eastAsia="en-US"/>
              </w:rPr>
              <w:t>Assess development and neurodevelopment, as appropriate for age</w:t>
            </w:r>
          </w:p>
        </w:tc>
      </w:tr>
      <w:tr w:rsidR="008E0B62" w:rsidRPr="00C745EE">
        <w:tc>
          <w:tcPr>
            <w:tcW w:w="422" w:type="pct"/>
          </w:tcPr>
          <w:p w:rsidR="008E0B62" w:rsidRPr="00C745EE" w:rsidRDefault="008E0B62" w:rsidP="000C3F32">
            <w:pPr>
              <w:pStyle w:val="ListBullet"/>
              <w:numPr>
                <w:ilvl w:val="0"/>
                <w:numId w:val="0"/>
              </w:numPr>
              <w:rPr>
                <w:rFonts w:ascii="Garamond" w:hAnsi="Garamond" w:cs="Calibri"/>
                <w:szCs w:val="22"/>
                <w:lang w:eastAsia="en-US"/>
              </w:rPr>
            </w:pPr>
          </w:p>
        </w:tc>
        <w:tc>
          <w:tcPr>
            <w:tcW w:w="4578" w:type="pct"/>
          </w:tcPr>
          <w:p w:rsidR="008E0B62" w:rsidRPr="00C745EE" w:rsidRDefault="008E0B62" w:rsidP="000C3F32">
            <w:pPr>
              <w:pStyle w:val="ListBullet"/>
              <w:numPr>
                <w:ilvl w:val="0"/>
                <w:numId w:val="3"/>
              </w:numPr>
              <w:rPr>
                <w:rFonts w:ascii="Garamond" w:hAnsi="Garamond" w:cs="Calibri"/>
                <w:szCs w:val="22"/>
                <w:lang w:eastAsia="en-US"/>
              </w:rPr>
            </w:pPr>
            <w:r w:rsidRPr="00C745EE">
              <w:rPr>
                <w:rFonts w:ascii="Garamond" w:hAnsi="Garamond" w:cs="Calibri"/>
                <w:sz w:val="22"/>
                <w:szCs w:val="22"/>
                <w:lang w:eastAsia="en-US"/>
              </w:rPr>
              <w:t>Conduct physical examination, including Tanner staging</w:t>
            </w:r>
          </w:p>
        </w:tc>
      </w:tr>
      <w:tr w:rsidR="008E0B62" w:rsidRPr="00C745EE">
        <w:tc>
          <w:tcPr>
            <w:tcW w:w="422" w:type="pct"/>
          </w:tcPr>
          <w:p w:rsidR="008E0B62" w:rsidRPr="00C745EE" w:rsidRDefault="008E0B62" w:rsidP="000C3F32">
            <w:pPr>
              <w:pStyle w:val="ListBullet"/>
              <w:numPr>
                <w:ilvl w:val="0"/>
                <w:numId w:val="0"/>
              </w:numPr>
              <w:rPr>
                <w:rFonts w:ascii="Garamond" w:hAnsi="Garamond" w:cs="Calibri"/>
                <w:szCs w:val="22"/>
                <w:lang w:eastAsia="en-US"/>
              </w:rPr>
            </w:pPr>
          </w:p>
        </w:tc>
        <w:tc>
          <w:tcPr>
            <w:tcW w:w="4578" w:type="pct"/>
          </w:tcPr>
          <w:p w:rsidR="008E0B62" w:rsidRPr="00C745EE" w:rsidRDefault="008E0B62" w:rsidP="000C3F32">
            <w:pPr>
              <w:pStyle w:val="ListBullet"/>
              <w:numPr>
                <w:ilvl w:val="0"/>
                <w:numId w:val="3"/>
              </w:numPr>
              <w:rPr>
                <w:rFonts w:ascii="Garamond" w:hAnsi="Garamond" w:cs="Calibri"/>
                <w:szCs w:val="22"/>
                <w:lang w:eastAsia="en-US"/>
              </w:rPr>
            </w:pPr>
            <w:r w:rsidRPr="00C745EE">
              <w:rPr>
                <w:rFonts w:ascii="Garamond" w:hAnsi="Garamond" w:cs="Calibri"/>
                <w:sz w:val="22"/>
                <w:szCs w:val="22"/>
                <w:lang w:eastAsia="en-US"/>
              </w:rPr>
              <w:t>Conduct skin exam (tattoos, bruises, acne) and scoliosis evaluation</w:t>
            </w:r>
          </w:p>
        </w:tc>
      </w:tr>
      <w:tr w:rsidR="008E0B62" w:rsidRPr="00C745EE">
        <w:tc>
          <w:tcPr>
            <w:tcW w:w="422" w:type="pct"/>
          </w:tcPr>
          <w:p w:rsidR="008E0B62" w:rsidRPr="00C745EE" w:rsidRDefault="008E0B62" w:rsidP="000C3F32">
            <w:pPr>
              <w:pStyle w:val="ListBullet"/>
              <w:numPr>
                <w:ilvl w:val="0"/>
                <w:numId w:val="0"/>
              </w:numPr>
              <w:rPr>
                <w:rFonts w:ascii="Garamond" w:hAnsi="Garamond" w:cs="Calibri"/>
                <w:szCs w:val="22"/>
                <w:lang w:eastAsia="en-US"/>
              </w:rPr>
            </w:pPr>
          </w:p>
        </w:tc>
        <w:tc>
          <w:tcPr>
            <w:tcW w:w="4578" w:type="pct"/>
          </w:tcPr>
          <w:p w:rsidR="008E0B62" w:rsidRPr="00C745EE" w:rsidRDefault="008E0B62" w:rsidP="000C3F32">
            <w:pPr>
              <w:pStyle w:val="ListBullet"/>
              <w:numPr>
                <w:ilvl w:val="0"/>
                <w:numId w:val="3"/>
              </w:numPr>
              <w:rPr>
                <w:rFonts w:ascii="Garamond" w:hAnsi="Garamond" w:cs="Calibri"/>
                <w:szCs w:val="22"/>
                <w:lang w:eastAsia="en-US"/>
              </w:rPr>
            </w:pPr>
            <w:r w:rsidRPr="00C745EE">
              <w:rPr>
                <w:rFonts w:ascii="Garamond" w:hAnsi="Garamond" w:cs="Calibri"/>
                <w:sz w:val="22"/>
                <w:szCs w:val="22"/>
                <w:lang w:eastAsia="en-US"/>
              </w:rPr>
              <w:t>Screen for STIs in adolescents who are sexually active</w:t>
            </w:r>
          </w:p>
        </w:tc>
      </w:tr>
      <w:tr w:rsidR="008E0B62" w:rsidRPr="00C745EE">
        <w:tc>
          <w:tcPr>
            <w:tcW w:w="422" w:type="pct"/>
          </w:tcPr>
          <w:p w:rsidR="008E0B62" w:rsidRPr="00C745EE" w:rsidRDefault="008E0B62" w:rsidP="000C3F32">
            <w:pPr>
              <w:pStyle w:val="ListBullet"/>
              <w:numPr>
                <w:ilvl w:val="0"/>
                <w:numId w:val="0"/>
              </w:numPr>
              <w:rPr>
                <w:rFonts w:ascii="Garamond" w:hAnsi="Garamond" w:cs="Calibri"/>
                <w:szCs w:val="22"/>
                <w:lang w:eastAsia="en-US"/>
              </w:rPr>
            </w:pPr>
          </w:p>
        </w:tc>
        <w:tc>
          <w:tcPr>
            <w:tcW w:w="4578" w:type="pct"/>
          </w:tcPr>
          <w:p w:rsidR="008E0B62" w:rsidRPr="00C745EE" w:rsidRDefault="008E0B62" w:rsidP="000C3F32">
            <w:pPr>
              <w:pStyle w:val="ListBullet"/>
              <w:numPr>
                <w:ilvl w:val="0"/>
                <w:numId w:val="3"/>
              </w:numPr>
              <w:rPr>
                <w:rFonts w:ascii="Garamond" w:hAnsi="Garamond" w:cs="Calibri"/>
                <w:szCs w:val="22"/>
                <w:lang w:eastAsia="en-US"/>
              </w:rPr>
            </w:pPr>
            <w:r w:rsidRPr="00C745EE">
              <w:rPr>
                <w:rFonts w:ascii="Garamond" w:hAnsi="Garamond" w:cs="Calibri"/>
                <w:sz w:val="22"/>
                <w:szCs w:val="22"/>
                <w:lang w:eastAsia="en-US"/>
              </w:rPr>
              <w:t>Screen for pregnancy in sexually active adolescent females</w:t>
            </w:r>
          </w:p>
        </w:tc>
      </w:tr>
      <w:tr w:rsidR="008E0B62" w:rsidRPr="00C745EE">
        <w:tc>
          <w:tcPr>
            <w:tcW w:w="422" w:type="pct"/>
          </w:tcPr>
          <w:p w:rsidR="008E0B62" w:rsidRPr="00C745EE" w:rsidRDefault="008E0B62" w:rsidP="000C3F32">
            <w:pPr>
              <w:pStyle w:val="ListBullet"/>
              <w:numPr>
                <w:ilvl w:val="0"/>
                <w:numId w:val="0"/>
              </w:numPr>
              <w:rPr>
                <w:rFonts w:ascii="Garamond" w:hAnsi="Garamond" w:cs="Calibri"/>
                <w:szCs w:val="22"/>
                <w:lang w:eastAsia="en-US"/>
              </w:rPr>
            </w:pPr>
          </w:p>
        </w:tc>
        <w:tc>
          <w:tcPr>
            <w:tcW w:w="4578" w:type="pct"/>
          </w:tcPr>
          <w:p w:rsidR="008E0B62" w:rsidRPr="00C745EE" w:rsidRDefault="008E0B62" w:rsidP="000C3F32">
            <w:pPr>
              <w:pStyle w:val="ListBullet"/>
              <w:numPr>
                <w:ilvl w:val="0"/>
                <w:numId w:val="3"/>
              </w:numPr>
              <w:rPr>
                <w:rFonts w:ascii="Garamond" w:hAnsi="Garamond" w:cs="Calibri"/>
                <w:szCs w:val="22"/>
                <w:lang w:eastAsia="en-US"/>
              </w:rPr>
            </w:pPr>
            <w:r w:rsidRPr="00C745EE">
              <w:rPr>
                <w:rFonts w:ascii="Garamond" w:hAnsi="Garamond" w:cs="Calibri"/>
                <w:sz w:val="22"/>
                <w:szCs w:val="22"/>
                <w:lang w:eastAsia="en-US"/>
              </w:rPr>
              <w:t>Screen for TB; screen for other OIs and</w:t>
            </w:r>
            <w:r w:rsidR="00AB5034">
              <w:rPr>
                <w:rFonts w:ascii="Garamond" w:hAnsi="Garamond" w:cs="Calibri"/>
                <w:sz w:val="22"/>
                <w:szCs w:val="22"/>
                <w:lang w:eastAsia="en-US"/>
              </w:rPr>
              <w:t xml:space="preserve"> other concomitant conditions</w:t>
            </w:r>
            <w:r w:rsidRPr="00C745EE">
              <w:rPr>
                <w:rFonts w:ascii="Garamond" w:hAnsi="Garamond" w:cs="Calibri"/>
                <w:sz w:val="22"/>
                <w:szCs w:val="22"/>
                <w:lang w:eastAsia="en-US"/>
              </w:rPr>
              <w:t>, diarrhea, malaria</w:t>
            </w:r>
          </w:p>
        </w:tc>
      </w:tr>
      <w:tr w:rsidR="008E0B62" w:rsidRPr="00C745EE">
        <w:tc>
          <w:tcPr>
            <w:tcW w:w="422" w:type="pct"/>
          </w:tcPr>
          <w:p w:rsidR="008E0B62" w:rsidRPr="00C745EE" w:rsidRDefault="008E0B62" w:rsidP="000C3F32">
            <w:pPr>
              <w:pStyle w:val="ListBullet"/>
              <w:numPr>
                <w:ilvl w:val="0"/>
                <w:numId w:val="0"/>
              </w:numPr>
              <w:rPr>
                <w:rFonts w:ascii="Garamond" w:hAnsi="Garamond" w:cs="Calibri"/>
                <w:szCs w:val="22"/>
                <w:lang w:eastAsia="en-US"/>
              </w:rPr>
            </w:pPr>
          </w:p>
        </w:tc>
        <w:tc>
          <w:tcPr>
            <w:tcW w:w="4578" w:type="pct"/>
          </w:tcPr>
          <w:p w:rsidR="008E0B62" w:rsidRPr="00C745EE" w:rsidRDefault="008E0B62" w:rsidP="000C3F32">
            <w:pPr>
              <w:pStyle w:val="ListBullet"/>
              <w:numPr>
                <w:ilvl w:val="0"/>
                <w:numId w:val="3"/>
              </w:numPr>
              <w:rPr>
                <w:rFonts w:ascii="Garamond" w:hAnsi="Garamond" w:cs="Calibri"/>
                <w:szCs w:val="22"/>
                <w:lang w:eastAsia="en-US"/>
              </w:rPr>
            </w:pPr>
            <w:r w:rsidRPr="00C745EE">
              <w:rPr>
                <w:rFonts w:ascii="Garamond" w:hAnsi="Garamond" w:cs="Calibri"/>
                <w:sz w:val="22"/>
                <w:szCs w:val="22"/>
                <w:lang w:eastAsia="en-US"/>
              </w:rPr>
              <w:t>Discuss findings from physical examination with ALHIV and his or her caregivers</w:t>
            </w:r>
          </w:p>
        </w:tc>
      </w:tr>
      <w:tr w:rsidR="008E0B62" w:rsidRPr="00C745EE">
        <w:tc>
          <w:tcPr>
            <w:tcW w:w="422" w:type="pct"/>
            <w:shd w:val="clear" w:color="auto" w:fill="000000"/>
          </w:tcPr>
          <w:p w:rsidR="008E0B62" w:rsidRPr="00C745EE" w:rsidRDefault="008E0B62" w:rsidP="000C3F32">
            <w:pPr>
              <w:pStyle w:val="ListBullet"/>
              <w:numPr>
                <w:ilvl w:val="0"/>
                <w:numId w:val="0"/>
              </w:numPr>
              <w:rPr>
                <w:rFonts w:ascii="Garamond" w:hAnsi="Garamond"/>
                <w:szCs w:val="22"/>
                <w:lang w:eastAsia="en-US"/>
              </w:rPr>
            </w:pPr>
          </w:p>
        </w:tc>
        <w:tc>
          <w:tcPr>
            <w:tcW w:w="4578" w:type="pct"/>
            <w:shd w:val="clear" w:color="auto" w:fill="000000"/>
            <w:vAlign w:val="bottom"/>
          </w:tcPr>
          <w:p w:rsidR="008E0B62" w:rsidRPr="00C745EE" w:rsidRDefault="008E0B62" w:rsidP="0008451A">
            <w:pPr>
              <w:numPr>
                <w:ilvl w:val="0"/>
                <w:numId w:val="29"/>
              </w:numPr>
              <w:tabs>
                <w:tab w:val="clear" w:pos="900"/>
                <w:tab w:val="num" w:pos="390"/>
              </w:tabs>
              <w:ind w:left="390"/>
              <w:rPr>
                <w:rFonts w:ascii="Garamond" w:hAnsi="Garamond"/>
                <w:b/>
                <w:color w:val="FFFFFF"/>
              </w:rPr>
            </w:pPr>
            <w:r w:rsidRPr="00C745EE">
              <w:rPr>
                <w:rFonts w:ascii="Garamond" w:hAnsi="Garamond"/>
                <w:b/>
                <w:color w:val="FFFFFF"/>
                <w:sz w:val="22"/>
                <w:szCs w:val="22"/>
              </w:rPr>
              <w:t>Make laboratory assessment plan</w:t>
            </w:r>
          </w:p>
        </w:tc>
      </w:tr>
      <w:tr w:rsidR="008E0B62" w:rsidRPr="00C745EE">
        <w:tc>
          <w:tcPr>
            <w:tcW w:w="422" w:type="pct"/>
          </w:tcPr>
          <w:p w:rsidR="008E0B62" w:rsidRPr="00C745EE" w:rsidRDefault="008E0B62" w:rsidP="000C3F32">
            <w:pPr>
              <w:pStyle w:val="ListBullet"/>
              <w:numPr>
                <w:ilvl w:val="0"/>
                <w:numId w:val="0"/>
              </w:numPr>
              <w:rPr>
                <w:rFonts w:ascii="Garamond" w:hAnsi="Garamond" w:cs="Calibri"/>
                <w:szCs w:val="22"/>
                <w:lang w:eastAsia="en-US"/>
              </w:rPr>
            </w:pPr>
          </w:p>
        </w:tc>
        <w:tc>
          <w:tcPr>
            <w:tcW w:w="4578" w:type="pct"/>
          </w:tcPr>
          <w:p w:rsidR="008E0B62" w:rsidRPr="00C745EE" w:rsidRDefault="008E0B62" w:rsidP="006A60E0">
            <w:pPr>
              <w:pStyle w:val="ListBullet"/>
              <w:numPr>
                <w:ilvl w:val="0"/>
                <w:numId w:val="3"/>
              </w:numPr>
              <w:rPr>
                <w:szCs w:val="22"/>
              </w:rPr>
            </w:pPr>
            <w:r w:rsidRPr="00C745EE">
              <w:rPr>
                <w:rFonts w:ascii="Garamond" w:hAnsi="Garamond" w:cs="Calibri"/>
                <w:sz w:val="22"/>
                <w:szCs w:val="22"/>
                <w:lang w:eastAsia="en-US"/>
              </w:rPr>
              <w:t xml:space="preserve">Conduct </w:t>
            </w:r>
            <w:r w:rsidR="006A60E0">
              <w:rPr>
                <w:rFonts w:ascii="Garamond" w:hAnsi="Garamond" w:cs="Calibri"/>
                <w:sz w:val="22"/>
                <w:szCs w:val="22"/>
                <w:lang w:eastAsia="en-US"/>
              </w:rPr>
              <w:t xml:space="preserve">laboratory </w:t>
            </w:r>
            <w:r w:rsidRPr="00C745EE">
              <w:rPr>
                <w:rFonts w:ascii="Garamond" w:hAnsi="Garamond" w:cs="Calibri"/>
                <w:sz w:val="22"/>
                <w:szCs w:val="22"/>
                <w:lang w:eastAsia="en-US"/>
              </w:rPr>
              <w:t>tests according to local resources and guidelines</w:t>
            </w:r>
          </w:p>
        </w:tc>
      </w:tr>
      <w:tr w:rsidR="008E0B62" w:rsidRPr="00C745EE">
        <w:tc>
          <w:tcPr>
            <w:tcW w:w="422" w:type="pct"/>
            <w:shd w:val="clear" w:color="auto" w:fill="000000"/>
          </w:tcPr>
          <w:p w:rsidR="008E0B62" w:rsidRPr="00C745EE" w:rsidRDefault="008E0B62" w:rsidP="000C3F32">
            <w:pPr>
              <w:pStyle w:val="ListBullet"/>
              <w:numPr>
                <w:ilvl w:val="0"/>
                <w:numId w:val="0"/>
              </w:numPr>
              <w:rPr>
                <w:rFonts w:ascii="Garamond" w:hAnsi="Garamond"/>
                <w:szCs w:val="22"/>
                <w:lang w:eastAsia="en-US"/>
              </w:rPr>
            </w:pPr>
          </w:p>
        </w:tc>
        <w:tc>
          <w:tcPr>
            <w:tcW w:w="4578" w:type="pct"/>
            <w:shd w:val="clear" w:color="auto" w:fill="000000"/>
            <w:vAlign w:val="bottom"/>
          </w:tcPr>
          <w:p w:rsidR="008E0B62" w:rsidRPr="00C745EE" w:rsidRDefault="008E0B62" w:rsidP="0008451A">
            <w:pPr>
              <w:numPr>
                <w:ilvl w:val="0"/>
                <w:numId w:val="29"/>
              </w:numPr>
              <w:tabs>
                <w:tab w:val="clear" w:pos="900"/>
                <w:tab w:val="num" w:pos="390"/>
              </w:tabs>
              <w:ind w:left="390"/>
              <w:rPr>
                <w:rFonts w:ascii="Garamond" w:hAnsi="Garamond"/>
                <w:b/>
                <w:color w:val="FFFFFF"/>
              </w:rPr>
            </w:pPr>
            <w:r w:rsidRPr="00C745EE">
              <w:rPr>
                <w:rFonts w:ascii="Garamond" w:hAnsi="Garamond"/>
                <w:b/>
                <w:color w:val="FFFFFF"/>
                <w:sz w:val="22"/>
                <w:szCs w:val="22"/>
              </w:rPr>
              <w:t xml:space="preserve">Make assessments </w:t>
            </w:r>
          </w:p>
        </w:tc>
      </w:tr>
      <w:tr w:rsidR="008E0B62" w:rsidRPr="00C745EE">
        <w:tc>
          <w:tcPr>
            <w:tcW w:w="422" w:type="pct"/>
          </w:tcPr>
          <w:p w:rsidR="008E0B62" w:rsidRPr="00C745EE" w:rsidRDefault="008E0B62" w:rsidP="000C3F32">
            <w:pPr>
              <w:pStyle w:val="ListBullet"/>
              <w:numPr>
                <w:ilvl w:val="0"/>
                <w:numId w:val="0"/>
              </w:numPr>
              <w:rPr>
                <w:rFonts w:ascii="Garamond" w:hAnsi="Garamond" w:cs="Calibri"/>
                <w:szCs w:val="22"/>
                <w:lang w:eastAsia="en-US"/>
              </w:rPr>
            </w:pPr>
          </w:p>
        </w:tc>
        <w:tc>
          <w:tcPr>
            <w:tcW w:w="4578" w:type="pct"/>
          </w:tcPr>
          <w:p w:rsidR="008E0B62" w:rsidRPr="00C745EE" w:rsidRDefault="006A60E0" w:rsidP="000C3F32">
            <w:pPr>
              <w:pStyle w:val="ListBullet"/>
              <w:numPr>
                <w:ilvl w:val="0"/>
                <w:numId w:val="3"/>
              </w:numPr>
              <w:rPr>
                <w:rFonts w:ascii="Garamond" w:hAnsi="Garamond" w:cs="Calibri"/>
                <w:szCs w:val="22"/>
                <w:lang w:eastAsia="en-US"/>
              </w:rPr>
            </w:pPr>
            <w:r w:rsidRPr="0030298E">
              <w:rPr>
                <w:rFonts w:ascii="Garamond" w:hAnsi="Garamond" w:cs="Calibri"/>
                <w:sz w:val="22"/>
                <w:szCs w:val="22"/>
                <w:lang w:eastAsia="en-US"/>
              </w:rPr>
              <w:t xml:space="preserve">Review clinical findings at this visit </w:t>
            </w:r>
            <w:r>
              <w:rPr>
                <w:rFonts w:ascii="Garamond" w:hAnsi="Garamond" w:cs="Calibri"/>
                <w:sz w:val="22"/>
                <w:szCs w:val="22"/>
                <w:lang w:eastAsia="en-US"/>
              </w:rPr>
              <w:t>and laboratory findings (including</w:t>
            </w:r>
            <w:r w:rsidRPr="0030298E">
              <w:rPr>
                <w:rFonts w:ascii="Garamond" w:hAnsi="Garamond" w:cs="Calibri"/>
                <w:sz w:val="22"/>
                <w:szCs w:val="22"/>
                <w:lang w:eastAsia="en-US"/>
              </w:rPr>
              <w:t xml:space="preserve"> CD4 cell count) from recent visits</w:t>
            </w:r>
          </w:p>
        </w:tc>
      </w:tr>
      <w:tr w:rsidR="008E0B62" w:rsidRPr="00C745EE">
        <w:tc>
          <w:tcPr>
            <w:tcW w:w="422" w:type="pct"/>
          </w:tcPr>
          <w:p w:rsidR="008E0B62" w:rsidRPr="00C745EE" w:rsidRDefault="008E0B62" w:rsidP="000C3F32">
            <w:pPr>
              <w:pStyle w:val="ListBullet"/>
              <w:numPr>
                <w:ilvl w:val="0"/>
                <w:numId w:val="0"/>
              </w:numPr>
              <w:rPr>
                <w:rFonts w:ascii="Garamond" w:hAnsi="Garamond" w:cs="Calibri"/>
                <w:szCs w:val="22"/>
                <w:lang w:eastAsia="en-US"/>
              </w:rPr>
            </w:pPr>
          </w:p>
        </w:tc>
        <w:tc>
          <w:tcPr>
            <w:tcW w:w="4578" w:type="pct"/>
          </w:tcPr>
          <w:p w:rsidR="008E0B62" w:rsidRPr="00C745EE" w:rsidRDefault="006A60E0" w:rsidP="006A60E0">
            <w:pPr>
              <w:pStyle w:val="ListBullet"/>
              <w:numPr>
                <w:ilvl w:val="0"/>
                <w:numId w:val="3"/>
              </w:numPr>
              <w:rPr>
                <w:rFonts w:ascii="Garamond" w:hAnsi="Garamond" w:cs="Calibri"/>
                <w:szCs w:val="22"/>
                <w:lang w:eastAsia="en-US"/>
              </w:rPr>
            </w:pPr>
            <w:r>
              <w:rPr>
                <w:rFonts w:ascii="Garamond" w:hAnsi="Garamond" w:cs="Calibri"/>
                <w:sz w:val="22"/>
                <w:szCs w:val="22"/>
                <w:lang w:eastAsia="en-US"/>
              </w:rPr>
              <w:t>Assess WHO clinical stage; d</w:t>
            </w:r>
            <w:r w:rsidRPr="0030298E">
              <w:rPr>
                <w:rFonts w:ascii="Garamond" w:hAnsi="Garamond" w:cs="Calibri"/>
                <w:sz w:val="22"/>
                <w:szCs w:val="22"/>
                <w:lang w:eastAsia="en-US"/>
              </w:rPr>
              <w:t xml:space="preserve">etermine if </w:t>
            </w:r>
            <w:r>
              <w:rPr>
                <w:rFonts w:ascii="Garamond" w:hAnsi="Garamond" w:cs="Calibri"/>
                <w:sz w:val="22"/>
                <w:szCs w:val="22"/>
                <w:lang w:eastAsia="en-US"/>
              </w:rPr>
              <w:t>there are any new stage 3 or 4 events; a</w:t>
            </w:r>
            <w:r w:rsidR="008E0B62" w:rsidRPr="00C745EE">
              <w:rPr>
                <w:rFonts w:ascii="Garamond" w:hAnsi="Garamond" w:cs="Calibri"/>
                <w:sz w:val="22"/>
                <w:szCs w:val="22"/>
                <w:lang w:eastAsia="en-US"/>
              </w:rPr>
              <w:t>ssess CD4 cell count to check response to treatment; determine if treatment failure has occurred.</w:t>
            </w:r>
          </w:p>
        </w:tc>
      </w:tr>
      <w:tr w:rsidR="008E0B62" w:rsidRPr="00C745EE">
        <w:tc>
          <w:tcPr>
            <w:tcW w:w="422" w:type="pct"/>
          </w:tcPr>
          <w:p w:rsidR="008E0B62" w:rsidRPr="00C745EE" w:rsidRDefault="008E0B62" w:rsidP="000C3F32">
            <w:pPr>
              <w:pStyle w:val="ListBullet"/>
              <w:numPr>
                <w:ilvl w:val="0"/>
                <w:numId w:val="0"/>
              </w:numPr>
              <w:rPr>
                <w:rFonts w:ascii="Garamond" w:hAnsi="Garamond" w:cs="Calibri"/>
                <w:szCs w:val="22"/>
                <w:lang w:eastAsia="en-US"/>
              </w:rPr>
            </w:pPr>
          </w:p>
        </w:tc>
        <w:tc>
          <w:tcPr>
            <w:tcW w:w="4578" w:type="pct"/>
          </w:tcPr>
          <w:p w:rsidR="008E0B62" w:rsidRPr="00C745EE" w:rsidRDefault="00425F0A" w:rsidP="006A60E0">
            <w:pPr>
              <w:pStyle w:val="ListBullet"/>
              <w:numPr>
                <w:ilvl w:val="0"/>
                <w:numId w:val="3"/>
              </w:numPr>
              <w:rPr>
                <w:rFonts w:ascii="Garamond" w:hAnsi="Garamond" w:cs="Calibri"/>
                <w:szCs w:val="22"/>
                <w:lang w:eastAsia="en-US"/>
              </w:rPr>
            </w:pPr>
            <w:r>
              <w:rPr>
                <w:rFonts w:ascii="Garamond" w:hAnsi="Garamond" w:cs="Calibri"/>
                <w:sz w:val="22"/>
                <w:szCs w:val="22"/>
                <w:lang w:eastAsia="en-US"/>
              </w:rPr>
              <w:t>Provide ART refills;</w:t>
            </w:r>
            <w:r w:rsidR="008E0B62" w:rsidRPr="00C745EE">
              <w:rPr>
                <w:rFonts w:ascii="Garamond" w:hAnsi="Garamond" w:cs="Calibri"/>
                <w:sz w:val="22"/>
                <w:szCs w:val="22"/>
                <w:lang w:eastAsia="en-US"/>
              </w:rPr>
              <w:t xml:space="preserve"> monitor </w:t>
            </w:r>
            <w:r w:rsidR="006A60E0">
              <w:rPr>
                <w:rFonts w:ascii="Garamond" w:hAnsi="Garamond" w:cs="Calibri"/>
                <w:sz w:val="22"/>
                <w:szCs w:val="22"/>
                <w:lang w:eastAsia="en-US"/>
              </w:rPr>
              <w:t xml:space="preserve">and discuss </w:t>
            </w:r>
            <w:r w:rsidR="008E0B62" w:rsidRPr="00C745EE">
              <w:rPr>
                <w:rFonts w:ascii="Garamond" w:hAnsi="Garamond" w:cs="Calibri"/>
                <w:sz w:val="22"/>
                <w:szCs w:val="22"/>
                <w:lang w:eastAsia="en-US"/>
              </w:rPr>
              <w:t>adherence</w:t>
            </w:r>
            <w:r w:rsidR="006A60E0">
              <w:rPr>
                <w:rFonts w:ascii="Garamond" w:hAnsi="Garamond" w:cs="Calibri"/>
                <w:sz w:val="22"/>
                <w:szCs w:val="22"/>
                <w:lang w:eastAsia="en-US"/>
              </w:rPr>
              <w:t xml:space="preserve"> and side effects</w:t>
            </w:r>
          </w:p>
        </w:tc>
      </w:tr>
      <w:tr w:rsidR="008E0B62" w:rsidRPr="00C745EE">
        <w:tc>
          <w:tcPr>
            <w:tcW w:w="422" w:type="pct"/>
          </w:tcPr>
          <w:p w:rsidR="008E0B62" w:rsidRPr="00C745EE" w:rsidRDefault="008E0B62" w:rsidP="000C3F32">
            <w:pPr>
              <w:pStyle w:val="ListBullet"/>
              <w:numPr>
                <w:ilvl w:val="0"/>
                <w:numId w:val="0"/>
              </w:numPr>
              <w:rPr>
                <w:rFonts w:ascii="Garamond" w:hAnsi="Garamond" w:cs="Calibri"/>
                <w:szCs w:val="22"/>
                <w:lang w:eastAsia="en-US"/>
              </w:rPr>
            </w:pPr>
          </w:p>
        </w:tc>
        <w:tc>
          <w:tcPr>
            <w:tcW w:w="4578" w:type="pct"/>
          </w:tcPr>
          <w:p w:rsidR="008E0B62" w:rsidRPr="00C745EE" w:rsidRDefault="006A60E0" w:rsidP="006A60E0">
            <w:pPr>
              <w:pStyle w:val="ListBullet"/>
              <w:numPr>
                <w:ilvl w:val="0"/>
                <w:numId w:val="3"/>
              </w:numPr>
              <w:rPr>
                <w:rFonts w:ascii="Garamond" w:hAnsi="Garamond" w:cs="Calibri"/>
                <w:szCs w:val="22"/>
                <w:lang w:eastAsia="en-US"/>
              </w:rPr>
            </w:pPr>
            <w:r>
              <w:rPr>
                <w:rFonts w:ascii="Garamond" w:hAnsi="Garamond" w:cs="Calibri"/>
                <w:sz w:val="22"/>
                <w:szCs w:val="22"/>
                <w:lang w:eastAsia="en-US"/>
              </w:rPr>
              <w:t>If on CTX</w:t>
            </w:r>
            <w:r w:rsidR="00425F0A">
              <w:rPr>
                <w:rFonts w:ascii="Garamond" w:hAnsi="Garamond" w:cs="Calibri"/>
                <w:sz w:val="22"/>
                <w:szCs w:val="22"/>
                <w:lang w:eastAsia="en-US"/>
              </w:rPr>
              <w:t>, provide refill;</w:t>
            </w:r>
            <w:r w:rsidRPr="0030298E">
              <w:rPr>
                <w:rFonts w:ascii="Garamond" w:hAnsi="Garamond" w:cs="Calibri"/>
                <w:sz w:val="22"/>
                <w:szCs w:val="22"/>
                <w:lang w:eastAsia="en-US"/>
              </w:rPr>
              <w:t xml:space="preserve"> monitor</w:t>
            </w:r>
            <w:r>
              <w:rPr>
                <w:rFonts w:ascii="Garamond" w:hAnsi="Garamond" w:cs="Calibri"/>
                <w:sz w:val="22"/>
                <w:szCs w:val="22"/>
                <w:lang w:eastAsia="en-US"/>
              </w:rPr>
              <w:t xml:space="preserve"> and discuss</w:t>
            </w:r>
            <w:r w:rsidRPr="0030298E">
              <w:rPr>
                <w:rFonts w:ascii="Garamond" w:hAnsi="Garamond" w:cs="Calibri"/>
                <w:sz w:val="22"/>
                <w:szCs w:val="22"/>
                <w:lang w:eastAsia="en-US"/>
              </w:rPr>
              <w:t xml:space="preserve"> adherence. </w:t>
            </w:r>
            <w:r>
              <w:rPr>
                <w:rFonts w:ascii="Garamond" w:hAnsi="Garamond" w:cs="Calibri"/>
                <w:sz w:val="22"/>
                <w:szCs w:val="22"/>
                <w:lang w:eastAsia="en-US"/>
              </w:rPr>
              <w:t>Consider discontinuation</w:t>
            </w:r>
          </w:p>
        </w:tc>
      </w:tr>
      <w:tr w:rsidR="008E0B62" w:rsidRPr="00C745EE">
        <w:tc>
          <w:tcPr>
            <w:tcW w:w="422" w:type="pct"/>
          </w:tcPr>
          <w:p w:rsidR="008E0B62" w:rsidRPr="00C745EE" w:rsidRDefault="008E0B62" w:rsidP="000C3F32">
            <w:pPr>
              <w:pStyle w:val="ListBullet"/>
              <w:numPr>
                <w:ilvl w:val="0"/>
                <w:numId w:val="0"/>
              </w:numPr>
              <w:rPr>
                <w:rFonts w:ascii="Garamond" w:hAnsi="Garamond" w:cs="Calibri"/>
                <w:szCs w:val="22"/>
                <w:lang w:eastAsia="en-US"/>
              </w:rPr>
            </w:pPr>
          </w:p>
        </w:tc>
        <w:tc>
          <w:tcPr>
            <w:tcW w:w="4578" w:type="pct"/>
          </w:tcPr>
          <w:p w:rsidR="008E0B62" w:rsidRPr="00C745EE" w:rsidRDefault="009530C1" w:rsidP="00AB5034">
            <w:pPr>
              <w:pStyle w:val="ListBullet"/>
              <w:numPr>
                <w:ilvl w:val="0"/>
                <w:numId w:val="3"/>
              </w:numPr>
              <w:rPr>
                <w:rFonts w:ascii="Garamond" w:hAnsi="Garamond" w:cs="Calibri"/>
                <w:szCs w:val="22"/>
                <w:lang w:eastAsia="en-US"/>
              </w:rPr>
            </w:pPr>
            <w:r w:rsidRPr="0030298E">
              <w:rPr>
                <w:rFonts w:ascii="Garamond" w:hAnsi="Garamond" w:cs="Calibri"/>
                <w:sz w:val="22"/>
                <w:szCs w:val="22"/>
                <w:lang w:eastAsia="en-US"/>
              </w:rPr>
              <w:t>If on IPT</w:t>
            </w:r>
            <w:r>
              <w:rPr>
                <w:rFonts w:ascii="Garamond" w:hAnsi="Garamond" w:cs="Calibri"/>
                <w:sz w:val="22"/>
                <w:szCs w:val="22"/>
                <w:lang w:eastAsia="en-US"/>
              </w:rPr>
              <w:t xml:space="preserve">, </w:t>
            </w:r>
            <w:r w:rsidR="00425F0A">
              <w:rPr>
                <w:rFonts w:ascii="Garamond" w:hAnsi="Garamond" w:cs="Calibri"/>
                <w:sz w:val="22"/>
                <w:szCs w:val="22"/>
                <w:lang w:eastAsia="en-US"/>
              </w:rPr>
              <w:t>provide refill;</w:t>
            </w:r>
            <w:r w:rsidRPr="0030298E">
              <w:rPr>
                <w:rFonts w:ascii="Garamond" w:hAnsi="Garamond" w:cs="Calibri"/>
                <w:sz w:val="22"/>
                <w:szCs w:val="22"/>
                <w:lang w:eastAsia="en-US"/>
              </w:rPr>
              <w:t xml:space="preserve"> monitor </w:t>
            </w:r>
            <w:r>
              <w:rPr>
                <w:rFonts w:ascii="Garamond" w:hAnsi="Garamond" w:cs="Calibri"/>
                <w:sz w:val="22"/>
                <w:szCs w:val="22"/>
                <w:lang w:eastAsia="en-US"/>
              </w:rPr>
              <w:t xml:space="preserve">and discuss </w:t>
            </w:r>
            <w:r w:rsidRPr="0030298E">
              <w:rPr>
                <w:rFonts w:ascii="Garamond" w:hAnsi="Garamond" w:cs="Calibri"/>
                <w:sz w:val="22"/>
                <w:szCs w:val="22"/>
                <w:lang w:eastAsia="en-US"/>
              </w:rPr>
              <w:t>adherence</w:t>
            </w:r>
            <w:r>
              <w:rPr>
                <w:rFonts w:ascii="Garamond" w:hAnsi="Garamond" w:cs="Calibri"/>
                <w:sz w:val="22"/>
                <w:szCs w:val="22"/>
                <w:lang w:eastAsia="en-US"/>
              </w:rPr>
              <w:t>.</w:t>
            </w:r>
            <w:r w:rsidRPr="0030298E">
              <w:rPr>
                <w:rFonts w:ascii="Garamond" w:hAnsi="Garamond" w:cs="Calibri"/>
                <w:sz w:val="22"/>
                <w:szCs w:val="22"/>
                <w:lang w:eastAsia="en-US"/>
              </w:rPr>
              <w:t xml:space="preserve"> If not on IPT, re-assess eligibility</w:t>
            </w:r>
          </w:p>
        </w:tc>
      </w:tr>
      <w:tr w:rsidR="008E0B62" w:rsidRPr="00C745EE">
        <w:tc>
          <w:tcPr>
            <w:tcW w:w="422" w:type="pct"/>
            <w:shd w:val="clear" w:color="auto" w:fill="000000"/>
          </w:tcPr>
          <w:p w:rsidR="008E0B62" w:rsidRPr="00C745EE" w:rsidRDefault="008E0B62" w:rsidP="000C3F32">
            <w:pPr>
              <w:pStyle w:val="ListBullet"/>
              <w:numPr>
                <w:ilvl w:val="0"/>
                <w:numId w:val="0"/>
              </w:numPr>
              <w:rPr>
                <w:rFonts w:ascii="Garamond" w:hAnsi="Garamond"/>
                <w:szCs w:val="22"/>
                <w:lang w:eastAsia="en-US"/>
              </w:rPr>
            </w:pPr>
          </w:p>
        </w:tc>
        <w:tc>
          <w:tcPr>
            <w:tcW w:w="4578" w:type="pct"/>
            <w:shd w:val="clear" w:color="auto" w:fill="000000"/>
            <w:vAlign w:val="bottom"/>
          </w:tcPr>
          <w:p w:rsidR="008E0B62" w:rsidRPr="00C745EE" w:rsidRDefault="008E0B62" w:rsidP="0008451A">
            <w:pPr>
              <w:numPr>
                <w:ilvl w:val="0"/>
                <w:numId w:val="29"/>
              </w:numPr>
              <w:tabs>
                <w:tab w:val="clear" w:pos="900"/>
                <w:tab w:val="num" w:pos="390"/>
              </w:tabs>
              <w:ind w:left="390"/>
              <w:rPr>
                <w:rFonts w:ascii="Garamond" w:hAnsi="Garamond"/>
                <w:b/>
                <w:color w:val="FFFFFF"/>
              </w:rPr>
            </w:pPr>
            <w:r w:rsidRPr="00C745EE">
              <w:rPr>
                <w:rFonts w:ascii="Garamond" w:hAnsi="Garamond"/>
                <w:b/>
                <w:color w:val="FFFFFF"/>
                <w:sz w:val="22"/>
                <w:szCs w:val="22"/>
              </w:rPr>
              <w:t>Make decisions</w:t>
            </w:r>
          </w:p>
        </w:tc>
      </w:tr>
      <w:tr w:rsidR="008E0B62" w:rsidRPr="00C745EE">
        <w:tc>
          <w:tcPr>
            <w:tcW w:w="422" w:type="pct"/>
          </w:tcPr>
          <w:p w:rsidR="008E0B62" w:rsidRPr="00C745EE" w:rsidRDefault="008E0B62" w:rsidP="000C3F32">
            <w:pPr>
              <w:pStyle w:val="ListBullet"/>
              <w:numPr>
                <w:ilvl w:val="0"/>
                <w:numId w:val="0"/>
              </w:numPr>
              <w:rPr>
                <w:rFonts w:ascii="Garamond" w:hAnsi="Garamond" w:cs="Calibri"/>
                <w:szCs w:val="22"/>
                <w:lang w:eastAsia="en-US"/>
              </w:rPr>
            </w:pPr>
          </w:p>
        </w:tc>
        <w:tc>
          <w:tcPr>
            <w:tcW w:w="4578" w:type="pct"/>
          </w:tcPr>
          <w:p w:rsidR="008E0B62" w:rsidRPr="00C745EE" w:rsidRDefault="00502416" w:rsidP="000C3F32">
            <w:pPr>
              <w:pStyle w:val="ListBullet"/>
              <w:numPr>
                <w:ilvl w:val="0"/>
                <w:numId w:val="3"/>
              </w:numPr>
              <w:rPr>
                <w:rFonts w:ascii="Garamond" w:hAnsi="Garamond" w:cs="Calibri"/>
                <w:szCs w:val="22"/>
                <w:lang w:eastAsia="en-US"/>
              </w:rPr>
            </w:pPr>
            <w:r w:rsidRPr="0030298E">
              <w:rPr>
                <w:rFonts w:ascii="Garamond" w:hAnsi="Garamond" w:cs="Calibri"/>
                <w:sz w:val="22"/>
                <w:szCs w:val="22"/>
                <w:lang w:eastAsia="en-US"/>
              </w:rPr>
              <w:t>If applica</w:t>
            </w:r>
            <w:r>
              <w:rPr>
                <w:rFonts w:ascii="Garamond" w:hAnsi="Garamond" w:cs="Calibri"/>
                <w:sz w:val="22"/>
                <w:szCs w:val="22"/>
                <w:lang w:eastAsia="en-US"/>
              </w:rPr>
              <w:t>ble, discuss prevention of STIs,</w:t>
            </w:r>
            <w:r w:rsidRPr="0030298E">
              <w:rPr>
                <w:rFonts w:ascii="Garamond" w:hAnsi="Garamond" w:cs="Calibri"/>
                <w:sz w:val="22"/>
                <w:szCs w:val="22"/>
                <w:lang w:eastAsia="en-US"/>
              </w:rPr>
              <w:t xml:space="preserve"> </w:t>
            </w:r>
            <w:r>
              <w:rPr>
                <w:rFonts w:ascii="Garamond" w:hAnsi="Garamond" w:cs="Calibri"/>
                <w:sz w:val="22"/>
                <w:szCs w:val="22"/>
                <w:lang w:eastAsia="en-US"/>
              </w:rPr>
              <w:t>positive prevention, and</w:t>
            </w:r>
            <w:r w:rsidRPr="0030298E">
              <w:rPr>
                <w:rFonts w:ascii="Garamond" w:hAnsi="Garamond" w:cs="Calibri"/>
                <w:sz w:val="22"/>
                <w:szCs w:val="22"/>
                <w:lang w:eastAsia="en-US"/>
              </w:rPr>
              <w:t xml:space="preserve"> prevention of </w:t>
            </w:r>
            <w:r>
              <w:rPr>
                <w:rFonts w:ascii="Garamond" w:hAnsi="Garamond" w:cs="Calibri"/>
                <w:sz w:val="22"/>
                <w:szCs w:val="22"/>
                <w:lang w:eastAsia="en-US"/>
              </w:rPr>
              <w:t xml:space="preserve">unintended </w:t>
            </w:r>
            <w:r w:rsidRPr="0030298E">
              <w:rPr>
                <w:rFonts w:ascii="Garamond" w:hAnsi="Garamond" w:cs="Calibri"/>
                <w:sz w:val="22"/>
                <w:szCs w:val="22"/>
                <w:lang w:eastAsia="en-US"/>
              </w:rPr>
              <w:t>pregnancy</w:t>
            </w:r>
            <w:r>
              <w:rPr>
                <w:rFonts w:ascii="Garamond" w:hAnsi="Garamond" w:cs="Calibri"/>
                <w:sz w:val="22"/>
                <w:szCs w:val="22"/>
                <w:lang w:eastAsia="en-US"/>
              </w:rPr>
              <w:t>; provide condoms and contraceptive counseling and methods</w:t>
            </w:r>
          </w:p>
        </w:tc>
      </w:tr>
      <w:tr w:rsidR="008E0B62" w:rsidRPr="00C745EE">
        <w:tc>
          <w:tcPr>
            <w:tcW w:w="422" w:type="pct"/>
          </w:tcPr>
          <w:p w:rsidR="008E0B62" w:rsidRPr="00C745EE" w:rsidRDefault="008E0B62" w:rsidP="000C3F32">
            <w:pPr>
              <w:pStyle w:val="ListBullet"/>
              <w:numPr>
                <w:ilvl w:val="0"/>
                <w:numId w:val="0"/>
              </w:numPr>
              <w:rPr>
                <w:rFonts w:ascii="Garamond" w:hAnsi="Garamond" w:cs="Calibri"/>
                <w:szCs w:val="22"/>
                <w:lang w:eastAsia="en-US"/>
              </w:rPr>
            </w:pPr>
          </w:p>
        </w:tc>
        <w:tc>
          <w:tcPr>
            <w:tcW w:w="4578" w:type="pct"/>
          </w:tcPr>
          <w:p w:rsidR="008E0B62" w:rsidRPr="00C745EE" w:rsidRDefault="008E0B62" w:rsidP="000C3F32">
            <w:pPr>
              <w:pStyle w:val="ListBullet"/>
              <w:numPr>
                <w:ilvl w:val="0"/>
                <w:numId w:val="3"/>
              </w:numPr>
              <w:rPr>
                <w:rFonts w:ascii="Garamond" w:hAnsi="Garamond" w:cs="Calibri"/>
                <w:szCs w:val="22"/>
                <w:lang w:eastAsia="en-US"/>
              </w:rPr>
            </w:pPr>
            <w:r w:rsidRPr="00C745EE">
              <w:rPr>
                <w:rFonts w:ascii="Garamond" w:hAnsi="Garamond" w:cs="Calibri"/>
                <w:sz w:val="22"/>
                <w:szCs w:val="22"/>
                <w:lang w:eastAsia="en-US"/>
              </w:rPr>
              <w:t>Discuss treatment of current illnesses identified in physical examination</w:t>
            </w:r>
          </w:p>
        </w:tc>
      </w:tr>
      <w:tr w:rsidR="008E0B62" w:rsidRPr="00C745EE">
        <w:tc>
          <w:tcPr>
            <w:tcW w:w="422" w:type="pct"/>
          </w:tcPr>
          <w:p w:rsidR="008E0B62" w:rsidRPr="00C745EE" w:rsidRDefault="008E0B62" w:rsidP="000C3F32">
            <w:pPr>
              <w:pStyle w:val="ListBullet"/>
              <w:numPr>
                <w:ilvl w:val="0"/>
                <w:numId w:val="0"/>
              </w:numPr>
              <w:rPr>
                <w:rFonts w:ascii="Garamond" w:hAnsi="Garamond" w:cs="Calibri"/>
                <w:szCs w:val="22"/>
                <w:lang w:eastAsia="en-US"/>
              </w:rPr>
            </w:pPr>
          </w:p>
        </w:tc>
        <w:tc>
          <w:tcPr>
            <w:tcW w:w="4578" w:type="pct"/>
          </w:tcPr>
          <w:p w:rsidR="008E0B62" w:rsidRPr="00C745EE" w:rsidRDefault="008E0B62" w:rsidP="006A60E0">
            <w:pPr>
              <w:pStyle w:val="ListBullet"/>
              <w:numPr>
                <w:ilvl w:val="0"/>
                <w:numId w:val="3"/>
              </w:numPr>
              <w:rPr>
                <w:rFonts w:ascii="Garamond" w:hAnsi="Garamond" w:cs="Calibri"/>
                <w:szCs w:val="22"/>
                <w:lang w:eastAsia="en-US"/>
              </w:rPr>
            </w:pPr>
            <w:r w:rsidRPr="00C745EE">
              <w:rPr>
                <w:rFonts w:ascii="Garamond" w:hAnsi="Garamond" w:cs="Calibri"/>
                <w:sz w:val="22"/>
                <w:szCs w:val="22"/>
                <w:lang w:eastAsia="en-US"/>
              </w:rPr>
              <w:t>If applicable, provide nutrition counseling</w:t>
            </w:r>
            <w:r w:rsidR="006A60E0">
              <w:rPr>
                <w:rFonts w:ascii="Garamond" w:hAnsi="Garamond" w:cs="Calibri"/>
                <w:sz w:val="22"/>
                <w:szCs w:val="22"/>
                <w:lang w:eastAsia="en-US"/>
              </w:rPr>
              <w:t xml:space="preserve"> and support</w:t>
            </w:r>
          </w:p>
        </w:tc>
      </w:tr>
      <w:tr w:rsidR="008E0B62" w:rsidRPr="00C745EE">
        <w:tc>
          <w:tcPr>
            <w:tcW w:w="422" w:type="pct"/>
          </w:tcPr>
          <w:p w:rsidR="008E0B62" w:rsidRPr="00C745EE" w:rsidRDefault="008E0B62" w:rsidP="000C3F32">
            <w:pPr>
              <w:pStyle w:val="ListBullet"/>
              <w:numPr>
                <w:ilvl w:val="0"/>
                <w:numId w:val="0"/>
              </w:numPr>
              <w:rPr>
                <w:rFonts w:ascii="Garamond" w:hAnsi="Garamond" w:cs="Calibri"/>
                <w:szCs w:val="22"/>
                <w:lang w:eastAsia="en-US"/>
              </w:rPr>
            </w:pPr>
          </w:p>
        </w:tc>
        <w:tc>
          <w:tcPr>
            <w:tcW w:w="4578" w:type="pct"/>
          </w:tcPr>
          <w:p w:rsidR="008E0B62" w:rsidRPr="00C745EE" w:rsidRDefault="006A60E0" w:rsidP="000C3F32">
            <w:pPr>
              <w:pStyle w:val="ListBullet"/>
              <w:numPr>
                <w:ilvl w:val="0"/>
                <w:numId w:val="3"/>
              </w:numPr>
              <w:rPr>
                <w:rFonts w:ascii="Garamond" w:hAnsi="Garamond" w:cs="Calibri"/>
                <w:szCs w:val="22"/>
                <w:lang w:eastAsia="en-US"/>
              </w:rPr>
            </w:pPr>
            <w:r>
              <w:rPr>
                <w:rFonts w:ascii="Garamond" w:hAnsi="Garamond" w:cs="Calibri"/>
                <w:sz w:val="22"/>
                <w:szCs w:val="22"/>
                <w:lang w:eastAsia="en-US"/>
              </w:rPr>
              <w:t>Discuss</w:t>
            </w:r>
            <w:r w:rsidRPr="0030298E">
              <w:rPr>
                <w:rFonts w:ascii="Garamond" w:hAnsi="Garamond" w:cs="Calibri"/>
                <w:sz w:val="22"/>
                <w:szCs w:val="22"/>
                <w:lang w:eastAsia="en-US"/>
              </w:rPr>
              <w:t xml:space="preserve"> disclosure to the adolescent (if perinatally infected) or disclosure to others</w:t>
            </w:r>
          </w:p>
        </w:tc>
      </w:tr>
      <w:tr w:rsidR="008E0B62" w:rsidRPr="00C745EE">
        <w:tc>
          <w:tcPr>
            <w:tcW w:w="422" w:type="pct"/>
          </w:tcPr>
          <w:p w:rsidR="008E0B62" w:rsidRPr="00C745EE" w:rsidRDefault="008E0B62" w:rsidP="000C3F32">
            <w:pPr>
              <w:pStyle w:val="ListBullet"/>
              <w:numPr>
                <w:ilvl w:val="0"/>
                <w:numId w:val="0"/>
              </w:numPr>
              <w:rPr>
                <w:rFonts w:ascii="Garamond" w:hAnsi="Garamond" w:cs="Calibri"/>
                <w:szCs w:val="22"/>
                <w:lang w:eastAsia="en-US"/>
              </w:rPr>
            </w:pPr>
          </w:p>
        </w:tc>
        <w:tc>
          <w:tcPr>
            <w:tcW w:w="4578" w:type="pct"/>
          </w:tcPr>
          <w:p w:rsidR="008E0B62" w:rsidRPr="00C745EE" w:rsidRDefault="008E0B62" w:rsidP="00AB5034">
            <w:pPr>
              <w:pStyle w:val="ListBullet"/>
              <w:numPr>
                <w:ilvl w:val="0"/>
                <w:numId w:val="3"/>
              </w:numPr>
              <w:rPr>
                <w:rFonts w:ascii="Garamond" w:hAnsi="Garamond" w:cs="Calibri"/>
                <w:szCs w:val="22"/>
                <w:lang w:eastAsia="en-US"/>
              </w:rPr>
            </w:pPr>
            <w:r w:rsidRPr="00C745EE">
              <w:rPr>
                <w:rFonts w:ascii="Garamond" w:hAnsi="Garamond" w:cs="Calibri"/>
                <w:sz w:val="22"/>
                <w:szCs w:val="22"/>
                <w:lang w:eastAsia="en-US"/>
              </w:rPr>
              <w:t xml:space="preserve">Discuss positive living and positive prevention </w:t>
            </w:r>
          </w:p>
        </w:tc>
      </w:tr>
      <w:tr w:rsidR="008E0B62" w:rsidRPr="00C745EE">
        <w:tc>
          <w:tcPr>
            <w:tcW w:w="422" w:type="pct"/>
          </w:tcPr>
          <w:p w:rsidR="008E0B62" w:rsidRPr="00C745EE" w:rsidRDefault="008E0B62" w:rsidP="000C3F32">
            <w:pPr>
              <w:pStyle w:val="ListBullet"/>
              <w:numPr>
                <w:ilvl w:val="0"/>
                <w:numId w:val="0"/>
              </w:numPr>
              <w:rPr>
                <w:rFonts w:ascii="Garamond" w:hAnsi="Garamond" w:cs="Calibri"/>
                <w:szCs w:val="22"/>
                <w:lang w:eastAsia="en-US"/>
              </w:rPr>
            </w:pPr>
          </w:p>
        </w:tc>
        <w:tc>
          <w:tcPr>
            <w:tcW w:w="4578" w:type="pct"/>
          </w:tcPr>
          <w:p w:rsidR="008E0B62" w:rsidRPr="00C745EE" w:rsidRDefault="008E0B62" w:rsidP="000C3F32">
            <w:pPr>
              <w:pStyle w:val="ListBullet"/>
              <w:numPr>
                <w:ilvl w:val="0"/>
                <w:numId w:val="3"/>
              </w:numPr>
              <w:rPr>
                <w:rFonts w:ascii="Garamond" w:hAnsi="Garamond" w:cs="Calibri"/>
                <w:szCs w:val="22"/>
                <w:lang w:eastAsia="en-US"/>
              </w:rPr>
            </w:pPr>
            <w:r w:rsidRPr="00C745EE">
              <w:rPr>
                <w:rFonts w:ascii="Garamond" w:hAnsi="Garamond" w:cs="Calibri"/>
                <w:sz w:val="22"/>
                <w:szCs w:val="22"/>
                <w:lang w:eastAsia="en-US"/>
              </w:rPr>
              <w:t>Provide counseling, support, and referrals based on psychosocial assessment</w:t>
            </w:r>
            <w:r w:rsidR="006A60E0">
              <w:rPr>
                <w:rFonts w:ascii="Garamond" w:hAnsi="Garamond" w:cs="Calibri"/>
                <w:sz w:val="22"/>
                <w:szCs w:val="22"/>
                <w:lang w:eastAsia="en-US"/>
              </w:rPr>
              <w:t xml:space="preserve"> and needs</w:t>
            </w:r>
          </w:p>
        </w:tc>
      </w:tr>
      <w:tr w:rsidR="008E0B62" w:rsidRPr="00C745EE">
        <w:tc>
          <w:tcPr>
            <w:tcW w:w="422" w:type="pct"/>
          </w:tcPr>
          <w:p w:rsidR="008E0B62" w:rsidRPr="00C745EE" w:rsidRDefault="008E0B62" w:rsidP="000C3F32">
            <w:pPr>
              <w:pStyle w:val="ListBullet"/>
              <w:numPr>
                <w:ilvl w:val="0"/>
                <w:numId w:val="0"/>
              </w:numPr>
              <w:rPr>
                <w:rFonts w:ascii="Garamond" w:hAnsi="Garamond" w:cs="Calibri"/>
                <w:szCs w:val="22"/>
                <w:lang w:eastAsia="en-US"/>
              </w:rPr>
            </w:pPr>
          </w:p>
        </w:tc>
        <w:tc>
          <w:tcPr>
            <w:tcW w:w="4578" w:type="pct"/>
          </w:tcPr>
          <w:p w:rsidR="008E0B62" w:rsidRPr="00C745EE" w:rsidRDefault="008E0B62" w:rsidP="00AB5034">
            <w:pPr>
              <w:pStyle w:val="ListBullet"/>
              <w:numPr>
                <w:ilvl w:val="0"/>
                <w:numId w:val="3"/>
              </w:numPr>
              <w:rPr>
                <w:rFonts w:ascii="Garamond" w:hAnsi="Garamond" w:cs="Calibri"/>
                <w:szCs w:val="22"/>
                <w:lang w:eastAsia="en-US"/>
              </w:rPr>
            </w:pPr>
            <w:r w:rsidRPr="00C745EE">
              <w:rPr>
                <w:rFonts w:ascii="Garamond" w:hAnsi="Garamond" w:cs="Calibri"/>
                <w:sz w:val="22"/>
                <w:szCs w:val="22"/>
                <w:lang w:eastAsia="en-US"/>
              </w:rPr>
              <w:t xml:space="preserve">Provide education, care, and support for family members and/or partner </w:t>
            </w:r>
          </w:p>
        </w:tc>
      </w:tr>
      <w:tr w:rsidR="008E0B62" w:rsidRPr="00C745EE">
        <w:tc>
          <w:tcPr>
            <w:tcW w:w="422" w:type="pct"/>
          </w:tcPr>
          <w:p w:rsidR="008E0B62" w:rsidRPr="00C745EE" w:rsidRDefault="008E0B62" w:rsidP="000C3F32">
            <w:pPr>
              <w:pStyle w:val="ListBullet"/>
              <w:numPr>
                <w:ilvl w:val="0"/>
                <w:numId w:val="0"/>
              </w:numPr>
              <w:rPr>
                <w:rFonts w:ascii="Garamond" w:hAnsi="Garamond" w:cs="Calibri"/>
                <w:szCs w:val="22"/>
                <w:lang w:eastAsia="en-US"/>
              </w:rPr>
            </w:pPr>
          </w:p>
        </w:tc>
        <w:tc>
          <w:tcPr>
            <w:tcW w:w="4578" w:type="pct"/>
          </w:tcPr>
          <w:p w:rsidR="008E0B62" w:rsidRPr="00C745EE" w:rsidRDefault="006A60E0" w:rsidP="00AB5034">
            <w:pPr>
              <w:pStyle w:val="ListBullet"/>
              <w:numPr>
                <w:ilvl w:val="0"/>
                <w:numId w:val="3"/>
              </w:numPr>
              <w:rPr>
                <w:rFonts w:ascii="Garamond" w:hAnsi="Garamond" w:cs="Calibri"/>
                <w:szCs w:val="22"/>
                <w:lang w:eastAsia="en-US"/>
              </w:rPr>
            </w:pPr>
            <w:r w:rsidRPr="0030298E">
              <w:rPr>
                <w:rFonts w:ascii="Garamond" w:hAnsi="Garamond" w:cs="Calibri"/>
                <w:sz w:val="22"/>
                <w:szCs w:val="22"/>
                <w:lang w:eastAsia="en-US"/>
              </w:rPr>
              <w:t>Provide support for clients who are switching providers or transitioning into adult care</w:t>
            </w:r>
          </w:p>
        </w:tc>
      </w:tr>
      <w:tr w:rsidR="008E0B62" w:rsidRPr="00C745EE">
        <w:tc>
          <w:tcPr>
            <w:tcW w:w="422" w:type="pct"/>
            <w:shd w:val="clear" w:color="auto" w:fill="000000"/>
          </w:tcPr>
          <w:p w:rsidR="008E0B62" w:rsidRPr="00C745EE" w:rsidRDefault="00687974" w:rsidP="000C3F32">
            <w:pPr>
              <w:pStyle w:val="ListBullet"/>
              <w:numPr>
                <w:ilvl w:val="0"/>
                <w:numId w:val="0"/>
              </w:numPr>
              <w:rPr>
                <w:rFonts w:ascii="Garamond" w:hAnsi="Garamond"/>
                <w:szCs w:val="22"/>
                <w:lang w:eastAsia="en-US"/>
              </w:rPr>
            </w:pPr>
            <w:r>
              <w:rPr>
                <w:szCs w:val="24"/>
                <w:lang w:eastAsia="en-US"/>
              </w:rPr>
              <w:br w:type="page"/>
            </w:r>
          </w:p>
        </w:tc>
        <w:tc>
          <w:tcPr>
            <w:tcW w:w="4578" w:type="pct"/>
            <w:shd w:val="clear" w:color="auto" w:fill="000000"/>
            <w:vAlign w:val="bottom"/>
          </w:tcPr>
          <w:p w:rsidR="008E0B62" w:rsidRPr="00C745EE" w:rsidRDefault="008E0B62" w:rsidP="0008451A">
            <w:pPr>
              <w:numPr>
                <w:ilvl w:val="0"/>
                <w:numId w:val="29"/>
              </w:numPr>
              <w:tabs>
                <w:tab w:val="clear" w:pos="900"/>
                <w:tab w:val="num" w:pos="390"/>
              </w:tabs>
              <w:ind w:left="390"/>
              <w:rPr>
                <w:rFonts w:ascii="Garamond" w:hAnsi="Garamond"/>
                <w:b/>
                <w:color w:val="FFFFFF"/>
              </w:rPr>
            </w:pPr>
            <w:r w:rsidRPr="00C745EE">
              <w:rPr>
                <w:rFonts w:ascii="Garamond" w:hAnsi="Garamond"/>
                <w:b/>
                <w:color w:val="FFFFFF"/>
                <w:sz w:val="22"/>
                <w:szCs w:val="22"/>
              </w:rPr>
              <w:t>Agree on an action plan</w:t>
            </w:r>
          </w:p>
        </w:tc>
      </w:tr>
      <w:tr w:rsidR="008E0B62" w:rsidRPr="00C745EE">
        <w:tc>
          <w:tcPr>
            <w:tcW w:w="422" w:type="pct"/>
          </w:tcPr>
          <w:p w:rsidR="008E0B62" w:rsidRPr="00C745EE" w:rsidRDefault="008E0B62" w:rsidP="000C3F32">
            <w:pPr>
              <w:pStyle w:val="ListBullet"/>
              <w:numPr>
                <w:ilvl w:val="0"/>
                <w:numId w:val="0"/>
              </w:numPr>
              <w:rPr>
                <w:rFonts w:ascii="Garamond" w:hAnsi="Garamond" w:cs="Calibri"/>
                <w:szCs w:val="22"/>
                <w:lang w:eastAsia="en-US"/>
              </w:rPr>
            </w:pPr>
          </w:p>
        </w:tc>
        <w:tc>
          <w:tcPr>
            <w:tcW w:w="4578" w:type="pct"/>
          </w:tcPr>
          <w:p w:rsidR="008E0B62" w:rsidRPr="00C745EE" w:rsidRDefault="008E0B62" w:rsidP="00502416">
            <w:pPr>
              <w:pStyle w:val="ListBullet"/>
              <w:numPr>
                <w:ilvl w:val="0"/>
                <w:numId w:val="3"/>
              </w:numPr>
              <w:rPr>
                <w:rFonts w:ascii="Garamond" w:hAnsi="Garamond" w:cs="Calibri"/>
                <w:szCs w:val="22"/>
                <w:lang w:eastAsia="en-US"/>
              </w:rPr>
            </w:pPr>
            <w:r w:rsidRPr="00C745EE">
              <w:rPr>
                <w:rFonts w:ascii="Garamond" w:hAnsi="Garamond" w:cs="Calibri"/>
                <w:sz w:val="22"/>
                <w:szCs w:val="22"/>
                <w:lang w:eastAsia="en-US"/>
              </w:rPr>
              <w:t xml:space="preserve">Agree on key action steps from history and physical examination </w:t>
            </w:r>
          </w:p>
        </w:tc>
      </w:tr>
      <w:tr w:rsidR="008E0B62" w:rsidRPr="00C745EE">
        <w:tc>
          <w:tcPr>
            <w:tcW w:w="422" w:type="pct"/>
          </w:tcPr>
          <w:p w:rsidR="008E0B62" w:rsidRPr="00C745EE" w:rsidRDefault="008E0B62" w:rsidP="000C3F32">
            <w:pPr>
              <w:pStyle w:val="ListBullet"/>
              <w:numPr>
                <w:ilvl w:val="0"/>
                <w:numId w:val="0"/>
              </w:numPr>
              <w:rPr>
                <w:rFonts w:ascii="Garamond" w:hAnsi="Garamond" w:cs="Calibri"/>
                <w:szCs w:val="22"/>
                <w:lang w:eastAsia="en-US"/>
              </w:rPr>
            </w:pPr>
          </w:p>
        </w:tc>
        <w:tc>
          <w:tcPr>
            <w:tcW w:w="4578" w:type="pct"/>
          </w:tcPr>
          <w:p w:rsidR="008E0B62" w:rsidRPr="00C745EE" w:rsidRDefault="00502416" w:rsidP="000C3F32">
            <w:pPr>
              <w:pStyle w:val="ListBullet"/>
              <w:numPr>
                <w:ilvl w:val="0"/>
                <w:numId w:val="3"/>
              </w:numPr>
              <w:rPr>
                <w:rFonts w:ascii="Garamond" w:hAnsi="Garamond" w:cs="Calibri"/>
                <w:szCs w:val="22"/>
                <w:lang w:eastAsia="en-US"/>
              </w:rPr>
            </w:pPr>
            <w:r w:rsidRPr="0030298E">
              <w:rPr>
                <w:rFonts w:ascii="Garamond" w:hAnsi="Garamond" w:cs="Calibri"/>
                <w:sz w:val="22"/>
                <w:szCs w:val="22"/>
                <w:lang w:eastAsia="en-US"/>
              </w:rPr>
              <w:t>Discuss when to seek medical care</w:t>
            </w:r>
            <w:r>
              <w:rPr>
                <w:rFonts w:ascii="Garamond" w:hAnsi="Garamond" w:cs="Calibri"/>
                <w:sz w:val="22"/>
                <w:szCs w:val="22"/>
                <w:lang w:eastAsia="en-US"/>
              </w:rPr>
              <w:t>, for example, with unexpected illness or side effects</w:t>
            </w:r>
          </w:p>
        </w:tc>
      </w:tr>
      <w:tr w:rsidR="008E0B62" w:rsidRPr="00C745EE">
        <w:tc>
          <w:tcPr>
            <w:tcW w:w="422" w:type="pct"/>
          </w:tcPr>
          <w:p w:rsidR="008E0B62" w:rsidRPr="00C745EE" w:rsidRDefault="008E0B62" w:rsidP="000C3F32">
            <w:pPr>
              <w:pStyle w:val="ListBullet"/>
              <w:numPr>
                <w:ilvl w:val="0"/>
                <w:numId w:val="0"/>
              </w:numPr>
              <w:rPr>
                <w:rFonts w:ascii="Garamond" w:hAnsi="Garamond" w:cs="Calibri"/>
                <w:szCs w:val="22"/>
                <w:lang w:eastAsia="en-US"/>
              </w:rPr>
            </w:pPr>
          </w:p>
        </w:tc>
        <w:tc>
          <w:tcPr>
            <w:tcW w:w="4578" w:type="pct"/>
          </w:tcPr>
          <w:p w:rsidR="008E0B62" w:rsidRPr="00C745EE" w:rsidRDefault="008E0B62" w:rsidP="0018522A">
            <w:pPr>
              <w:pStyle w:val="ListBullet"/>
              <w:numPr>
                <w:ilvl w:val="0"/>
                <w:numId w:val="3"/>
              </w:numPr>
              <w:rPr>
                <w:rFonts w:ascii="Garamond" w:hAnsi="Garamond" w:cs="Calibri"/>
                <w:szCs w:val="22"/>
                <w:lang w:eastAsia="en-US"/>
              </w:rPr>
            </w:pPr>
            <w:r w:rsidRPr="00C745EE">
              <w:rPr>
                <w:rFonts w:ascii="Garamond" w:hAnsi="Garamond" w:cs="Calibri"/>
                <w:sz w:val="22"/>
                <w:szCs w:val="22"/>
                <w:lang w:eastAsia="en-US"/>
              </w:rPr>
              <w:t>Reiterate agreed upon plan to support adherence to medication</w:t>
            </w:r>
            <w:r w:rsidR="00502416">
              <w:rPr>
                <w:rFonts w:ascii="Garamond" w:hAnsi="Garamond" w:cs="Calibri"/>
                <w:sz w:val="22"/>
                <w:szCs w:val="22"/>
                <w:lang w:eastAsia="en-US"/>
              </w:rPr>
              <w:t>s</w:t>
            </w:r>
            <w:r w:rsidRPr="00C745EE">
              <w:rPr>
                <w:rFonts w:ascii="Garamond" w:hAnsi="Garamond" w:cs="Calibri"/>
                <w:sz w:val="22"/>
                <w:szCs w:val="22"/>
                <w:lang w:eastAsia="en-US"/>
              </w:rPr>
              <w:t xml:space="preserve"> </w:t>
            </w:r>
          </w:p>
        </w:tc>
      </w:tr>
      <w:tr w:rsidR="008E0B62" w:rsidRPr="00C745EE">
        <w:tc>
          <w:tcPr>
            <w:tcW w:w="422" w:type="pct"/>
          </w:tcPr>
          <w:p w:rsidR="008E0B62" w:rsidRPr="00C745EE" w:rsidRDefault="008E0B62" w:rsidP="000C3F32">
            <w:pPr>
              <w:pStyle w:val="ListBullet"/>
              <w:numPr>
                <w:ilvl w:val="0"/>
                <w:numId w:val="0"/>
              </w:numPr>
              <w:rPr>
                <w:rFonts w:ascii="Garamond" w:hAnsi="Garamond" w:cs="Calibri"/>
                <w:szCs w:val="22"/>
                <w:lang w:eastAsia="en-US"/>
              </w:rPr>
            </w:pPr>
          </w:p>
        </w:tc>
        <w:tc>
          <w:tcPr>
            <w:tcW w:w="4578" w:type="pct"/>
          </w:tcPr>
          <w:p w:rsidR="008E0B62" w:rsidRPr="00C745EE" w:rsidRDefault="008E0B62" w:rsidP="00FF303E">
            <w:pPr>
              <w:pStyle w:val="ListBullet"/>
              <w:numPr>
                <w:ilvl w:val="0"/>
                <w:numId w:val="3"/>
              </w:numPr>
              <w:rPr>
                <w:rFonts w:ascii="Garamond" w:hAnsi="Garamond" w:cs="Calibri"/>
                <w:szCs w:val="22"/>
                <w:lang w:eastAsia="en-US"/>
              </w:rPr>
            </w:pPr>
            <w:r w:rsidRPr="00C745EE">
              <w:rPr>
                <w:rFonts w:ascii="Garamond" w:hAnsi="Garamond" w:cs="Calibri"/>
                <w:sz w:val="22"/>
                <w:szCs w:val="22"/>
                <w:lang w:eastAsia="en-US"/>
              </w:rPr>
              <w:t xml:space="preserve">Agree on key action steps based on psychosocial assessment </w:t>
            </w:r>
          </w:p>
        </w:tc>
      </w:tr>
      <w:tr w:rsidR="008E0B62" w:rsidRPr="00C745EE">
        <w:tc>
          <w:tcPr>
            <w:tcW w:w="422" w:type="pct"/>
          </w:tcPr>
          <w:p w:rsidR="008E0B62" w:rsidRPr="00C745EE" w:rsidRDefault="008E0B62" w:rsidP="000C3F32">
            <w:pPr>
              <w:pStyle w:val="ListBullet"/>
              <w:numPr>
                <w:ilvl w:val="0"/>
                <w:numId w:val="0"/>
              </w:numPr>
              <w:rPr>
                <w:rFonts w:ascii="Garamond" w:hAnsi="Garamond" w:cs="Calibri"/>
                <w:szCs w:val="22"/>
                <w:lang w:eastAsia="en-US"/>
              </w:rPr>
            </w:pPr>
          </w:p>
        </w:tc>
        <w:tc>
          <w:tcPr>
            <w:tcW w:w="4578" w:type="pct"/>
          </w:tcPr>
          <w:p w:rsidR="008E0B62" w:rsidRPr="00C745EE" w:rsidRDefault="00072F07" w:rsidP="00FF303E">
            <w:pPr>
              <w:pStyle w:val="ListBullet"/>
              <w:numPr>
                <w:ilvl w:val="0"/>
                <w:numId w:val="3"/>
              </w:numPr>
              <w:rPr>
                <w:rFonts w:ascii="Garamond" w:hAnsi="Garamond" w:cs="Calibri"/>
                <w:szCs w:val="22"/>
                <w:lang w:eastAsia="en-US"/>
              </w:rPr>
            </w:pPr>
            <w:r>
              <w:rPr>
                <w:rFonts w:ascii="Garamond" w:hAnsi="Garamond" w:cs="Calibri"/>
                <w:sz w:val="22"/>
                <w:szCs w:val="22"/>
                <w:lang w:eastAsia="en-US"/>
              </w:rPr>
              <w:t>Provide referrals</w:t>
            </w:r>
            <w:r w:rsidR="00502416" w:rsidRPr="0030298E">
              <w:rPr>
                <w:rFonts w:ascii="Garamond" w:hAnsi="Garamond" w:cs="Calibri"/>
                <w:sz w:val="22"/>
                <w:szCs w:val="22"/>
                <w:lang w:eastAsia="en-US"/>
              </w:rPr>
              <w:t xml:space="preserve"> </w:t>
            </w:r>
            <w:r w:rsidR="00FF303E">
              <w:rPr>
                <w:rFonts w:ascii="Garamond" w:hAnsi="Garamond" w:cs="Calibri"/>
                <w:sz w:val="22"/>
                <w:szCs w:val="22"/>
                <w:lang w:eastAsia="en-US"/>
              </w:rPr>
              <w:t>and</w:t>
            </w:r>
            <w:r>
              <w:rPr>
                <w:rFonts w:ascii="Garamond" w:hAnsi="Garamond" w:cs="Calibri"/>
                <w:sz w:val="22"/>
                <w:szCs w:val="22"/>
                <w:lang w:eastAsia="en-US"/>
              </w:rPr>
              <w:t>,</w:t>
            </w:r>
            <w:r w:rsidR="00FF303E">
              <w:rPr>
                <w:rFonts w:ascii="Garamond" w:hAnsi="Garamond" w:cs="Calibri"/>
                <w:sz w:val="22"/>
                <w:szCs w:val="22"/>
                <w:lang w:eastAsia="en-US"/>
              </w:rPr>
              <w:t xml:space="preserve"> i</w:t>
            </w:r>
            <w:r w:rsidR="00502416" w:rsidRPr="0030298E">
              <w:rPr>
                <w:rFonts w:ascii="Garamond" w:hAnsi="Garamond" w:cs="Calibri"/>
                <w:sz w:val="22"/>
                <w:szCs w:val="22"/>
                <w:lang w:eastAsia="en-US"/>
              </w:rPr>
              <w:t>f possible, contact referral</w:t>
            </w:r>
            <w:r w:rsidR="00FF303E">
              <w:rPr>
                <w:rFonts w:ascii="Garamond" w:hAnsi="Garamond" w:cs="Calibri"/>
                <w:sz w:val="22"/>
                <w:szCs w:val="22"/>
                <w:lang w:eastAsia="en-US"/>
              </w:rPr>
              <w:t xml:space="preserve"> to</w:t>
            </w:r>
            <w:r w:rsidR="00502416" w:rsidRPr="0030298E">
              <w:rPr>
                <w:rFonts w:ascii="Garamond" w:hAnsi="Garamond" w:cs="Calibri"/>
                <w:sz w:val="22"/>
                <w:szCs w:val="22"/>
                <w:lang w:eastAsia="en-US"/>
              </w:rPr>
              <w:t xml:space="preserve"> make appointment on</w:t>
            </w:r>
            <w:r w:rsidR="00FF303E">
              <w:rPr>
                <w:rFonts w:ascii="Garamond" w:hAnsi="Garamond" w:cs="Calibri"/>
                <w:sz w:val="22"/>
                <w:szCs w:val="22"/>
                <w:lang w:eastAsia="en-US"/>
              </w:rPr>
              <w:t xml:space="preserve"> client’s</w:t>
            </w:r>
            <w:r w:rsidR="00502416" w:rsidRPr="0030298E">
              <w:rPr>
                <w:rFonts w:ascii="Garamond" w:hAnsi="Garamond" w:cs="Calibri"/>
                <w:sz w:val="22"/>
                <w:szCs w:val="22"/>
                <w:lang w:eastAsia="en-US"/>
              </w:rPr>
              <w:t xml:space="preserve"> behalf </w:t>
            </w:r>
          </w:p>
        </w:tc>
      </w:tr>
      <w:tr w:rsidR="008E0B62" w:rsidRPr="00C745EE">
        <w:tc>
          <w:tcPr>
            <w:tcW w:w="422" w:type="pct"/>
          </w:tcPr>
          <w:p w:rsidR="008E0B62" w:rsidRPr="00C745EE" w:rsidRDefault="00687974" w:rsidP="000C3F32">
            <w:pPr>
              <w:pStyle w:val="ListBullet"/>
              <w:numPr>
                <w:ilvl w:val="0"/>
                <w:numId w:val="0"/>
              </w:numPr>
              <w:rPr>
                <w:rFonts w:ascii="Garamond" w:hAnsi="Garamond" w:cs="Calibri"/>
                <w:szCs w:val="22"/>
                <w:lang w:eastAsia="en-US"/>
              </w:rPr>
            </w:pPr>
            <w:r>
              <w:rPr>
                <w:szCs w:val="24"/>
                <w:lang w:eastAsia="en-US"/>
              </w:rPr>
              <w:br w:type="page"/>
            </w:r>
          </w:p>
        </w:tc>
        <w:tc>
          <w:tcPr>
            <w:tcW w:w="4578" w:type="pct"/>
          </w:tcPr>
          <w:p w:rsidR="008E0B62" w:rsidRPr="00C745EE" w:rsidRDefault="008E0B62" w:rsidP="000C3F32">
            <w:pPr>
              <w:pStyle w:val="ListBullet"/>
              <w:numPr>
                <w:ilvl w:val="0"/>
                <w:numId w:val="6"/>
              </w:numPr>
              <w:rPr>
                <w:rFonts w:ascii="Garamond" w:hAnsi="Garamond" w:cs="Calibri"/>
                <w:szCs w:val="22"/>
                <w:lang w:eastAsia="en-US"/>
              </w:rPr>
            </w:pPr>
            <w:r w:rsidRPr="00C745EE">
              <w:rPr>
                <w:rFonts w:ascii="Garamond" w:hAnsi="Garamond" w:cs="Calibri"/>
                <w:sz w:val="22"/>
                <w:szCs w:val="22"/>
                <w:lang w:eastAsia="en-US"/>
              </w:rPr>
              <w:t>Schedule next visit as per national guidelines:</w:t>
            </w:r>
          </w:p>
          <w:p w:rsidR="008E0B62" w:rsidRPr="00072F07" w:rsidRDefault="008E0B62" w:rsidP="0008451A">
            <w:pPr>
              <w:numPr>
                <w:ilvl w:val="1"/>
                <w:numId w:val="17"/>
              </w:numPr>
              <w:tabs>
                <w:tab w:val="clear" w:pos="1569"/>
                <w:tab w:val="num" w:pos="720"/>
              </w:tabs>
              <w:ind w:left="720"/>
              <w:rPr>
                <w:rFonts w:ascii="Garamond" w:hAnsi="Garamond"/>
                <w:iCs/>
                <w:sz w:val="20"/>
                <w:szCs w:val="20"/>
              </w:rPr>
            </w:pPr>
            <w:r w:rsidRPr="00072F07">
              <w:rPr>
                <w:rFonts w:ascii="Garamond" w:hAnsi="Garamond"/>
                <w:b/>
                <w:iCs/>
                <w:sz w:val="20"/>
                <w:szCs w:val="20"/>
              </w:rPr>
              <w:t>If ART was recently initiated:</w:t>
            </w:r>
            <w:r w:rsidRPr="00072F07">
              <w:rPr>
                <w:rFonts w:ascii="Garamond" w:hAnsi="Garamond"/>
                <w:iCs/>
                <w:sz w:val="20"/>
                <w:szCs w:val="20"/>
              </w:rPr>
              <w:t xml:space="preserve"> schedule appointment for weeks 2, 4, 8, 12</w:t>
            </w:r>
          </w:p>
          <w:p w:rsidR="008E0B62" w:rsidRPr="00072F07" w:rsidRDefault="009530C1" w:rsidP="0008451A">
            <w:pPr>
              <w:numPr>
                <w:ilvl w:val="1"/>
                <w:numId w:val="17"/>
              </w:numPr>
              <w:tabs>
                <w:tab w:val="clear" w:pos="1569"/>
                <w:tab w:val="num" w:pos="720"/>
              </w:tabs>
              <w:ind w:left="720"/>
              <w:rPr>
                <w:rFonts w:ascii="Garamond" w:hAnsi="Garamond"/>
                <w:iCs/>
                <w:sz w:val="20"/>
                <w:szCs w:val="20"/>
              </w:rPr>
            </w:pPr>
            <w:r w:rsidRPr="00072F07">
              <w:rPr>
                <w:rFonts w:ascii="Garamond" w:hAnsi="Garamond"/>
                <w:b/>
                <w:iCs/>
                <w:sz w:val="20"/>
                <w:szCs w:val="20"/>
              </w:rPr>
              <w:t>If stable</w:t>
            </w:r>
            <w:r w:rsidR="008E0B62" w:rsidRPr="00072F07">
              <w:rPr>
                <w:rFonts w:ascii="Garamond" w:hAnsi="Garamond"/>
                <w:b/>
                <w:iCs/>
                <w:sz w:val="20"/>
                <w:szCs w:val="20"/>
              </w:rPr>
              <w:t xml:space="preserve"> on ART:</w:t>
            </w:r>
            <w:r w:rsidR="008E0B62" w:rsidRPr="00072F07">
              <w:rPr>
                <w:rFonts w:ascii="Garamond" w:hAnsi="Garamond"/>
                <w:iCs/>
                <w:sz w:val="20"/>
                <w:szCs w:val="20"/>
              </w:rPr>
              <w:t xml:space="preserve"> schedule appointment every 3 months</w:t>
            </w:r>
            <w:r w:rsidR="008A0CB0" w:rsidRPr="00072F07">
              <w:rPr>
                <w:rFonts w:ascii="Garamond" w:hAnsi="Garamond"/>
                <w:iCs/>
                <w:sz w:val="20"/>
                <w:szCs w:val="20"/>
              </w:rPr>
              <w:t xml:space="preserve"> (and refills more frequently)</w:t>
            </w:r>
          </w:p>
          <w:p w:rsidR="008E0B62" w:rsidRPr="00072F07" w:rsidRDefault="008E0B62" w:rsidP="0008451A">
            <w:pPr>
              <w:numPr>
                <w:ilvl w:val="1"/>
                <w:numId w:val="17"/>
              </w:numPr>
              <w:tabs>
                <w:tab w:val="clear" w:pos="1569"/>
                <w:tab w:val="num" w:pos="720"/>
              </w:tabs>
              <w:ind w:left="720"/>
              <w:rPr>
                <w:rFonts w:ascii="Garamond" w:hAnsi="Garamond"/>
                <w:iCs/>
                <w:sz w:val="20"/>
                <w:szCs w:val="20"/>
              </w:rPr>
            </w:pPr>
            <w:r w:rsidRPr="00072F07">
              <w:rPr>
                <w:rFonts w:ascii="Garamond" w:hAnsi="Garamond"/>
                <w:iCs/>
                <w:sz w:val="20"/>
                <w:szCs w:val="20"/>
              </w:rPr>
              <w:t>Schedule earlier appointment if required for follow-up of problems identified during the visit or if adolescent is ill</w:t>
            </w:r>
          </w:p>
          <w:p w:rsidR="008E0B62" w:rsidRPr="00072F07" w:rsidRDefault="00502416" w:rsidP="0008451A">
            <w:pPr>
              <w:numPr>
                <w:ilvl w:val="1"/>
                <w:numId w:val="17"/>
              </w:numPr>
              <w:tabs>
                <w:tab w:val="clear" w:pos="1569"/>
                <w:tab w:val="num" w:pos="720"/>
              </w:tabs>
              <w:ind w:left="720"/>
              <w:rPr>
                <w:rFonts w:ascii="Garamond" w:hAnsi="Garamond"/>
                <w:iCs/>
                <w:sz w:val="18"/>
                <w:szCs w:val="18"/>
              </w:rPr>
            </w:pPr>
            <w:r w:rsidRPr="00072F07">
              <w:rPr>
                <w:rFonts w:ascii="Garamond" w:hAnsi="Garamond"/>
                <w:iCs/>
                <w:sz w:val="20"/>
                <w:szCs w:val="20"/>
              </w:rPr>
              <w:t>Encourage ALHIV to drop in (without an appointment) if a problem arises and to participate in other clinic activities, such as support groups</w:t>
            </w:r>
          </w:p>
        </w:tc>
      </w:tr>
    </w:tbl>
    <w:p w:rsidR="00072F07" w:rsidRDefault="00072F07" w:rsidP="000C3F32">
      <w:pPr>
        <w:rPr>
          <w:rFonts w:ascii="Garamond" w:hAnsi="Garamond"/>
        </w:rPr>
        <w:sectPr w:rsidR="00072F07" w:rsidSect="00072F07">
          <w:endnotePr>
            <w:numFmt w:val="decimal"/>
          </w:endnotePr>
          <w:type w:val="continuous"/>
          <w:pgSz w:w="11909" w:h="16834" w:code="9"/>
          <w:pgMar w:top="1440" w:right="1440" w:bottom="576" w:left="1440" w:header="720" w:footer="720" w:gutter="0"/>
          <w:pgNumType w:chapStyle="1"/>
          <w:cols w:space="720"/>
          <w:docGrid w:linePitch="360"/>
        </w:sectPr>
      </w:pPr>
    </w:p>
    <w:p w:rsidR="006A60E0" w:rsidRDefault="006A60E0" w:rsidP="000C3F32">
      <w:pPr>
        <w:rPr>
          <w:rFonts w:ascii="Garamond" w:hAnsi="Garamond"/>
        </w:rPr>
      </w:pPr>
      <w:r w:rsidRPr="006A60E0">
        <w:rPr>
          <w:rFonts w:ascii="Garamond" w:hAnsi="Garamond"/>
          <w:b/>
        </w:rPr>
        <w:t xml:space="preserve">Remember: </w:t>
      </w:r>
      <w:r w:rsidR="008E0B62" w:rsidRPr="006A60E0">
        <w:rPr>
          <w:rFonts w:ascii="Garamond" w:hAnsi="Garamond"/>
          <w:b/>
        </w:rPr>
        <w:t xml:space="preserve">Always follow </w:t>
      </w:r>
      <w:r w:rsidR="00425F0A">
        <w:rPr>
          <w:rFonts w:ascii="Garamond" w:hAnsi="Garamond"/>
          <w:b/>
        </w:rPr>
        <w:t>your most recent</w:t>
      </w:r>
      <w:r w:rsidR="008E0B62" w:rsidRPr="006A60E0">
        <w:rPr>
          <w:rFonts w:ascii="Garamond" w:hAnsi="Garamond"/>
          <w:b/>
        </w:rPr>
        <w:t xml:space="preserve"> national guidelines.</w:t>
      </w:r>
      <w:r w:rsidR="008E0B62">
        <w:rPr>
          <w:rFonts w:ascii="Garamond" w:hAnsi="Garamond"/>
        </w:rPr>
        <w:t xml:space="preserve"> </w:t>
      </w:r>
    </w:p>
    <w:p w:rsidR="006A60E0" w:rsidRDefault="006A60E0" w:rsidP="000C3F32">
      <w:pPr>
        <w:rPr>
          <w:rFonts w:ascii="Garamond" w:hAnsi="Garamond"/>
        </w:rPr>
      </w:pPr>
    </w:p>
    <w:p w:rsidR="008E0B62" w:rsidRPr="009E4DD7" w:rsidRDefault="008E0B62" w:rsidP="000C3F32">
      <w:pPr>
        <w:rPr>
          <w:rFonts w:ascii="Garamond" w:hAnsi="Garamond"/>
        </w:rPr>
      </w:pPr>
      <w:r>
        <w:rPr>
          <w:rFonts w:ascii="Garamond" w:hAnsi="Garamond"/>
        </w:rPr>
        <w:t xml:space="preserve">Further guidance can also be found in </w:t>
      </w:r>
      <w:r w:rsidRPr="0030479B">
        <w:rPr>
          <w:rFonts w:ascii="Garamond" w:hAnsi="Garamond"/>
        </w:rPr>
        <w:t xml:space="preserve">WHO’s </w:t>
      </w:r>
      <w:r w:rsidRPr="0030479B">
        <w:rPr>
          <w:rFonts w:ascii="Garamond" w:hAnsi="Garamond"/>
          <w:i/>
        </w:rPr>
        <w:t>Antiretroviral Therapy for HIV Infection in Adults and Adolescents. Recommendations for a Public Health Approach, 2010 revision</w:t>
      </w:r>
      <w:r w:rsidRPr="0030479B">
        <w:rPr>
          <w:rFonts w:ascii="Garamond" w:hAnsi="Garamond"/>
        </w:rPr>
        <w:t xml:space="preserve"> and </w:t>
      </w:r>
      <w:r w:rsidRPr="0030479B">
        <w:rPr>
          <w:rFonts w:ascii="Garamond" w:hAnsi="Garamond"/>
          <w:i/>
        </w:rPr>
        <w:t>Antiretroviral Therapy for HIV Infection in Infants and Children: Towards Universal Access, Recommendations for a public health approach, 2010 revision</w:t>
      </w:r>
      <w:r>
        <w:rPr>
          <w:rFonts w:ascii="Garamond" w:hAnsi="Garamond"/>
          <w:i/>
        </w:rPr>
        <w:t xml:space="preserve">. </w:t>
      </w:r>
    </w:p>
    <w:p w:rsidR="008E0B62" w:rsidRPr="009E4DD7" w:rsidRDefault="008E0B62" w:rsidP="000C3F32">
      <w:pPr>
        <w:rPr>
          <w:rFonts w:ascii="Garamond" w:hAnsi="Garamond"/>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607"/>
        <w:gridCol w:w="7638"/>
      </w:tblGrid>
      <w:tr w:rsidR="008E0B62" w:rsidRPr="00432B21" w:rsidTr="00CC61C2">
        <w:trPr>
          <w:trHeight w:val="20"/>
        </w:trPr>
        <w:tc>
          <w:tcPr>
            <w:tcW w:w="869" w:type="pct"/>
            <w:tcBorders>
              <w:top w:val="dashed" w:sz="4" w:space="0" w:color="auto"/>
            </w:tcBorders>
            <w:shd w:val="clear" w:color="auto" w:fill="D9D9D9"/>
            <w:vAlign w:val="center"/>
          </w:tcPr>
          <w:p w:rsidR="008E0B62" w:rsidRPr="00432B21" w:rsidRDefault="009C4BA2" w:rsidP="000C3F32">
            <w:pPr>
              <w:rPr>
                <w:rFonts w:ascii="Calibri" w:hAnsi="Calibri" w:cs="Calibri"/>
                <w:bCs/>
              </w:rPr>
            </w:pPr>
            <w:r>
              <w:rPr>
                <w:rFonts w:ascii="Garamond" w:hAnsi="Garamond"/>
                <w:noProof/>
              </w:rPr>
              <w:drawing>
                <wp:inline distT="0" distB="0" distL="0" distR="0">
                  <wp:extent cx="526415" cy="595630"/>
                  <wp:effectExtent l="0" t="0" r="6985" b="0"/>
                  <wp:docPr id="18" name="Picture 18"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escription: Description: metho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rsidR="008E0B62" w:rsidRPr="00432B21" w:rsidRDefault="008E0B62" w:rsidP="000C3F32">
            <w:pPr>
              <w:rPr>
                <w:rFonts w:ascii="Calibri" w:hAnsi="Calibri" w:cs="Calibri"/>
                <w:b/>
                <w:bCs/>
              </w:rPr>
            </w:pPr>
            <w:r w:rsidRPr="00432B21">
              <w:rPr>
                <w:rFonts w:ascii="Calibri" w:hAnsi="Calibri" w:cs="Calibri"/>
                <w:b/>
                <w:bCs/>
              </w:rPr>
              <w:t>Trainer Instructions</w:t>
            </w:r>
          </w:p>
          <w:p w:rsidR="008E0B62" w:rsidRPr="00432B21" w:rsidRDefault="008E0B62" w:rsidP="000C3F32">
            <w:pPr>
              <w:rPr>
                <w:rFonts w:ascii="Calibri" w:hAnsi="Calibri" w:cs="Calibri"/>
                <w:bCs/>
              </w:rPr>
            </w:pPr>
            <w:r w:rsidRPr="00432B21">
              <w:rPr>
                <w:rFonts w:ascii="Calibri" w:hAnsi="Calibri" w:cs="Calibri"/>
                <w:bCs/>
              </w:rPr>
              <w:t xml:space="preserve">Slides </w:t>
            </w:r>
            <w:r w:rsidR="00671205">
              <w:rPr>
                <w:rFonts w:ascii="Calibri" w:hAnsi="Calibri" w:cs="Calibri"/>
                <w:bCs/>
              </w:rPr>
              <w:t>39</w:t>
            </w:r>
            <w:r w:rsidR="00A00D92">
              <w:rPr>
                <w:rFonts w:ascii="Calibri" w:hAnsi="Calibri" w:cs="Calibri"/>
                <w:bCs/>
              </w:rPr>
              <w:t>-</w:t>
            </w:r>
            <w:r>
              <w:rPr>
                <w:rFonts w:ascii="Calibri" w:hAnsi="Calibri" w:cs="Calibri"/>
                <w:bCs/>
              </w:rPr>
              <w:t>4</w:t>
            </w:r>
            <w:r w:rsidR="009018DD">
              <w:rPr>
                <w:rFonts w:ascii="Calibri" w:hAnsi="Calibri" w:cs="Calibri"/>
                <w:bCs/>
              </w:rPr>
              <w:t>1</w:t>
            </w:r>
          </w:p>
        </w:tc>
      </w:tr>
      <w:tr w:rsidR="008E0B62" w:rsidRPr="00432B21" w:rsidTr="00CC61C2">
        <w:trPr>
          <w:trHeight w:val="20"/>
        </w:trPr>
        <w:tc>
          <w:tcPr>
            <w:tcW w:w="869" w:type="pct"/>
            <w:shd w:val="clear" w:color="auto" w:fill="D9D9D9"/>
          </w:tcPr>
          <w:p w:rsidR="008E0B62" w:rsidRPr="00432B21" w:rsidRDefault="008E0B62" w:rsidP="000C3F32">
            <w:pPr>
              <w:rPr>
                <w:rFonts w:ascii="Calibri" w:eastAsia="Batang" w:hAnsi="Calibri" w:cs="Calibri"/>
                <w:b/>
                <w:bCs/>
              </w:rPr>
            </w:pPr>
            <w:r w:rsidRPr="00432B21">
              <w:rPr>
                <w:rFonts w:ascii="Calibri" w:eastAsia="Batang" w:hAnsi="Calibri" w:cs="Calibri"/>
                <w:b/>
                <w:bCs/>
              </w:rPr>
              <w:t xml:space="preserve">Step </w:t>
            </w:r>
            <w:r w:rsidR="00671205">
              <w:rPr>
                <w:rFonts w:ascii="Calibri" w:eastAsia="Batang" w:hAnsi="Calibri" w:cs="Calibri"/>
                <w:b/>
                <w:bCs/>
              </w:rPr>
              <w:t>10</w:t>
            </w:r>
            <w:r>
              <w:rPr>
                <w:rFonts w:ascii="Calibri" w:eastAsia="Batang" w:hAnsi="Calibri" w:cs="Calibri"/>
                <w:b/>
                <w:bCs/>
              </w:rPr>
              <w:t>:</w:t>
            </w:r>
          </w:p>
        </w:tc>
        <w:tc>
          <w:tcPr>
            <w:tcW w:w="4131" w:type="pct"/>
            <w:shd w:val="clear" w:color="auto" w:fill="D9D9D9"/>
          </w:tcPr>
          <w:p w:rsidR="008E0B62" w:rsidRPr="00D14993" w:rsidRDefault="008E0B62" w:rsidP="000C3F32">
            <w:pPr>
              <w:pStyle w:val="BodyText2"/>
              <w:spacing w:after="0" w:line="240" w:lineRule="auto"/>
              <w:rPr>
                <w:rFonts w:ascii="Calibri" w:hAnsi="Calibri" w:cs="Calibri"/>
                <w:szCs w:val="24"/>
                <w:lang w:val="en-US" w:eastAsia="en-US"/>
              </w:rPr>
            </w:pPr>
            <w:r>
              <w:rPr>
                <w:rFonts w:ascii="Calibri" w:hAnsi="Calibri" w:cs="Calibri"/>
                <w:szCs w:val="24"/>
                <w:lang w:val="en-US" w:eastAsia="en-US"/>
              </w:rPr>
              <w:t>Provide an overview of important</w:t>
            </w:r>
            <w:r w:rsidRPr="00D14993">
              <w:rPr>
                <w:rFonts w:ascii="Calibri" w:hAnsi="Calibri" w:cs="Calibri"/>
                <w:szCs w:val="24"/>
                <w:lang w:val="en-US" w:eastAsia="en-US"/>
              </w:rPr>
              <w:t xml:space="preserve"> laboratory assessments</w:t>
            </w:r>
            <w:r w:rsidR="0039295D">
              <w:rPr>
                <w:rFonts w:ascii="Calibri" w:hAnsi="Calibri" w:cs="Calibri"/>
                <w:szCs w:val="24"/>
                <w:lang w:val="en-US" w:eastAsia="en-US"/>
              </w:rPr>
              <w:t>,</w:t>
            </w:r>
            <w:r w:rsidR="005D4AB7">
              <w:rPr>
                <w:rFonts w:ascii="Calibri" w:hAnsi="Calibri" w:cs="Calibri"/>
                <w:szCs w:val="24"/>
                <w:lang w:val="en-US" w:eastAsia="en-US"/>
              </w:rPr>
              <w:t xml:space="preserve"> using the content below and in the slides</w:t>
            </w:r>
            <w:r w:rsidR="00CF2581">
              <w:rPr>
                <w:rFonts w:ascii="Calibri" w:hAnsi="Calibri" w:cs="Calibri"/>
                <w:szCs w:val="24"/>
                <w:lang w:val="en-US" w:eastAsia="en-US"/>
              </w:rPr>
              <w:t>. Refer</w:t>
            </w:r>
            <w:r w:rsidRPr="00D14993">
              <w:rPr>
                <w:rFonts w:ascii="Calibri" w:hAnsi="Calibri" w:cs="Calibri"/>
                <w:szCs w:val="24"/>
                <w:lang w:val="en-US" w:eastAsia="en-US"/>
              </w:rPr>
              <w:t xml:space="preserve"> participants to </w:t>
            </w:r>
            <w:r w:rsidRPr="00D14993">
              <w:rPr>
                <w:rFonts w:ascii="Calibri" w:hAnsi="Calibri" w:cs="Calibri"/>
                <w:i/>
                <w:szCs w:val="24"/>
                <w:lang w:eastAsia="en-US"/>
              </w:rPr>
              <w:t>Appendix 3A: Laboratory Monitoring Before, During</w:t>
            </w:r>
            <w:r>
              <w:rPr>
                <w:rFonts w:ascii="Calibri" w:hAnsi="Calibri" w:cs="Calibri"/>
                <w:i/>
                <w:szCs w:val="24"/>
                <w:lang w:eastAsia="en-US"/>
              </w:rPr>
              <w:t>,</w:t>
            </w:r>
            <w:r w:rsidRPr="00D14993">
              <w:rPr>
                <w:rFonts w:ascii="Calibri" w:hAnsi="Calibri" w:cs="Calibri"/>
                <w:i/>
                <w:szCs w:val="24"/>
                <w:lang w:eastAsia="en-US"/>
              </w:rPr>
              <w:t xml:space="preserve"> and After Initiating ART</w:t>
            </w:r>
            <w:r w:rsidRPr="00D14993">
              <w:rPr>
                <w:rFonts w:ascii="Calibri" w:hAnsi="Calibri" w:cs="Calibri"/>
                <w:szCs w:val="24"/>
                <w:lang w:val="en-US" w:eastAsia="en-US"/>
              </w:rPr>
              <w:t xml:space="preserve">. </w:t>
            </w:r>
          </w:p>
          <w:p w:rsidR="008E0B62" w:rsidRPr="00D14993" w:rsidRDefault="008E0B62" w:rsidP="000C3F32">
            <w:pPr>
              <w:pStyle w:val="BodyText2"/>
              <w:spacing w:after="0" w:line="240" w:lineRule="auto"/>
              <w:rPr>
                <w:rFonts w:ascii="Calibri" w:hAnsi="Calibri" w:cs="Calibri"/>
                <w:szCs w:val="24"/>
                <w:lang w:val="en-US" w:eastAsia="en-US"/>
              </w:rPr>
            </w:pPr>
          </w:p>
        </w:tc>
      </w:tr>
      <w:tr w:rsidR="008E0B62" w:rsidRPr="00432B21" w:rsidTr="00CC61C2">
        <w:trPr>
          <w:trHeight w:val="20"/>
        </w:trPr>
        <w:tc>
          <w:tcPr>
            <w:tcW w:w="869" w:type="pct"/>
            <w:tcBorders>
              <w:bottom w:val="dashed" w:sz="4" w:space="0" w:color="auto"/>
            </w:tcBorders>
            <w:shd w:val="clear" w:color="auto" w:fill="D9D9D9"/>
          </w:tcPr>
          <w:p w:rsidR="008E0B62" w:rsidRDefault="009C4BA2" w:rsidP="000C3F32">
            <w:pPr>
              <w:rPr>
                <w:rFonts w:ascii="Garamond" w:hAnsi="Garamond"/>
                <w:noProof/>
              </w:rPr>
            </w:pPr>
            <w:r>
              <w:rPr>
                <w:rFonts w:ascii="Garamond" w:hAnsi="Garamond"/>
                <w:noProof/>
              </w:rPr>
              <w:drawing>
                <wp:inline distT="0" distB="0" distL="0" distR="0">
                  <wp:extent cx="664845" cy="512445"/>
                  <wp:effectExtent l="0" t="0" r="0" b="0"/>
                  <wp:docPr id="1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845" cy="512445"/>
                          </a:xfrm>
                          <a:prstGeom prst="rect">
                            <a:avLst/>
                          </a:prstGeom>
                          <a:noFill/>
                          <a:ln>
                            <a:noFill/>
                          </a:ln>
                        </pic:spPr>
                      </pic:pic>
                    </a:graphicData>
                  </a:graphic>
                </wp:inline>
              </w:drawing>
            </w:r>
          </w:p>
        </w:tc>
        <w:tc>
          <w:tcPr>
            <w:tcW w:w="4131" w:type="pct"/>
            <w:tcBorders>
              <w:bottom w:val="dashed" w:sz="4" w:space="0" w:color="auto"/>
            </w:tcBorders>
            <w:shd w:val="clear" w:color="auto" w:fill="D9D9D9"/>
          </w:tcPr>
          <w:p w:rsidR="008E0B62" w:rsidRPr="00D14993" w:rsidRDefault="008E0B62" w:rsidP="000C3F32">
            <w:pPr>
              <w:pStyle w:val="BodyText2"/>
              <w:spacing w:after="0" w:line="240" w:lineRule="auto"/>
              <w:rPr>
                <w:rFonts w:ascii="Calibri" w:hAnsi="Calibri" w:cs="Calibri"/>
                <w:szCs w:val="24"/>
                <w:lang w:val="en-US" w:eastAsia="en-US"/>
              </w:rPr>
            </w:pPr>
            <w:r w:rsidRPr="00D14993">
              <w:rPr>
                <w:rFonts w:ascii="Calibri" w:hAnsi="Calibri" w:cs="Calibri"/>
                <w:szCs w:val="24"/>
                <w:lang w:val="en-US" w:eastAsia="en-US"/>
              </w:rPr>
              <w:t>(optional) Ask the adolescent co-trainer to share more about his or her laboratory monitoring schedule, including how he or she remembers to attend these appointments.</w:t>
            </w:r>
          </w:p>
          <w:p w:rsidR="008E0B62" w:rsidRPr="00D14993" w:rsidRDefault="008E0B62" w:rsidP="000C3F32">
            <w:pPr>
              <w:pStyle w:val="BodyText2"/>
              <w:spacing w:after="0" w:line="240" w:lineRule="auto"/>
              <w:rPr>
                <w:rFonts w:ascii="Calibri" w:hAnsi="Calibri" w:cs="Calibri"/>
                <w:szCs w:val="24"/>
                <w:lang w:val="en-US" w:eastAsia="en-US"/>
              </w:rPr>
            </w:pPr>
          </w:p>
        </w:tc>
      </w:tr>
    </w:tbl>
    <w:p w:rsidR="008E0B62" w:rsidRPr="00DF6AD6" w:rsidRDefault="008E0B62" w:rsidP="000C3F32"/>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389"/>
        <w:gridCol w:w="7856"/>
      </w:tblGrid>
      <w:tr w:rsidR="008E0B62" w:rsidRPr="00432B21" w:rsidTr="00CC61C2">
        <w:trPr>
          <w:trHeight w:val="1066"/>
        </w:trPr>
        <w:tc>
          <w:tcPr>
            <w:tcW w:w="751" w:type="pct"/>
            <w:tcBorders>
              <w:top w:val="dashed" w:sz="4" w:space="0" w:color="auto"/>
            </w:tcBorders>
            <w:shd w:val="clear" w:color="auto" w:fill="D9D9D9"/>
            <w:vAlign w:val="center"/>
          </w:tcPr>
          <w:p w:rsidR="008E0B62" w:rsidRPr="00432B21" w:rsidRDefault="009C4BA2" w:rsidP="000C3F32">
            <w:pPr>
              <w:rPr>
                <w:rFonts w:ascii="Calibri" w:hAnsi="Calibri" w:cs="Calibri"/>
                <w:bCs/>
              </w:rPr>
            </w:pPr>
            <w:r>
              <w:rPr>
                <w:rFonts w:ascii="Calibri" w:hAnsi="Calibri" w:cs="Calibri"/>
                <w:noProof/>
              </w:rPr>
              <w:drawing>
                <wp:inline distT="0" distB="0" distL="0" distR="0">
                  <wp:extent cx="637540" cy="692785"/>
                  <wp:effectExtent l="0" t="0" r="0" b="0"/>
                  <wp:docPr id="20" name="Picture 21"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make_these_points_SMA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7540" cy="692785"/>
                          </a:xfrm>
                          <a:prstGeom prst="rect">
                            <a:avLst/>
                          </a:prstGeom>
                          <a:noFill/>
                          <a:ln>
                            <a:noFill/>
                          </a:ln>
                        </pic:spPr>
                      </pic:pic>
                    </a:graphicData>
                  </a:graphic>
                </wp:inline>
              </w:drawing>
            </w:r>
          </w:p>
        </w:tc>
        <w:tc>
          <w:tcPr>
            <w:tcW w:w="4249" w:type="pct"/>
            <w:tcBorders>
              <w:top w:val="dashed" w:sz="4" w:space="0" w:color="auto"/>
            </w:tcBorders>
            <w:shd w:val="clear" w:color="auto" w:fill="D9D9D9"/>
            <w:vAlign w:val="center"/>
          </w:tcPr>
          <w:p w:rsidR="008E0B62" w:rsidRPr="00432B21" w:rsidRDefault="008E0B62" w:rsidP="000C3F32">
            <w:pPr>
              <w:rPr>
                <w:rFonts w:ascii="Calibri" w:hAnsi="Calibri" w:cs="Calibri"/>
                <w:b/>
                <w:bCs/>
              </w:rPr>
            </w:pPr>
            <w:r w:rsidRPr="00432B21">
              <w:rPr>
                <w:rFonts w:ascii="Calibri" w:hAnsi="Calibri" w:cs="Calibri"/>
                <w:b/>
                <w:bCs/>
              </w:rPr>
              <w:t>Make These Points</w:t>
            </w:r>
          </w:p>
        </w:tc>
      </w:tr>
      <w:tr w:rsidR="008E0B62" w:rsidRPr="00432B21" w:rsidTr="00CC61C2">
        <w:tc>
          <w:tcPr>
            <w:tcW w:w="5000" w:type="pct"/>
            <w:gridSpan w:val="2"/>
            <w:tcBorders>
              <w:bottom w:val="dashed" w:sz="4" w:space="0" w:color="auto"/>
            </w:tcBorders>
            <w:shd w:val="clear" w:color="auto" w:fill="D9D9D9"/>
          </w:tcPr>
          <w:p w:rsidR="008E0B62" w:rsidRPr="00AF7830" w:rsidRDefault="008E0B62" w:rsidP="000C3F32">
            <w:pPr>
              <w:pStyle w:val="ListBullet"/>
              <w:numPr>
                <w:ilvl w:val="0"/>
                <w:numId w:val="6"/>
              </w:numPr>
              <w:rPr>
                <w:rFonts w:ascii="Calibri" w:hAnsi="Calibri" w:cs="Calibri"/>
                <w:szCs w:val="24"/>
                <w:lang w:eastAsia="en-US"/>
              </w:rPr>
            </w:pPr>
            <w:r w:rsidRPr="00AF7830">
              <w:rPr>
                <w:rFonts w:ascii="Calibri" w:hAnsi="Calibri" w:cs="Calibri"/>
                <w:szCs w:val="24"/>
                <w:lang w:eastAsia="en-US"/>
              </w:rPr>
              <w:t xml:space="preserve">Where available, CD4 cell count should be measured at time of diagnosis and </w:t>
            </w:r>
            <w:r w:rsidR="008A0CB0">
              <w:rPr>
                <w:rFonts w:ascii="Calibri" w:hAnsi="Calibri" w:cs="Calibri"/>
                <w:szCs w:val="24"/>
                <w:lang w:eastAsia="en-US"/>
              </w:rPr>
              <w:t xml:space="preserve">at least </w:t>
            </w:r>
            <w:r w:rsidRPr="00AF7830">
              <w:rPr>
                <w:rFonts w:ascii="Calibri" w:hAnsi="Calibri" w:cs="Calibri"/>
                <w:szCs w:val="24"/>
                <w:lang w:eastAsia="en-US"/>
              </w:rPr>
              <w:t>every 6 months thereafter, regardless of whether the ALHIV is on ART or not. Measure CD4 more often if the client’s CD4 cell count is approaching the threshold for starting ART, if the client is about to start ART, or if a new clinical staging event develops.</w:t>
            </w:r>
          </w:p>
          <w:p w:rsidR="008E0B62" w:rsidRDefault="008E0B62" w:rsidP="00745A61">
            <w:pPr>
              <w:pStyle w:val="ListBullet"/>
              <w:numPr>
                <w:ilvl w:val="0"/>
                <w:numId w:val="6"/>
              </w:numPr>
              <w:rPr>
                <w:rFonts w:ascii="Calibri" w:hAnsi="Calibri" w:cs="Calibri"/>
                <w:szCs w:val="24"/>
                <w:lang w:eastAsia="en-US"/>
              </w:rPr>
            </w:pPr>
            <w:r w:rsidRPr="00AF7830">
              <w:rPr>
                <w:rFonts w:ascii="Calibri" w:hAnsi="Calibri" w:cs="Calibri"/>
                <w:szCs w:val="24"/>
                <w:lang w:eastAsia="en-US"/>
              </w:rPr>
              <w:t xml:space="preserve">The unavailability of laboratory monitoring, including CD4 and chemistries, should NOT prevent adolescents from receiving ART. </w:t>
            </w:r>
          </w:p>
          <w:p w:rsidR="00C745EE" w:rsidRPr="00AF7830" w:rsidRDefault="00C745EE" w:rsidP="00C745EE">
            <w:pPr>
              <w:pStyle w:val="ListBullet"/>
              <w:numPr>
                <w:ilvl w:val="0"/>
                <w:numId w:val="0"/>
              </w:numPr>
              <w:ind w:left="360"/>
              <w:rPr>
                <w:rFonts w:ascii="Calibri" w:hAnsi="Calibri" w:cs="Calibri"/>
                <w:szCs w:val="24"/>
                <w:lang w:eastAsia="en-US"/>
              </w:rPr>
            </w:pPr>
          </w:p>
        </w:tc>
      </w:tr>
    </w:tbl>
    <w:p w:rsidR="008E0B62" w:rsidRPr="00D47547" w:rsidRDefault="008E0B62" w:rsidP="000C3F32">
      <w:pPr>
        <w:pStyle w:val="Heading3"/>
        <w:spacing w:before="360"/>
        <w:rPr>
          <w:rFonts w:ascii="Calibri" w:hAnsi="Calibri"/>
          <w:bCs w:val="0"/>
          <w:sz w:val="28"/>
          <w:szCs w:val="28"/>
        </w:rPr>
      </w:pPr>
      <w:r w:rsidRPr="00D47547">
        <w:rPr>
          <w:rFonts w:ascii="Calibri" w:hAnsi="Calibri"/>
          <w:bCs w:val="0"/>
          <w:sz w:val="28"/>
          <w:szCs w:val="28"/>
        </w:rPr>
        <w:t>Laboratory Monitoring</w:t>
      </w:r>
    </w:p>
    <w:p w:rsidR="008E0B62" w:rsidRDefault="008E0B62" w:rsidP="000C3F32">
      <w:pPr>
        <w:rPr>
          <w:rFonts w:ascii="Garamond" w:hAnsi="Garamond"/>
          <w:i/>
        </w:rPr>
      </w:pPr>
      <w:r>
        <w:rPr>
          <w:rFonts w:ascii="Garamond" w:hAnsi="Garamond"/>
        </w:rPr>
        <w:t xml:space="preserve">Every patient consultation starts with a history (or interim history) and then a physical examination. If available, laboratory results can support the findings from the history and examination. </w:t>
      </w:r>
      <w:r w:rsidRPr="009E4DD7">
        <w:rPr>
          <w:rFonts w:ascii="Garamond" w:hAnsi="Garamond"/>
        </w:rPr>
        <w:t xml:space="preserve">Laboratory assessments should be conducted at </w:t>
      </w:r>
      <w:r>
        <w:rPr>
          <w:rFonts w:ascii="Garamond" w:hAnsi="Garamond"/>
        </w:rPr>
        <w:t>enrollment</w:t>
      </w:r>
      <w:r w:rsidRPr="009E4DD7">
        <w:rPr>
          <w:rFonts w:ascii="Garamond" w:hAnsi="Garamond"/>
        </w:rPr>
        <w:t xml:space="preserve"> (that is, entry into HIV care) and as indicated in </w:t>
      </w:r>
      <w:r w:rsidRPr="00491077">
        <w:rPr>
          <w:rFonts w:ascii="Garamond" w:hAnsi="Garamond"/>
          <w:i/>
        </w:rPr>
        <w:t>Appendix 3A: Laboratory Monitoring Before, During</w:t>
      </w:r>
      <w:r>
        <w:rPr>
          <w:rFonts w:ascii="Garamond" w:hAnsi="Garamond"/>
          <w:i/>
        </w:rPr>
        <w:t>,</w:t>
      </w:r>
      <w:r w:rsidRPr="00491077">
        <w:rPr>
          <w:rFonts w:ascii="Garamond" w:hAnsi="Garamond"/>
          <w:i/>
        </w:rPr>
        <w:t xml:space="preserve"> and After Initiating ART. </w:t>
      </w:r>
    </w:p>
    <w:p w:rsidR="008E0B62" w:rsidRPr="007A607B" w:rsidRDefault="008E0B62" w:rsidP="000C3F32">
      <w:pPr>
        <w:rPr>
          <w:rFonts w:ascii="Garamond" w:hAnsi="Garamond"/>
        </w:rPr>
      </w:pPr>
    </w:p>
    <w:p w:rsidR="008E0B62" w:rsidRPr="00012D9D" w:rsidRDefault="008E0B62" w:rsidP="000C3F32">
      <w:pPr>
        <w:rPr>
          <w:rFonts w:ascii="Garamond" w:hAnsi="Garamond"/>
          <w:b/>
        </w:rPr>
      </w:pPr>
      <w:r w:rsidRPr="00012D9D">
        <w:rPr>
          <w:rFonts w:ascii="Garamond" w:hAnsi="Garamond"/>
          <w:b/>
        </w:rPr>
        <w:t>Guiding principles</w:t>
      </w:r>
      <w:r w:rsidRPr="00012D9D">
        <w:rPr>
          <w:rStyle w:val="EndnoteReference"/>
          <w:rFonts w:ascii="Garamond" w:hAnsi="Garamond"/>
          <w:b/>
        </w:rPr>
        <w:endnoteReference w:id="2"/>
      </w:r>
    </w:p>
    <w:p w:rsidR="008E0B62" w:rsidRPr="007A607B" w:rsidRDefault="008E0B62" w:rsidP="00111121">
      <w:pPr>
        <w:numPr>
          <w:ilvl w:val="0"/>
          <w:numId w:val="21"/>
        </w:numPr>
        <w:tabs>
          <w:tab w:val="clear" w:pos="720"/>
          <w:tab w:val="num" w:pos="360"/>
        </w:tabs>
        <w:ind w:left="360"/>
        <w:rPr>
          <w:rFonts w:ascii="Garamond" w:hAnsi="Garamond"/>
        </w:rPr>
      </w:pPr>
      <w:r w:rsidRPr="007A607B">
        <w:rPr>
          <w:rFonts w:ascii="Garamond" w:hAnsi="Garamond"/>
        </w:rPr>
        <w:t>Laboratory monitoring is not a prerequisite for the initiation of ART.</w:t>
      </w:r>
    </w:p>
    <w:p w:rsidR="008E0B62" w:rsidRDefault="008E0B62" w:rsidP="00111121">
      <w:pPr>
        <w:numPr>
          <w:ilvl w:val="0"/>
          <w:numId w:val="21"/>
        </w:numPr>
        <w:tabs>
          <w:tab w:val="clear" w:pos="720"/>
          <w:tab w:val="num" w:pos="360"/>
        </w:tabs>
        <w:ind w:left="360"/>
        <w:rPr>
          <w:rFonts w:ascii="Garamond" w:hAnsi="Garamond"/>
        </w:rPr>
      </w:pPr>
      <w:r w:rsidRPr="00A42BEB">
        <w:rPr>
          <w:rFonts w:ascii="Garamond" w:hAnsi="Garamond"/>
          <w:b/>
        </w:rPr>
        <w:t>CD4:</w:t>
      </w:r>
      <w:r>
        <w:rPr>
          <w:rFonts w:ascii="Garamond" w:hAnsi="Garamond"/>
        </w:rPr>
        <w:t xml:space="preserve"> although not required for initiating and monitoring ART, CD4 cell count is strongly recommended. Use of clinical criteria alone tends to under</w:t>
      </w:r>
      <w:r w:rsidR="00D96458">
        <w:rPr>
          <w:rFonts w:ascii="Garamond" w:hAnsi="Garamond"/>
        </w:rPr>
        <w:t>-</w:t>
      </w:r>
      <w:r>
        <w:rPr>
          <w:rFonts w:ascii="Garamond" w:hAnsi="Garamond"/>
        </w:rPr>
        <w:t>diagnose eligibility for ART — a 2007 study from Uganda found that clinical</w:t>
      </w:r>
      <w:r w:rsidRPr="00D131C3">
        <w:rPr>
          <w:rFonts w:ascii="Garamond" w:hAnsi="Garamond"/>
        </w:rPr>
        <w:t xml:space="preserve"> criteria missed half the patients </w:t>
      </w:r>
      <w:r>
        <w:rPr>
          <w:rFonts w:ascii="Garamond" w:hAnsi="Garamond"/>
        </w:rPr>
        <w:t>who would have been eligible for ART had CD4 cell measurements been used.</w:t>
      </w:r>
      <w:r>
        <w:rPr>
          <w:rStyle w:val="EndnoteReference"/>
          <w:rFonts w:ascii="Garamond" w:hAnsi="Garamond"/>
        </w:rPr>
        <w:endnoteReference w:id="3"/>
      </w:r>
      <w:r>
        <w:rPr>
          <w:rFonts w:ascii="Garamond" w:hAnsi="Garamond"/>
        </w:rPr>
        <w:t xml:space="preserve"> </w:t>
      </w:r>
    </w:p>
    <w:p w:rsidR="008E0B62" w:rsidRDefault="008E0B62" w:rsidP="00111121">
      <w:pPr>
        <w:numPr>
          <w:ilvl w:val="0"/>
          <w:numId w:val="21"/>
        </w:numPr>
        <w:tabs>
          <w:tab w:val="clear" w:pos="720"/>
          <w:tab w:val="num" w:pos="360"/>
        </w:tabs>
        <w:ind w:left="360"/>
        <w:rPr>
          <w:rFonts w:ascii="Garamond" w:hAnsi="Garamond"/>
        </w:rPr>
      </w:pPr>
      <w:r w:rsidRPr="00A42BEB">
        <w:rPr>
          <w:rFonts w:ascii="Garamond" w:hAnsi="Garamond"/>
          <w:b/>
        </w:rPr>
        <w:t>Hemoglobin:</w:t>
      </w:r>
      <w:r>
        <w:rPr>
          <w:rFonts w:ascii="Garamond" w:hAnsi="Garamond"/>
        </w:rPr>
        <w:t xml:space="preserve"> desirable test at initiation of ART if AZT-containing regimen will be used</w:t>
      </w:r>
    </w:p>
    <w:p w:rsidR="008C33A1" w:rsidRDefault="008C33A1" w:rsidP="008C33A1">
      <w:pPr>
        <w:rPr>
          <w:rFonts w:ascii="Garamond" w:hAnsi="Garamond"/>
        </w:rPr>
      </w:pPr>
    </w:p>
    <w:p w:rsidR="008C33A1" w:rsidRDefault="008C33A1" w:rsidP="008C33A1">
      <w:pPr>
        <w:rPr>
          <w:rFonts w:ascii="Garamond" w:hAnsi="Garamond"/>
        </w:rPr>
      </w:pPr>
    </w:p>
    <w:p w:rsidR="008C33A1" w:rsidRDefault="008C33A1" w:rsidP="008C33A1">
      <w:pPr>
        <w:rPr>
          <w:rFonts w:ascii="Garamond" w:hAnsi="Garamond"/>
        </w:rPr>
      </w:pPr>
    </w:p>
    <w:p w:rsidR="008E0B62" w:rsidRPr="007A607B" w:rsidRDefault="008E0B62" w:rsidP="00111121">
      <w:pPr>
        <w:numPr>
          <w:ilvl w:val="0"/>
          <w:numId w:val="21"/>
        </w:numPr>
        <w:tabs>
          <w:tab w:val="clear" w:pos="720"/>
          <w:tab w:val="num" w:pos="360"/>
        </w:tabs>
        <w:ind w:left="360"/>
        <w:rPr>
          <w:rFonts w:ascii="Garamond" w:hAnsi="Garamond"/>
        </w:rPr>
      </w:pPr>
      <w:r w:rsidRPr="00A42BEB">
        <w:rPr>
          <w:rFonts w:ascii="Garamond" w:hAnsi="Garamond"/>
          <w:b/>
        </w:rPr>
        <w:t>Viral load testing</w:t>
      </w:r>
      <w:r w:rsidRPr="007A607B">
        <w:rPr>
          <w:rFonts w:ascii="Garamond" w:hAnsi="Garamond"/>
        </w:rPr>
        <w:t xml:space="preserve"> </w:t>
      </w:r>
      <w:r>
        <w:rPr>
          <w:rFonts w:ascii="Garamond" w:hAnsi="Garamond"/>
        </w:rPr>
        <w:t xml:space="preserve">can be used to monitor ART and to diagnose treatment failure. </w:t>
      </w:r>
      <w:r w:rsidRPr="007A607B">
        <w:rPr>
          <w:rFonts w:ascii="Garamond" w:hAnsi="Garamond"/>
        </w:rPr>
        <w:t xml:space="preserve">If resources permit, </w:t>
      </w:r>
      <w:r>
        <w:rPr>
          <w:rFonts w:ascii="Garamond" w:hAnsi="Garamond"/>
        </w:rPr>
        <w:t>measure viral load every 6 months</w:t>
      </w:r>
      <w:r w:rsidRPr="007A607B">
        <w:rPr>
          <w:rFonts w:ascii="Garamond" w:hAnsi="Garamond"/>
        </w:rPr>
        <w:t xml:space="preserve"> with</w:t>
      </w:r>
      <w:r>
        <w:rPr>
          <w:rFonts w:ascii="Garamond" w:hAnsi="Garamond"/>
        </w:rPr>
        <w:t xml:space="preserve"> </w:t>
      </w:r>
      <w:r w:rsidRPr="007A607B">
        <w:rPr>
          <w:rFonts w:ascii="Garamond" w:hAnsi="Garamond"/>
        </w:rPr>
        <w:t xml:space="preserve">the objective of detecting </w:t>
      </w:r>
      <w:r>
        <w:rPr>
          <w:rFonts w:ascii="Garamond" w:hAnsi="Garamond"/>
        </w:rPr>
        <w:t xml:space="preserve">failure earlier. If resources are not available, use </w:t>
      </w:r>
      <w:r w:rsidRPr="007A607B">
        <w:rPr>
          <w:rFonts w:ascii="Garamond" w:hAnsi="Garamond"/>
        </w:rPr>
        <w:t>immunological and/or</w:t>
      </w:r>
      <w:r>
        <w:rPr>
          <w:rFonts w:ascii="Garamond" w:hAnsi="Garamond"/>
        </w:rPr>
        <w:t xml:space="preserve"> </w:t>
      </w:r>
      <w:r w:rsidRPr="007A607B">
        <w:rPr>
          <w:rFonts w:ascii="Garamond" w:hAnsi="Garamond"/>
        </w:rPr>
        <w:t xml:space="preserve">clinical criteria </w:t>
      </w:r>
      <w:r>
        <w:rPr>
          <w:rFonts w:ascii="Garamond" w:hAnsi="Garamond"/>
        </w:rPr>
        <w:t xml:space="preserve">alone to define failure or prioritize the use of viral load testing to </w:t>
      </w:r>
      <w:r w:rsidRPr="007A607B">
        <w:rPr>
          <w:rFonts w:ascii="Garamond" w:hAnsi="Garamond"/>
        </w:rPr>
        <w:t>confirm suspected treatment</w:t>
      </w:r>
      <w:r>
        <w:rPr>
          <w:rFonts w:ascii="Garamond" w:hAnsi="Garamond"/>
        </w:rPr>
        <w:t xml:space="preserve"> </w:t>
      </w:r>
      <w:r w:rsidRPr="007A607B">
        <w:rPr>
          <w:rFonts w:ascii="Garamond" w:hAnsi="Garamond"/>
        </w:rPr>
        <w:t>failure.</w:t>
      </w:r>
      <w:r>
        <w:rPr>
          <w:rFonts w:ascii="Garamond" w:hAnsi="Garamond"/>
        </w:rPr>
        <w:t xml:space="preserve"> Always follow national guidelines.</w:t>
      </w:r>
    </w:p>
    <w:p w:rsidR="008E0B62" w:rsidRPr="007A607B" w:rsidRDefault="008E0B62" w:rsidP="00111121">
      <w:pPr>
        <w:numPr>
          <w:ilvl w:val="0"/>
          <w:numId w:val="21"/>
        </w:numPr>
        <w:tabs>
          <w:tab w:val="clear" w:pos="720"/>
          <w:tab w:val="num" w:pos="360"/>
        </w:tabs>
        <w:ind w:left="360"/>
        <w:rPr>
          <w:rFonts w:ascii="Garamond" w:hAnsi="Garamond"/>
        </w:rPr>
      </w:pPr>
      <w:r w:rsidRPr="007A607B">
        <w:rPr>
          <w:rFonts w:ascii="Garamond" w:hAnsi="Garamond"/>
        </w:rPr>
        <w:t>Symptom-directed laboratory monitoring for safety and toxicity is recommended for</w:t>
      </w:r>
      <w:r>
        <w:rPr>
          <w:rFonts w:ascii="Garamond" w:hAnsi="Garamond"/>
        </w:rPr>
        <w:t xml:space="preserve"> </w:t>
      </w:r>
      <w:r w:rsidRPr="007A607B">
        <w:rPr>
          <w:rFonts w:ascii="Garamond" w:hAnsi="Garamond"/>
        </w:rPr>
        <w:t>those on ART.</w:t>
      </w:r>
    </w:p>
    <w:p w:rsidR="008E0B62" w:rsidRPr="007A607B" w:rsidRDefault="008E0B62" w:rsidP="000C3F32">
      <w:pPr>
        <w:rPr>
          <w:rFonts w:ascii="Garamond" w:hAnsi="Garamond"/>
        </w:rPr>
      </w:pPr>
    </w:p>
    <w:p w:rsidR="008E0B62" w:rsidRPr="009E4DD7" w:rsidRDefault="008E0B62" w:rsidP="000C3F32">
      <w:pPr>
        <w:rPr>
          <w:rFonts w:ascii="Garamond" w:hAnsi="Garamond"/>
          <w:b/>
        </w:rPr>
      </w:pPr>
      <w:r w:rsidRPr="009E4DD7">
        <w:rPr>
          <w:rFonts w:ascii="Garamond" w:hAnsi="Garamond"/>
          <w:b/>
        </w:rPr>
        <w:t>The unavailability of laboratory monitoring, including CD4 and chemistries, should NOT prevent adolescents from receiving ART</w:t>
      </w:r>
      <w:r>
        <w:rPr>
          <w:rFonts w:ascii="Garamond" w:hAnsi="Garamond"/>
          <w:b/>
        </w:rPr>
        <w:t xml:space="preserve">. </w:t>
      </w:r>
    </w:p>
    <w:p w:rsidR="008E0B62" w:rsidRPr="009E4DD7" w:rsidRDefault="008E0B62" w:rsidP="000C3F32">
      <w:pPr>
        <w:rPr>
          <w:rFonts w:ascii="Garamond" w:hAnsi="Garamond"/>
        </w:rPr>
      </w:pPr>
    </w:p>
    <w:p w:rsidR="008E0B62" w:rsidRPr="004C42EA" w:rsidRDefault="008E0B62" w:rsidP="004C42EA">
      <w:pPr>
        <w:rPr>
          <w:rFonts w:ascii="Garamond" w:hAnsi="Garamond"/>
          <w:b/>
        </w:rPr>
      </w:pPr>
      <w:r w:rsidRPr="004C42EA">
        <w:rPr>
          <w:rFonts w:ascii="Garamond" w:hAnsi="Garamond"/>
          <w:b/>
        </w:rPr>
        <w:t>CD4 should be measured at the time of diagnosis AND:</w:t>
      </w:r>
    </w:p>
    <w:p w:rsidR="008E0B62" w:rsidRPr="009E4DD7" w:rsidRDefault="008E0B62" w:rsidP="009B5C88">
      <w:pPr>
        <w:numPr>
          <w:ilvl w:val="0"/>
          <w:numId w:val="62"/>
        </w:numPr>
        <w:ind w:left="360"/>
        <w:rPr>
          <w:rFonts w:ascii="Garamond" w:hAnsi="Garamond"/>
          <w:iCs/>
        </w:rPr>
      </w:pPr>
      <w:r>
        <w:rPr>
          <w:rFonts w:ascii="Garamond" w:hAnsi="Garamond"/>
          <w:b/>
          <w:iCs/>
        </w:rPr>
        <w:t>For a</w:t>
      </w:r>
      <w:r w:rsidRPr="009E4DD7">
        <w:rPr>
          <w:rFonts w:ascii="Garamond" w:hAnsi="Garamond"/>
          <w:b/>
          <w:iCs/>
        </w:rPr>
        <w:t>dolescents not yet eligible for ART</w:t>
      </w:r>
      <w:r w:rsidRPr="009E4DD7">
        <w:rPr>
          <w:rFonts w:ascii="Garamond" w:hAnsi="Garamond"/>
          <w:iCs/>
        </w:rPr>
        <w:t>: monito</w:t>
      </w:r>
      <w:r>
        <w:rPr>
          <w:rFonts w:ascii="Garamond" w:hAnsi="Garamond"/>
          <w:iCs/>
        </w:rPr>
        <w:t xml:space="preserve">r every 6 months and, </w:t>
      </w:r>
      <w:r w:rsidRPr="009E4DD7">
        <w:rPr>
          <w:rFonts w:ascii="Garamond" w:hAnsi="Garamond"/>
          <w:iCs/>
        </w:rPr>
        <w:t xml:space="preserve">as CD4 </w:t>
      </w:r>
      <w:r>
        <w:rPr>
          <w:rFonts w:ascii="Garamond" w:hAnsi="Garamond"/>
          <w:iCs/>
        </w:rPr>
        <w:t xml:space="preserve">cell </w:t>
      </w:r>
      <w:r w:rsidRPr="009E4DD7">
        <w:rPr>
          <w:rFonts w:ascii="Garamond" w:hAnsi="Garamond"/>
          <w:iCs/>
        </w:rPr>
        <w:t>count approac</w:t>
      </w:r>
      <w:r>
        <w:rPr>
          <w:rFonts w:ascii="Garamond" w:hAnsi="Garamond"/>
          <w:iCs/>
        </w:rPr>
        <w:t>hes threshold for starting ART, every 3 months</w:t>
      </w:r>
    </w:p>
    <w:p w:rsidR="008E0B62" w:rsidRPr="009E4DD7" w:rsidRDefault="008E0B62" w:rsidP="009B5C88">
      <w:pPr>
        <w:numPr>
          <w:ilvl w:val="0"/>
          <w:numId w:val="62"/>
        </w:numPr>
        <w:ind w:left="360"/>
        <w:rPr>
          <w:rFonts w:ascii="Garamond" w:hAnsi="Garamond"/>
          <w:iCs/>
        </w:rPr>
      </w:pPr>
      <w:r>
        <w:rPr>
          <w:rFonts w:ascii="Garamond" w:hAnsi="Garamond"/>
          <w:b/>
          <w:iCs/>
        </w:rPr>
        <w:t>For a</w:t>
      </w:r>
      <w:r w:rsidRPr="009E4DD7">
        <w:rPr>
          <w:rFonts w:ascii="Garamond" w:hAnsi="Garamond"/>
          <w:b/>
          <w:iCs/>
        </w:rPr>
        <w:t>dolescents on ART</w:t>
      </w:r>
      <w:r w:rsidRPr="009E4DD7">
        <w:rPr>
          <w:rFonts w:ascii="Garamond" w:hAnsi="Garamond"/>
          <w:iCs/>
        </w:rPr>
        <w:t>: measure just prior to starting ART (if previous CD4 was measured more than 3 months ago</w:t>
      </w:r>
      <w:r>
        <w:rPr>
          <w:rFonts w:ascii="Garamond" w:hAnsi="Garamond"/>
          <w:iCs/>
        </w:rPr>
        <w:t xml:space="preserve">) and </w:t>
      </w:r>
      <w:r w:rsidR="0032437C">
        <w:rPr>
          <w:rFonts w:ascii="Garamond" w:hAnsi="Garamond"/>
          <w:iCs/>
        </w:rPr>
        <w:t xml:space="preserve">at least </w:t>
      </w:r>
      <w:r>
        <w:rPr>
          <w:rFonts w:ascii="Garamond" w:hAnsi="Garamond"/>
          <w:iCs/>
        </w:rPr>
        <w:t>every 6 months thereafter</w:t>
      </w:r>
    </w:p>
    <w:p w:rsidR="008E0B62" w:rsidRPr="009E4DD7" w:rsidRDefault="008E0B62" w:rsidP="009B5C88">
      <w:pPr>
        <w:numPr>
          <w:ilvl w:val="0"/>
          <w:numId w:val="62"/>
        </w:numPr>
        <w:ind w:left="360"/>
        <w:rPr>
          <w:rFonts w:ascii="Garamond" w:hAnsi="Garamond"/>
          <w:iCs/>
        </w:rPr>
      </w:pPr>
      <w:r>
        <w:rPr>
          <w:rFonts w:ascii="Garamond" w:hAnsi="Garamond"/>
          <w:b/>
          <w:iCs/>
        </w:rPr>
        <w:t>For a</w:t>
      </w:r>
      <w:r w:rsidRPr="009E4DD7">
        <w:rPr>
          <w:rFonts w:ascii="Garamond" w:hAnsi="Garamond"/>
          <w:b/>
          <w:iCs/>
        </w:rPr>
        <w:t>ll adolescents</w:t>
      </w:r>
      <w:r w:rsidRPr="009E4DD7">
        <w:rPr>
          <w:rFonts w:ascii="Garamond" w:hAnsi="Garamond"/>
          <w:iCs/>
        </w:rPr>
        <w:t xml:space="preserve">: measure </w:t>
      </w:r>
      <w:r w:rsidRPr="009B5C88">
        <w:rPr>
          <w:rFonts w:ascii="Garamond" w:hAnsi="Garamond"/>
          <w:szCs w:val="20"/>
          <w:lang w:eastAsia="ja-JP"/>
        </w:rPr>
        <w:t>CD4 if a new clinical staging event develops, including growth faltering and neurodevelopmental delays</w:t>
      </w:r>
    </w:p>
    <w:p w:rsidR="008E0B62" w:rsidRDefault="008E0B62" w:rsidP="000C3F32">
      <w:pPr>
        <w:pStyle w:val="ListBullet"/>
        <w:numPr>
          <w:ilvl w:val="0"/>
          <w:numId w:val="0"/>
        </w:num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607"/>
        <w:gridCol w:w="7638"/>
      </w:tblGrid>
      <w:tr w:rsidR="008E0B62" w:rsidRPr="00432B21" w:rsidTr="00CC61C2">
        <w:trPr>
          <w:trHeight w:val="20"/>
        </w:trPr>
        <w:tc>
          <w:tcPr>
            <w:tcW w:w="869" w:type="pct"/>
            <w:tcBorders>
              <w:top w:val="dashed" w:sz="4" w:space="0" w:color="auto"/>
            </w:tcBorders>
            <w:shd w:val="clear" w:color="auto" w:fill="D9D9D9"/>
            <w:vAlign w:val="center"/>
          </w:tcPr>
          <w:p w:rsidR="008E0B62" w:rsidRPr="00432B21" w:rsidRDefault="009C4BA2" w:rsidP="000C3F32">
            <w:pPr>
              <w:rPr>
                <w:rFonts w:ascii="Calibri" w:hAnsi="Calibri" w:cs="Calibri"/>
                <w:bCs/>
              </w:rPr>
            </w:pPr>
            <w:r>
              <w:rPr>
                <w:rFonts w:ascii="Garamond" w:hAnsi="Garamond"/>
                <w:noProof/>
              </w:rPr>
              <w:drawing>
                <wp:inline distT="0" distB="0" distL="0" distR="0">
                  <wp:extent cx="526415" cy="595630"/>
                  <wp:effectExtent l="0" t="0" r="6985" b="0"/>
                  <wp:docPr id="21" name="Picture 21"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metho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rsidR="008E0B62" w:rsidRPr="00432B21" w:rsidRDefault="008E0B62" w:rsidP="000C3F32">
            <w:pPr>
              <w:rPr>
                <w:rFonts w:ascii="Calibri" w:hAnsi="Calibri" w:cs="Calibri"/>
                <w:b/>
                <w:bCs/>
              </w:rPr>
            </w:pPr>
            <w:r w:rsidRPr="00432B21">
              <w:rPr>
                <w:rFonts w:ascii="Calibri" w:hAnsi="Calibri" w:cs="Calibri"/>
                <w:b/>
                <w:bCs/>
              </w:rPr>
              <w:t>Trainer Instructions</w:t>
            </w:r>
          </w:p>
          <w:p w:rsidR="008E0B62" w:rsidRPr="00432B21" w:rsidRDefault="008E0B62" w:rsidP="000C3F32">
            <w:pPr>
              <w:rPr>
                <w:rFonts w:ascii="Calibri" w:hAnsi="Calibri" w:cs="Calibri"/>
                <w:bCs/>
              </w:rPr>
            </w:pPr>
            <w:r w:rsidRPr="00432B21">
              <w:rPr>
                <w:rFonts w:ascii="Calibri" w:hAnsi="Calibri" w:cs="Calibri"/>
                <w:bCs/>
              </w:rPr>
              <w:t xml:space="preserve">Slides </w:t>
            </w:r>
            <w:r w:rsidR="00483D49">
              <w:rPr>
                <w:rFonts w:ascii="Calibri" w:hAnsi="Calibri" w:cs="Calibri"/>
                <w:bCs/>
              </w:rPr>
              <w:t>4</w:t>
            </w:r>
            <w:r w:rsidR="009018DD">
              <w:rPr>
                <w:rFonts w:ascii="Calibri" w:hAnsi="Calibri" w:cs="Calibri"/>
                <w:bCs/>
              </w:rPr>
              <w:t>2</w:t>
            </w:r>
            <w:r w:rsidR="00A00D92">
              <w:rPr>
                <w:rFonts w:ascii="Calibri" w:hAnsi="Calibri" w:cs="Calibri"/>
                <w:bCs/>
              </w:rPr>
              <w:t>-</w:t>
            </w:r>
            <w:r>
              <w:rPr>
                <w:rFonts w:ascii="Calibri" w:hAnsi="Calibri" w:cs="Calibri"/>
                <w:bCs/>
              </w:rPr>
              <w:t>4</w:t>
            </w:r>
            <w:r w:rsidR="009018DD">
              <w:rPr>
                <w:rFonts w:ascii="Calibri" w:hAnsi="Calibri" w:cs="Calibri"/>
                <w:bCs/>
              </w:rPr>
              <w:t>6</w:t>
            </w:r>
          </w:p>
        </w:tc>
      </w:tr>
      <w:tr w:rsidR="008E0B62" w:rsidRPr="00432B21" w:rsidTr="00CC61C2">
        <w:trPr>
          <w:trHeight w:val="20"/>
        </w:trPr>
        <w:tc>
          <w:tcPr>
            <w:tcW w:w="869" w:type="pct"/>
            <w:tcBorders>
              <w:bottom w:val="dashed" w:sz="4" w:space="0" w:color="auto"/>
            </w:tcBorders>
            <w:shd w:val="clear" w:color="auto" w:fill="D9D9D9"/>
          </w:tcPr>
          <w:p w:rsidR="008E0B62" w:rsidRPr="00432B21" w:rsidRDefault="008E0B62" w:rsidP="000C3F32">
            <w:pPr>
              <w:rPr>
                <w:rFonts w:ascii="Calibri" w:eastAsia="Batang" w:hAnsi="Calibri" w:cs="Calibri"/>
                <w:b/>
                <w:bCs/>
              </w:rPr>
            </w:pPr>
            <w:r w:rsidRPr="00432B21">
              <w:rPr>
                <w:rFonts w:ascii="Calibri" w:eastAsia="Batang" w:hAnsi="Calibri" w:cs="Calibri"/>
                <w:b/>
                <w:bCs/>
              </w:rPr>
              <w:t xml:space="preserve">Step </w:t>
            </w:r>
            <w:r w:rsidR="00FF3564">
              <w:rPr>
                <w:rFonts w:ascii="Calibri" w:eastAsia="Batang" w:hAnsi="Calibri" w:cs="Calibri"/>
                <w:b/>
                <w:bCs/>
              </w:rPr>
              <w:t>11</w:t>
            </w:r>
            <w:r w:rsidRPr="00432B21">
              <w:rPr>
                <w:rFonts w:ascii="Calibri" w:eastAsia="Batang" w:hAnsi="Calibri" w:cs="Calibri"/>
                <w:b/>
                <w:bCs/>
              </w:rPr>
              <w:t>:</w:t>
            </w:r>
          </w:p>
        </w:tc>
        <w:tc>
          <w:tcPr>
            <w:tcW w:w="4131" w:type="pct"/>
            <w:tcBorders>
              <w:bottom w:val="dashed" w:sz="4" w:space="0" w:color="auto"/>
            </w:tcBorders>
            <w:shd w:val="clear" w:color="auto" w:fill="D9D9D9"/>
          </w:tcPr>
          <w:p w:rsidR="008E0B62" w:rsidRPr="00D14993" w:rsidRDefault="008E0B62" w:rsidP="000C3F32">
            <w:pPr>
              <w:pStyle w:val="BodyText2"/>
              <w:spacing w:after="0" w:line="240" w:lineRule="auto"/>
              <w:rPr>
                <w:rFonts w:ascii="Calibri" w:hAnsi="Calibri" w:cs="Calibri"/>
                <w:szCs w:val="24"/>
                <w:lang w:val="en-US" w:eastAsia="en-US"/>
              </w:rPr>
            </w:pPr>
            <w:r w:rsidRPr="00D14993">
              <w:rPr>
                <w:rFonts w:ascii="Calibri" w:hAnsi="Calibri" w:cs="Calibri"/>
                <w:szCs w:val="24"/>
                <w:lang w:val="en-US" w:eastAsia="en-US"/>
              </w:rPr>
              <w:t>Provide an overview of CTX. Engage participants by asking:</w:t>
            </w:r>
          </w:p>
          <w:p w:rsidR="008E0B62" w:rsidRPr="00AF7830" w:rsidRDefault="008E0B62" w:rsidP="000C3F32">
            <w:pPr>
              <w:pStyle w:val="ListBullet"/>
              <w:numPr>
                <w:ilvl w:val="0"/>
                <w:numId w:val="6"/>
              </w:numPr>
              <w:rPr>
                <w:rFonts w:ascii="Calibri" w:hAnsi="Calibri" w:cs="Calibri"/>
                <w:i/>
                <w:szCs w:val="24"/>
                <w:lang w:eastAsia="en-US"/>
              </w:rPr>
            </w:pPr>
            <w:r w:rsidRPr="00AF7830">
              <w:rPr>
                <w:rFonts w:ascii="Calibri" w:hAnsi="Calibri" w:cs="Calibri"/>
                <w:i/>
                <w:szCs w:val="24"/>
                <w:lang w:eastAsia="en-US"/>
              </w:rPr>
              <w:t>When is CTX initiated in newly diagnosed adolescent clients?</w:t>
            </w:r>
          </w:p>
          <w:p w:rsidR="008E0B62" w:rsidRPr="00AF7830" w:rsidRDefault="008E0B62" w:rsidP="000C3F32">
            <w:pPr>
              <w:pStyle w:val="ListBullet"/>
              <w:numPr>
                <w:ilvl w:val="0"/>
                <w:numId w:val="6"/>
              </w:numPr>
              <w:rPr>
                <w:rFonts w:ascii="Calibri" w:hAnsi="Calibri" w:cs="Calibri"/>
                <w:i/>
                <w:szCs w:val="24"/>
                <w:lang w:eastAsia="en-US"/>
              </w:rPr>
            </w:pPr>
            <w:r w:rsidRPr="00AF7830">
              <w:rPr>
                <w:rFonts w:ascii="Calibri" w:hAnsi="Calibri" w:cs="Calibri"/>
                <w:i/>
                <w:szCs w:val="24"/>
                <w:lang w:eastAsia="en-US"/>
              </w:rPr>
              <w:t>When would you discontinue CTX?</w:t>
            </w:r>
          </w:p>
          <w:p w:rsidR="008E0B62" w:rsidRPr="00D14993" w:rsidRDefault="008E0B62" w:rsidP="000C3F32">
            <w:pPr>
              <w:pStyle w:val="BodyText2"/>
              <w:spacing w:after="0" w:line="240" w:lineRule="auto"/>
              <w:rPr>
                <w:rFonts w:ascii="Calibri" w:hAnsi="Calibri" w:cs="Calibri"/>
                <w:szCs w:val="24"/>
                <w:lang w:val="en-US" w:eastAsia="en-US"/>
              </w:rPr>
            </w:pPr>
          </w:p>
          <w:p w:rsidR="008E0B62" w:rsidRPr="00D14993" w:rsidRDefault="008E0B62" w:rsidP="000C3F32">
            <w:pPr>
              <w:pStyle w:val="BodyText2"/>
              <w:spacing w:after="0" w:line="240" w:lineRule="auto"/>
              <w:rPr>
                <w:rFonts w:ascii="Calibri" w:hAnsi="Calibri" w:cs="Calibri"/>
                <w:szCs w:val="24"/>
                <w:lang w:val="en-US" w:eastAsia="en-US"/>
              </w:rPr>
            </w:pPr>
            <w:r w:rsidRPr="00D14993">
              <w:rPr>
                <w:rFonts w:ascii="Calibri" w:hAnsi="Calibri" w:cs="Calibri"/>
                <w:szCs w:val="24"/>
                <w:lang w:val="en-US" w:eastAsia="en-US"/>
              </w:rPr>
              <w:t>Summarize the contraindications and dosing for CTX</w:t>
            </w:r>
            <w:r w:rsidR="00111121">
              <w:rPr>
                <w:rFonts w:ascii="Calibri" w:hAnsi="Calibri" w:cs="Calibri"/>
                <w:szCs w:val="24"/>
                <w:lang w:val="en-US" w:eastAsia="en-US"/>
              </w:rPr>
              <w:t xml:space="preserve"> using the content below and in the slides</w:t>
            </w:r>
            <w:r w:rsidRPr="00D14993">
              <w:rPr>
                <w:rFonts w:ascii="Calibri" w:hAnsi="Calibri" w:cs="Calibri"/>
                <w:szCs w:val="24"/>
                <w:lang w:val="en-US" w:eastAsia="en-US"/>
              </w:rPr>
              <w:t>.</w:t>
            </w:r>
          </w:p>
          <w:p w:rsidR="008E0B62" w:rsidRPr="00D14993" w:rsidRDefault="008E0B62" w:rsidP="000C3F32">
            <w:pPr>
              <w:pStyle w:val="BodyText2"/>
              <w:spacing w:after="0" w:line="240" w:lineRule="auto"/>
              <w:rPr>
                <w:rFonts w:ascii="Calibri" w:hAnsi="Calibri" w:cs="Calibri"/>
                <w:szCs w:val="24"/>
                <w:lang w:val="en-US" w:eastAsia="en-US"/>
              </w:rPr>
            </w:pPr>
          </w:p>
        </w:tc>
      </w:tr>
    </w:tbl>
    <w:p w:rsidR="00C745EE" w:rsidRPr="00DF6AD6" w:rsidRDefault="00C745EE" w:rsidP="000C3F32"/>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389"/>
        <w:gridCol w:w="7856"/>
      </w:tblGrid>
      <w:tr w:rsidR="008E0B62" w:rsidRPr="00432B21" w:rsidTr="00CC61C2">
        <w:trPr>
          <w:trHeight w:val="1066"/>
        </w:trPr>
        <w:tc>
          <w:tcPr>
            <w:tcW w:w="751" w:type="pct"/>
            <w:tcBorders>
              <w:top w:val="dashed" w:sz="4" w:space="0" w:color="auto"/>
            </w:tcBorders>
            <w:shd w:val="clear" w:color="auto" w:fill="D9D9D9"/>
            <w:vAlign w:val="center"/>
          </w:tcPr>
          <w:p w:rsidR="008E0B62" w:rsidRPr="00432B21" w:rsidRDefault="009C4BA2" w:rsidP="000C3F32">
            <w:pPr>
              <w:rPr>
                <w:rFonts w:ascii="Calibri" w:hAnsi="Calibri" w:cs="Calibri"/>
                <w:bCs/>
              </w:rPr>
            </w:pPr>
            <w:r>
              <w:rPr>
                <w:rFonts w:ascii="Calibri" w:hAnsi="Calibri" w:cs="Calibri"/>
                <w:noProof/>
              </w:rPr>
              <w:drawing>
                <wp:inline distT="0" distB="0" distL="0" distR="0">
                  <wp:extent cx="637540" cy="692785"/>
                  <wp:effectExtent l="0" t="0" r="0" b="0"/>
                  <wp:docPr id="22" name="Picture 24"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make_these_points_SMA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7540" cy="692785"/>
                          </a:xfrm>
                          <a:prstGeom prst="rect">
                            <a:avLst/>
                          </a:prstGeom>
                          <a:noFill/>
                          <a:ln>
                            <a:noFill/>
                          </a:ln>
                        </pic:spPr>
                      </pic:pic>
                    </a:graphicData>
                  </a:graphic>
                </wp:inline>
              </w:drawing>
            </w:r>
          </w:p>
        </w:tc>
        <w:tc>
          <w:tcPr>
            <w:tcW w:w="4249" w:type="pct"/>
            <w:tcBorders>
              <w:top w:val="dashed" w:sz="4" w:space="0" w:color="auto"/>
            </w:tcBorders>
            <w:shd w:val="clear" w:color="auto" w:fill="D9D9D9"/>
            <w:vAlign w:val="center"/>
          </w:tcPr>
          <w:p w:rsidR="008E0B62" w:rsidRPr="00432B21" w:rsidRDefault="008E0B62" w:rsidP="000C3F32">
            <w:pPr>
              <w:rPr>
                <w:rFonts w:ascii="Calibri" w:hAnsi="Calibri" w:cs="Calibri"/>
                <w:b/>
                <w:bCs/>
              </w:rPr>
            </w:pPr>
            <w:r w:rsidRPr="00432B21">
              <w:rPr>
                <w:rFonts w:ascii="Calibri" w:hAnsi="Calibri" w:cs="Calibri"/>
                <w:b/>
                <w:bCs/>
              </w:rPr>
              <w:t>Make These Points</w:t>
            </w:r>
          </w:p>
        </w:tc>
      </w:tr>
      <w:tr w:rsidR="008E0B62" w:rsidRPr="00432B21" w:rsidTr="00CC61C2">
        <w:tc>
          <w:tcPr>
            <w:tcW w:w="5000" w:type="pct"/>
            <w:gridSpan w:val="2"/>
            <w:tcBorders>
              <w:bottom w:val="dashed" w:sz="4" w:space="0" w:color="auto"/>
            </w:tcBorders>
            <w:shd w:val="clear" w:color="auto" w:fill="D9D9D9"/>
          </w:tcPr>
          <w:p w:rsidR="008E0B62" w:rsidRPr="00AF7830" w:rsidRDefault="008E0B62" w:rsidP="000C3F32">
            <w:pPr>
              <w:pStyle w:val="ListBullet"/>
              <w:numPr>
                <w:ilvl w:val="0"/>
                <w:numId w:val="6"/>
              </w:numPr>
              <w:rPr>
                <w:rFonts w:ascii="Calibri" w:hAnsi="Calibri" w:cs="Calibri"/>
                <w:szCs w:val="24"/>
                <w:lang w:eastAsia="en-US"/>
              </w:rPr>
            </w:pPr>
            <w:r w:rsidRPr="00AF7830">
              <w:rPr>
                <w:rFonts w:ascii="Calibri" w:hAnsi="Calibri" w:cs="Calibri"/>
                <w:szCs w:val="24"/>
                <w:lang w:eastAsia="en-US"/>
              </w:rPr>
              <w:t>Initiate CTX when CD4 count is &lt;350cells/mm</w:t>
            </w:r>
            <w:r w:rsidRPr="00AF7830">
              <w:rPr>
                <w:rFonts w:ascii="Calibri" w:hAnsi="Calibri" w:cs="Calibri"/>
                <w:szCs w:val="24"/>
                <w:vertAlign w:val="superscript"/>
                <w:lang w:eastAsia="en-US"/>
              </w:rPr>
              <w:t>3</w:t>
            </w:r>
            <w:r w:rsidRPr="00AF7830">
              <w:rPr>
                <w:rFonts w:ascii="Calibri" w:hAnsi="Calibri" w:cs="Calibri"/>
                <w:szCs w:val="24"/>
                <w:lang w:eastAsia="en-US"/>
              </w:rPr>
              <w:t xml:space="preserve">, regardless of clinical stage, or, if CD4 count is unavailable, start when adolescent is in clinical stage 2, 3, or 4. </w:t>
            </w:r>
          </w:p>
          <w:p w:rsidR="008E0B62" w:rsidRPr="00AF7830" w:rsidRDefault="008E0B62" w:rsidP="000C3F32">
            <w:pPr>
              <w:pStyle w:val="ListBullet"/>
              <w:numPr>
                <w:ilvl w:val="0"/>
                <w:numId w:val="6"/>
              </w:numPr>
              <w:rPr>
                <w:rFonts w:ascii="Calibri" w:hAnsi="Calibri" w:cs="Calibri"/>
                <w:szCs w:val="24"/>
                <w:lang w:eastAsia="en-US"/>
              </w:rPr>
            </w:pPr>
            <w:r w:rsidRPr="00AF7830">
              <w:rPr>
                <w:rFonts w:ascii="Calibri" w:hAnsi="Calibri" w:cs="Calibri"/>
                <w:szCs w:val="24"/>
                <w:lang w:eastAsia="en-US"/>
              </w:rPr>
              <w:t xml:space="preserve">CTX may be discontinued in an adolescent on ART if he or she shows evidence of </w:t>
            </w:r>
            <w:r w:rsidR="00D96458">
              <w:rPr>
                <w:rFonts w:ascii="Calibri" w:hAnsi="Calibri" w:cs="Calibri"/>
                <w:szCs w:val="24"/>
                <w:lang w:eastAsia="en-US"/>
              </w:rPr>
              <w:t xml:space="preserve">sustained </w:t>
            </w:r>
            <w:r w:rsidRPr="00AF7830">
              <w:rPr>
                <w:rFonts w:ascii="Calibri" w:hAnsi="Calibri" w:cs="Calibri"/>
                <w:szCs w:val="24"/>
                <w:lang w:eastAsia="en-US"/>
              </w:rPr>
              <w:t>immune recovery of CD4 &gt;350cells/mm</w:t>
            </w:r>
            <w:r w:rsidRPr="00AF7830">
              <w:rPr>
                <w:rFonts w:ascii="Calibri" w:hAnsi="Calibri" w:cs="Calibri"/>
                <w:szCs w:val="24"/>
                <w:vertAlign w:val="superscript"/>
                <w:lang w:eastAsia="en-US"/>
              </w:rPr>
              <w:t>3</w:t>
            </w:r>
            <w:r w:rsidRPr="00AF7830">
              <w:rPr>
                <w:rFonts w:ascii="Calibri" w:hAnsi="Calibri" w:cs="Calibri"/>
                <w:szCs w:val="24"/>
                <w:lang w:eastAsia="en-US"/>
              </w:rPr>
              <w:t xml:space="preserve"> after at least 6 months of treatment. </w:t>
            </w:r>
          </w:p>
          <w:p w:rsidR="008E0B62" w:rsidRPr="00AF7830" w:rsidRDefault="008E0B62" w:rsidP="000F4C8E">
            <w:pPr>
              <w:pStyle w:val="ListBullet"/>
              <w:numPr>
                <w:ilvl w:val="0"/>
                <w:numId w:val="0"/>
              </w:numPr>
              <w:rPr>
                <w:rFonts w:ascii="Calibri" w:hAnsi="Calibri" w:cs="Calibri"/>
                <w:szCs w:val="24"/>
                <w:lang w:eastAsia="en-US"/>
              </w:rPr>
            </w:pPr>
          </w:p>
        </w:tc>
      </w:tr>
    </w:tbl>
    <w:p w:rsidR="008E0B62" w:rsidRPr="00D47547" w:rsidRDefault="008C33A1" w:rsidP="00C650DF">
      <w:pPr>
        <w:pStyle w:val="Heading3"/>
        <w:spacing w:before="0"/>
        <w:rPr>
          <w:bCs w:val="0"/>
        </w:rPr>
      </w:pPr>
      <w:r>
        <w:rPr>
          <w:bCs w:val="0"/>
        </w:rPr>
        <w:br w:type="page"/>
      </w:r>
      <w:r w:rsidR="008E0B62" w:rsidRPr="008C33A1">
        <w:rPr>
          <w:rFonts w:ascii="Calibri" w:hAnsi="Calibri"/>
          <w:bCs w:val="0"/>
          <w:sz w:val="28"/>
          <w:szCs w:val="28"/>
        </w:rPr>
        <w:t>Cotrimoxazole (CTX)</w:t>
      </w:r>
      <w:r w:rsidR="008E0B62" w:rsidRPr="00A57295">
        <w:rPr>
          <w:rFonts w:ascii="Calibri" w:hAnsi="Calibri" w:cs="Calibri"/>
          <w:bCs w:val="0"/>
          <w:sz w:val="28"/>
          <w:szCs w:val="28"/>
          <w:vertAlign w:val="superscript"/>
        </w:rPr>
        <w:t>2,</w:t>
      </w:r>
      <w:r w:rsidR="008E0B62" w:rsidRPr="00A57295">
        <w:rPr>
          <w:rFonts w:ascii="Calibri" w:hAnsi="Calibri" w:cs="Calibri"/>
          <w:sz w:val="28"/>
          <w:szCs w:val="28"/>
          <w:vertAlign w:val="superscript"/>
        </w:rPr>
        <w:endnoteReference w:id="4"/>
      </w:r>
    </w:p>
    <w:p w:rsidR="00687974" w:rsidRDefault="008E0B62" w:rsidP="000C3F32">
      <w:pPr>
        <w:rPr>
          <w:rFonts w:ascii="Garamond" w:hAnsi="Garamond"/>
        </w:rPr>
      </w:pPr>
      <w:r w:rsidRPr="009E4DD7">
        <w:rPr>
          <w:rFonts w:ascii="Garamond" w:hAnsi="Garamond"/>
        </w:rPr>
        <w:t>CTX prophylaxis, often referred to simply as CTX, is a well-tolerated, cost-effective</w:t>
      </w:r>
      <w:r>
        <w:rPr>
          <w:rFonts w:ascii="Garamond" w:hAnsi="Garamond"/>
        </w:rPr>
        <w:t>,</w:t>
      </w:r>
      <w:r w:rsidRPr="009E4DD7">
        <w:rPr>
          <w:rFonts w:ascii="Garamond" w:hAnsi="Garamond"/>
        </w:rPr>
        <w:t xml:space="preserve"> and life</w:t>
      </w:r>
      <w:r w:rsidR="008C089A">
        <w:rPr>
          <w:rFonts w:ascii="Garamond" w:hAnsi="Garamond"/>
        </w:rPr>
        <w:t>-</w:t>
      </w:r>
      <w:r w:rsidRPr="009E4DD7">
        <w:rPr>
          <w:rFonts w:ascii="Garamond" w:hAnsi="Garamond"/>
        </w:rPr>
        <w:t xml:space="preserve"> saving intervention for people living with HIV. It should be implemented as an integral component of chronic care for </w:t>
      </w:r>
      <w:r>
        <w:rPr>
          <w:rFonts w:ascii="Garamond" w:hAnsi="Garamond"/>
        </w:rPr>
        <w:t>ALHIV</w:t>
      </w:r>
      <w:r w:rsidRPr="009E4DD7">
        <w:rPr>
          <w:rFonts w:ascii="Garamond" w:hAnsi="Garamond"/>
        </w:rPr>
        <w:t xml:space="preserve"> </w:t>
      </w:r>
      <w:r>
        <w:rPr>
          <w:rFonts w:ascii="Garamond" w:hAnsi="Garamond"/>
        </w:rPr>
        <w:t>who are symptomatic</w:t>
      </w:r>
      <w:r w:rsidRPr="009E4DD7">
        <w:rPr>
          <w:rFonts w:ascii="Garamond" w:hAnsi="Garamond"/>
        </w:rPr>
        <w:t>.</w:t>
      </w:r>
    </w:p>
    <w:p w:rsidR="008E0B62" w:rsidRPr="009E4DD7" w:rsidRDefault="008E0B62" w:rsidP="000C3F32">
      <w:pPr>
        <w:rPr>
          <w:rFonts w:ascii="Garamond" w:hAnsi="Garamond"/>
        </w:rPr>
      </w:pPr>
      <w:r w:rsidRPr="009E4DD7">
        <w:rPr>
          <w:rFonts w:ascii="Garamond" w:hAnsi="Garamond"/>
        </w:rPr>
        <w:t xml:space="preserve"> </w:t>
      </w:r>
    </w:p>
    <w:p w:rsidR="008E0B62" w:rsidRPr="0004096F" w:rsidRDefault="008E0B62" w:rsidP="00687974">
      <w:pPr>
        <w:pStyle w:val="Heading4"/>
        <w:spacing w:before="0" w:after="0"/>
        <w:rPr>
          <w:rFonts w:ascii="Garamond" w:hAnsi="Garamond"/>
          <w:bCs w:val="0"/>
          <w:sz w:val="24"/>
          <w:szCs w:val="24"/>
        </w:rPr>
      </w:pPr>
      <w:r>
        <w:rPr>
          <w:rFonts w:ascii="Garamond" w:hAnsi="Garamond"/>
          <w:bCs w:val="0"/>
          <w:sz w:val="24"/>
          <w:szCs w:val="24"/>
        </w:rPr>
        <w:t>WHO criteria for i</w:t>
      </w:r>
      <w:r w:rsidRPr="0004096F">
        <w:rPr>
          <w:rFonts w:ascii="Garamond" w:hAnsi="Garamond"/>
          <w:bCs w:val="0"/>
          <w:sz w:val="24"/>
          <w:szCs w:val="24"/>
        </w:rPr>
        <w:t>nitiating CTX</w:t>
      </w:r>
    </w:p>
    <w:p w:rsidR="008E0B62" w:rsidRPr="009E4DD7" w:rsidRDefault="008E0B62" w:rsidP="000C3F32">
      <w:pPr>
        <w:rPr>
          <w:rFonts w:ascii="Garamond" w:hAnsi="Garamond"/>
        </w:rPr>
      </w:pPr>
      <w:r>
        <w:rPr>
          <w:rFonts w:ascii="Garamond" w:hAnsi="Garamond"/>
        </w:rPr>
        <w:t>Indications for CTX:</w:t>
      </w:r>
    </w:p>
    <w:p w:rsidR="008E0B62" w:rsidRPr="009E4DD7" w:rsidRDefault="008E0B62" w:rsidP="000C3F32">
      <w:pPr>
        <w:pStyle w:val="ListBullet"/>
        <w:numPr>
          <w:ilvl w:val="0"/>
          <w:numId w:val="6"/>
        </w:numPr>
        <w:rPr>
          <w:rFonts w:ascii="Garamond" w:hAnsi="Garamond"/>
        </w:rPr>
      </w:pPr>
      <w:r w:rsidRPr="00B35F22">
        <w:rPr>
          <w:rFonts w:ascii="Garamond" w:hAnsi="Garamond"/>
          <w:b/>
        </w:rPr>
        <w:t>Clinical criteria:</w:t>
      </w:r>
      <w:r w:rsidRPr="009E4DD7">
        <w:rPr>
          <w:rFonts w:ascii="Garamond" w:hAnsi="Garamond"/>
        </w:rPr>
        <w:t xml:space="preserve"> Start CTX when adolescent is </w:t>
      </w:r>
      <w:r>
        <w:rPr>
          <w:rFonts w:ascii="Garamond" w:hAnsi="Garamond"/>
        </w:rPr>
        <w:t>symptomatic (WHO</w:t>
      </w:r>
      <w:r w:rsidRPr="009E4DD7">
        <w:rPr>
          <w:rFonts w:ascii="Garamond" w:hAnsi="Garamond"/>
        </w:rPr>
        <w:t xml:space="preserve"> clinical stage 2, 3</w:t>
      </w:r>
      <w:r>
        <w:rPr>
          <w:rFonts w:ascii="Garamond" w:hAnsi="Garamond"/>
        </w:rPr>
        <w:t>,</w:t>
      </w:r>
      <w:r w:rsidRPr="009E4DD7">
        <w:rPr>
          <w:rFonts w:ascii="Garamond" w:hAnsi="Garamond"/>
        </w:rPr>
        <w:t xml:space="preserve"> or 4</w:t>
      </w:r>
      <w:r>
        <w:rPr>
          <w:rFonts w:ascii="Garamond" w:hAnsi="Garamond"/>
        </w:rPr>
        <w:t>)</w:t>
      </w:r>
      <w:r w:rsidRPr="009E4DD7">
        <w:rPr>
          <w:rFonts w:ascii="Garamond" w:hAnsi="Garamond"/>
        </w:rPr>
        <w:t xml:space="preserve"> </w:t>
      </w:r>
    </w:p>
    <w:p w:rsidR="008E0B62" w:rsidRDefault="008E0B62" w:rsidP="000C3F32">
      <w:pPr>
        <w:pStyle w:val="ListBullet"/>
        <w:numPr>
          <w:ilvl w:val="0"/>
          <w:numId w:val="6"/>
        </w:numPr>
        <w:rPr>
          <w:rFonts w:ascii="Garamond" w:hAnsi="Garamond"/>
        </w:rPr>
      </w:pPr>
      <w:r w:rsidRPr="00B35F22">
        <w:rPr>
          <w:rFonts w:ascii="Garamond" w:hAnsi="Garamond"/>
          <w:b/>
        </w:rPr>
        <w:t>Immunologic criteria:</w:t>
      </w:r>
      <w:r w:rsidRPr="009E4DD7">
        <w:rPr>
          <w:rFonts w:ascii="Garamond" w:hAnsi="Garamond"/>
        </w:rPr>
        <w:t xml:space="preserve"> </w:t>
      </w:r>
      <w:r>
        <w:rPr>
          <w:rFonts w:ascii="Garamond" w:hAnsi="Garamond"/>
        </w:rPr>
        <w:t>When CD4 testing is available, s</w:t>
      </w:r>
      <w:r w:rsidRPr="009E4DD7">
        <w:rPr>
          <w:rFonts w:ascii="Garamond" w:hAnsi="Garamond"/>
        </w:rPr>
        <w:t>tart CTX when CD4 count is &lt;350cells/mm</w:t>
      </w:r>
      <w:r w:rsidRPr="009E4DD7">
        <w:rPr>
          <w:rFonts w:ascii="Garamond" w:hAnsi="Garamond"/>
          <w:vertAlign w:val="superscript"/>
        </w:rPr>
        <w:t>3</w:t>
      </w:r>
      <w:r>
        <w:rPr>
          <w:rFonts w:ascii="Garamond" w:hAnsi="Garamond"/>
        </w:rPr>
        <w:t xml:space="preserve">, </w:t>
      </w:r>
      <w:r w:rsidRPr="009E4DD7">
        <w:rPr>
          <w:rFonts w:ascii="Garamond" w:hAnsi="Garamond"/>
        </w:rPr>
        <w:t>regardless of clinical stage</w:t>
      </w:r>
      <w:r>
        <w:rPr>
          <w:rFonts w:ascii="Garamond" w:hAnsi="Garamond"/>
        </w:rPr>
        <w:t>, or according to national guidelines</w:t>
      </w:r>
      <w:r w:rsidRPr="009E4DD7">
        <w:rPr>
          <w:rFonts w:ascii="Garamond" w:hAnsi="Garamond"/>
        </w:rPr>
        <w:t xml:space="preserve"> </w:t>
      </w:r>
    </w:p>
    <w:p w:rsidR="00687974" w:rsidRPr="009E4DD7" w:rsidRDefault="00687974" w:rsidP="00687974">
      <w:pPr>
        <w:pStyle w:val="ListBullet"/>
        <w:numPr>
          <w:ilvl w:val="0"/>
          <w:numId w:val="0"/>
        </w:numPr>
        <w:ind w:left="360" w:hanging="360"/>
        <w:rPr>
          <w:rFonts w:ascii="Garamond" w:hAnsi="Garamond"/>
        </w:rPr>
      </w:pPr>
    </w:p>
    <w:p w:rsidR="008E0B62" w:rsidRPr="0004096F" w:rsidRDefault="008E0B62" w:rsidP="00687974">
      <w:pPr>
        <w:pStyle w:val="Heading4"/>
        <w:numPr>
          <w:ins w:id="7" w:author="FXB" w:date="2011-08-02T10:53:00Z"/>
        </w:numPr>
        <w:spacing w:before="0" w:after="0"/>
        <w:rPr>
          <w:rFonts w:ascii="Garamond" w:hAnsi="Garamond"/>
          <w:bCs w:val="0"/>
          <w:sz w:val="24"/>
          <w:szCs w:val="24"/>
        </w:rPr>
      </w:pPr>
      <w:r w:rsidRPr="0004096F">
        <w:rPr>
          <w:rFonts w:ascii="Garamond" w:hAnsi="Garamond"/>
          <w:bCs w:val="0"/>
          <w:sz w:val="24"/>
          <w:szCs w:val="24"/>
        </w:rPr>
        <w:t xml:space="preserve">Discontinuing CTX </w:t>
      </w:r>
    </w:p>
    <w:p w:rsidR="008E0B62" w:rsidRPr="009E4DD7" w:rsidRDefault="008E0B62" w:rsidP="000C3F32">
      <w:pPr>
        <w:pStyle w:val="ListBullet"/>
        <w:numPr>
          <w:ilvl w:val="0"/>
          <w:numId w:val="6"/>
        </w:numPr>
        <w:rPr>
          <w:rFonts w:ascii="Garamond" w:hAnsi="Garamond"/>
        </w:rPr>
      </w:pPr>
      <w:r w:rsidRPr="009E4DD7">
        <w:rPr>
          <w:rFonts w:ascii="Garamond" w:hAnsi="Garamond"/>
        </w:rPr>
        <w:t xml:space="preserve">CTX can be discontinued in an adolescent on ART if he or she shows evidence of </w:t>
      </w:r>
      <w:r w:rsidR="00D96458">
        <w:rPr>
          <w:rFonts w:ascii="Garamond" w:hAnsi="Garamond"/>
        </w:rPr>
        <w:t xml:space="preserve">sustained </w:t>
      </w:r>
      <w:r w:rsidRPr="009E4DD7">
        <w:rPr>
          <w:rFonts w:ascii="Garamond" w:hAnsi="Garamond"/>
        </w:rPr>
        <w:t>immune recovery of CD4 &gt;350cells/mm</w:t>
      </w:r>
      <w:r w:rsidRPr="009E4DD7">
        <w:rPr>
          <w:rFonts w:ascii="Garamond" w:hAnsi="Garamond"/>
          <w:vertAlign w:val="superscript"/>
        </w:rPr>
        <w:t>3</w:t>
      </w:r>
      <w:r w:rsidRPr="009E4DD7">
        <w:rPr>
          <w:rFonts w:ascii="Garamond" w:hAnsi="Garamond"/>
        </w:rPr>
        <w:t xml:space="preserve"> after at least 6 months of treatment. </w:t>
      </w:r>
    </w:p>
    <w:p w:rsidR="008E0B62" w:rsidRPr="009E4DD7" w:rsidRDefault="008E0B62" w:rsidP="000C3F32">
      <w:pPr>
        <w:pStyle w:val="ListBullet"/>
        <w:numPr>
          <w:ilvl w:val="0"/>
          <w:numId w:val="6"/>
        </w:numPr>
        <w:rPr>
          <w:rFonts w:ascii="Garamond" w:hAnsi="Garamond"/>
        </w:rPr>
      </w:pPr>
      <w:r w:rsidRPr="009E4DD7">
        <w:rPr>
          <w:rFonts w:ascii="Garamond" w:hAnsi="Garamond"/>
        </w:rPr>
        <w:t xml:space="preserve">In situations where CD4 is not available, CTX can be discontinued when there is evidence of good clinical response to ART (absence of clinical symptoms after at least </w:t>
      </w:r>
      <w:r>
        <w:rPr>
          <w:rFonts w:ascii="Garamond" w:hAnsi="Garamond"/>
        </w:rPr>
        <w:t>1</w:t>
      </w:r>
      <w:r w:rsidRPr="009E4DD7">
        <w:rPr>
          <w:rFonts w:ascii="Garamond" w:hAnsi="Garamond"/>
        </w:rPr>
        <w:t xml:space="preserve"> year of therapy), good adherence</w:t>
      </w:r>
      <w:r>
        <w:rPr>
          <w:rFonts w:ascii="Garamond" w:hAnsi="Garamond"/>
        </w:rPr>
        <w:t>,</w:t>
      </w:r>
      <w:r w:rsidRPr="009E4DD7">
        <w:rPr>
          <w:rFonts w:ascii="Garamond" w:hAnsi="Garamond"/>
        </w:rPr>
        <w:t xml:space="preserve"> and secure access to ART</w:t>
      </w:r>
      <w:r>
        <w:rPr>
          <w:rFonts w:ascii="Garamond" w:hAnsi="Garamond"/>
        </w:rPr>
        <w:t xml:space="preserve">. </w:t>
      </w:r>
    </w:p>
    <w:p w:rsidR="008E0B62" w:rsidRDefault="008E0B62" w:rsidP="00D75DB8">
      <w:pPr>
        <w:pStyle w:val="ListBullet"/>
        <w:numPr>
          <w:ilvl w:val="0"/>
          <w:numId w:val="6"/>
        </w:numPr>
        <w:rPr>
          <w:rFonts w:ascii="Garamond" w:hAnsi="Garamond"/>
        </w:rPr>
      </w:pPr>
      <w:r w:rsidRPr="009E4DD7">
        <w:rPr>
          <w:rFonts w:ascii="Garamond" w:hAnsi="Garamond"/>
        </w:rPr>
        <w:t>If CTX is discontinued, it should be restarted if the</w:t>
      </w:r>
      <w:r>
        <w:rPr>
          <w:rFonts w:ascii="Garamond" w:hAnsi="Garamond"/>
        </w:rPr>
        <w:t xml:space="preserve"> client’s</w:t>
      </w:r>
      <w:r w:rsidRPr="009E4DD7">
        <w:rPr>
          <w:rFonts w:ascii="Garamond" w:hAnsi="Garamond"/>
        </w:rPr>
        <w:t xml:space="preserve"> CD4 </w:t>
      </w:r>
      <w:r>
        <w:rPr>
          <w:rFonts w:ascii="Garamond" w:hAnsi="Garamond"/>
        </w:rPr>
        <w:t xml:space="preserve">count </w:t>
      </w:r>
      <w:r w:rsidRPr="009E4DD7">
        <w:rPr>
          <w:rFonts w:ascii="Garamond" w:hAnsi="Garamond"/>
        </w:rPr>
        <w:t>falls below 350 cells/mm</w:t>
      </w:r>
      <w:r w:rsidRPr="009E4DD7">
        <w:rPr>
          <w:rFonts w:ascii="Garamond" w:hAnsi="Garamond"/>
          <w:vertAlign w:val="superscript"/>
        </w:rPr>
        <w:t>3</w:t>
      </w:r>
      <w:r w:rsidRPr="009E4DD7">
        <w:rPr>
          <w:rFonts w:ascii="Garamond" w:hAnsi="Garamond"/>
        </w:rPr>
        <w:t xml:space="preserve"> or if </w:t>
      </w:r>
      <w:r>
        <w:rPr>
          <w:rFonts w:ascii="Garamond" w:hAnsi="Garamond"/>
        </w:rPr>
        <w:t>he or she</w:t>
      </w:r>
      <w:r w:rsidRPr="009E4DD7">
        <w:rPr>
          <w:rFonts w:ascii="Garamond" w:hAnsi="Garamond"/>
        </w:rPr>
        <w:t xml:space="preserve"> has a</w:t>
      </w:r>
      <w:r w:rsidR="00483D49">
        <w:rPr>
          <w:rFonts w:ascii="Garamond" w:hAnsi="Garamond"/>
        </w:rPr>
        <w:t xml:space="preserve"> new or recurrent WHO clinical s</w:t>
      </w:r>
      <w:r w:rsidRPr="009E4DD7">
        <w:rPr>
          <w:rFonts w:ascii="Garamond" w:hAnsi="Garamond"/>
        </w:rPr>
        <w:t>tage 2, 3, or 4 condition.</w:t>
      </w:r>
    </w:p>
    <w:p w:rsidR="008E0B62" w:rsidRDefault="008E0B62" w:rsidP="00D75DB8">
      <w:pPr>
        <w:pStyle w:val="ListBullet"/>
        <w:numPr>
          <w:ilvl w:val="0"/>
          <w:numId w:val="6"/>
        </w:numPr>
        <w:rPr>
          <w:rFonts w:ascii="Garamond" w:hAnsi="Garamond"/>
        </w:rPr>
      </w:pPr>
      <w:r>
        <w:rPr>
          <w:rFonts w:ascii="Garamond" w:hAnsi="Garamond"/>
        </w:rPr>
        <w:t>Always follow national guidelines when initiating and discontinuing CTX.</w:t>
      </w:r>
    </w:p>
    <w:p w:rsidR="00687974" w:rsidRPr="009E4DD7" w:rsidRDefault="00687974" w:rsidP="00687974">
      <w:pPr>
        <w:pStyle w:val="ListBullet"/>
        <w:numPr>
          <w:ilvl w:val="0"/>
          <w:numId w:val="0"/>
        </w:numPr>
        <w:ind w:left="360" w:hanging="360"/>
        <w:rPr>
          <w:rFonts w:ascii="Garamond" w:hAnsi="Garamond"/>
        </w:rPr>
      </w:pPr>
    </w:p>
    <w:p w:rsidR="008E0B62" w:rsidRPr="0004096F" w:rsidRDefault="008E0B62" w:rsidP="00687974">
      <w:pPr>
        <w:pStyle w:val="Heading4"/>
        <w:spacing w:before="0" w:after="0"/>
        <w:rPr>
          <w:rFonts w:ascii="Garamond" w:hAnsi="Garamond"/>
          <w:bCs w:val="0"/>
          <w:sz w:val="24"/>
          <w:szCs w:val="24"/>
        </w:rPr>
      </w:pPr>
      <w:r w:rsidRPr="0004096F">
        <w:rPr>
          <w:rFonts w:ascii="Garamond" w:hAnsi="Garamond"/>
          <w:bCs w:val="0"/>
          <w:sz w:val="24"/>
          <w:szCs w:val="24"/>
        </w:rPr>
        <w:t xml:space="preserve">Discontinuation of CTX due to adverse events </w:t>
      </w:r>
    </w:p>
    <w:p w:rsidR="008E0B62" w:rsidRDefault="00E97596" w:rsidP="000C3F32">
      <w:pPr>
        <w:rPr>
          <w:rFonts w:ascii="Garamond" w:hAnsi="Garamond"/>
        </w:rPr>
      </w:pPr>
      <w:r>
        <w:rPr>
          <w:rFonts w:ascii="Garamond" w:hAnsi="Garamond"/>
        </w:rPr>
        <w:t>CTX is very well tolerated</w:t>
      </w:r>
      <w:r w:rsidR="008E0B62">
        <w:rPr>
          <w:rFonts w:ascii="Garamond" w:hAnsi="Garamond"/>
        </w:rPr>
        <w:t xml:space="preserve"> by the vast majority of clients and adverse reactions are rare (&lt;2% per person-year). </w:t>
      </w:r>
      <w:r w:rsidR="008E0B62" w:rsidRPr="009E4DD7">
        <w:rPr>
          <w:rFonts w:ascii="Garamond" w:hAnsi="Garamond"/>
        </w:rPr>
        <w:t>CTX should be discontinued if the adolescent experiences drug-related adverse events</w:t>
      </w:r>
      <w:r w:rsidR="008E0B62">
        <w:rPr>
          <w:rFonts w:ascii="Garamond" w:hAnsi="Garamond"/>
        </w:rPr>
        <w:t>,</w:t>
      </w:r>
      <w:r w:rsidR="008E0B62" w:rsidRPr="009E4DD7">
        <w:rPr>
          <w:rFonts w:ascii="Garamond" w:hAnsi="Garamond"/>
        </w:rPr>
        <w:t xml:space="preserve"> such as extensive exfoliative rash, Stevens-Johnson syndrome, severe anemia</w:t>
      </w:r>
      <w:r w:rsidR="008E0B62">
        <w:rPr>
          <w:rFonts w:ascii="Garamond" w:hAnsi="Garamond"/>
        </w:rPr>
        <w:t>,</w:t>
      </w:r>
      <w:r w:rsidR="008E0B62" w:rsidRPr="009E4DD7">
        <w:rPr>
          <w:rFonts w:ascii="Garamond" w:hAnsi="Garamond"/>
        </w:rPr>
        <w:t xml:space="preserve"> or pancytopaenia</w:t>
      </w:r>
      <w:r w:rsidR="008E0B62">
        <w:rPr>
          <w:rFonts w:ascii="Garamond" w:hAnsi="Garamond"/>
        </w:rPr>
        <w:t>. Remember that s</w:t>
      </w:r>
      <w:r w:rsidR="008E0B62" w:rsidRPr="009E4DD7">
        <w:rPr>
          <w:rFonts w:ascii="Garamond" w:hAnsi="Garamond"/>
        </w:rPr>
        <w:t xml:space="preserve">uch drug-related adverse events are unusual. </w:t>
      </w:r>
    </w:p>
    <w:p w:rsidR="00687974" w:rsidRPr="009E4DD7" w:rsidRDefault="00687974" w:rsidP="000C3F32">
      <w:pPr>
        <w:rPr>
          <w:rFonts w:ascii="Garamond" w:hAnsi="Garamond"/>
        </w:rPr>
      </w:pPr>
    </w:p>
    <w:p w:rsidR="008E0B62" w:rsidRPr="0004096F" w:rsidRDefault="008E0B62" w:rsidP="00687974">
      <w:pPr>
        <w:pStyle w:val="Heading4"/>
        <w:spacing w:before="0" w:after="0"/>
        <w:rPr>
          <w:rFonts w:ascii="Garamond" w:hAnsi="Garamond"/>
          <w:bCs w:val="0"/>
          <w:sz w:val="24"/>
          <w:szCs w:val="24"/>
        </w:rPr>
      </w:pPr>
      <w:r w:rsidRPr="0004096F">
        <w:rPr>
          <w:rFonts w:ascii="Garamond" w:hAnsi="Garamond"/>
          <w:bCs w:val="0"/>
          <w:sz w:val="24"/>
          <w:szCs w:val="24"/>
        </w:rPr>
        <w:t>Contraindications to CTX</w:t>
      </w:r>
    </w:p>
    <w:p w:rsidR="008E0B62" w:rsidRPr="009E4DD7" w:rsidRDefault="008E0B62" w:rsidP="000C3F32">
      <w:pPr>
        <w:rPr>
          <w:rFonts w:ascii="Garamond" w:hAnsi="Garamond"/>
        </w:rPr>
      </w:pPr>
      <w:r w:rsidRPr="009E4DD7">
        <w:rPr>
          <w:rFonts w:ascii="Garamond" w:hAnsi="Garamond"/>
        </w:rPr>
        <w:t xml:space="preserve">Contraindications of CTX include: </w:t>
      </w:r>
    </w:p>
    <w:p w:rsidR="00EE2750" w:rsidRDefault="008E0B62" w:rsidP="000C3F32">
      <w:pPr>
        <w:pStyle w:val="ListBullet"/>
        <w:numPr>
          <w:ilvl w:val="0"/>
          <w:numId w:val="6"/>
        </w:numPr>
        <w:rPr>
          <w:rFonts w:ascii="Garamond" w:hAnsi="Garamond"/>
        </w:rPr>
      </w:pPr>
      <w:r w:rsidRPr="009E4DD7">
        <w:rPr>
          <w:rFonts w:ascii="Garamond" w:hAnsi="Garamond"/>
        </w:rPr>
        <w:t xml:space="preserve">Adolescents with </w:t>
      </w:r>
      <w:r>
        <w:rPr>
          <w:rFonts w:ascii="Garamond" w:hAnsi="Garamond"/>
        </w:rPr>
        <w:t xml:space="preserve">a </w:t>
      </w:r>
      <w:r w:rsidRPr="009E4DD7">
        <w:rPr>
          <w:rFonts w:ascii="Garamond" w:hAnsi="Garamond"/>
        </w:rPr>
        <w:t xml:space="preserve">history of severe and life-threatening adverse reactions — grade </w:t>
      </w:r>
      <w:r w:rsidR="00FF3564">
        <w:rPr>
          <w:rFonts w:ascii="Garamond" w:hAnsi="Garamond"/>
        </w:rPr>
        <w:t xml:space="preserve">3 or </w:t>
      </w:r>
      <w:r w:rsidRPr="009E4DD7">
        <w:rPr>
          <w:rFonts w:ascii="Garamond" w:hAnsi="Garamond"/>
        </w:rPr>
        <w:t>4 to CTX or other sulfa drugs</w:t>
      </w:r>
      <w:r>
        <w:rPr>
          <w:rFonts w:ascii="Garamond" w:hAnsi="Garamond"/>
        </w:rPr>
        <w:t xml:space="preserve"> — should not be prescribed CTX.</w:t>
      </w:r>
      <w:r w:rsidRPr="009E4DD7">
        <w:rPr>
          <w:rFonts w:ascii="Garamond" w:hAnsi="Garamond"/>
        </w:rPr>
        <w:t xml:space="preserve"> </w:t>
      </w:r>
      <w:r>
        <w:rPr>
          <w:rFonts w:ascii="Garamond" w:hAnsi="Garamond"/>
        </w:rPr>
        <w:t>D</w:t>
      </w:r>
      <w:r w:rsidRPr="009E4DD7">
        <w:rPr>
          <w:rFonts w:ascii="Garamond" w:hAnsi="Garamond"/>
        </w:rPr>
        <w:t>apsone 100 mg/day should be given as an alternative</w:t>
      </w:r>
      <w:r>
        <w:rPr>
          <w:rFonts w:ascii="Garamond" w:hAnsi="Garamond"/>
        </w:rPr>
        <w:t xml:space="preserve">. </w:t>
      </w:r>
    </w:p>
    <w:p w:rsidR="008E0B62" w:rsidRPr="009E4DD7" w:rsidRDefault="008E0B62" w:rsidP="000C3F32">
      <w:pPr>
        <w:pStyle w:val="ListBullet"/>
        <w:numPr>
          <w:ilvl w:val="0"/>
          <w:numId w:val="6"/>
        </w:numPr>
        <w:rPr>
          <w:rFonts w:ascii="Garamond" w:hAnsi="Garamond"/>
        </w:rPr>
      </w:pPr>
      <w:r w:rsidRPr="009E4DD7">
        <w:rPr>
          <w:rFonts w:ascii="Garamond" w:hAnsi="Garamond"/>
        </w:rPr>
        <w:t>See</w:t>
      </w:r>
      <w:r>
        <w:rPr>
          <w:rFonts w:ascii="Garamond" w:hAnsi="Garamond"/>
        </w:rPr>
        <w:t xml:space="preserve"> WHO’s </w:t>
      </w:r>
      <w:r w:rsidRPr="006B4A99">
        <w:rPr>
          <w:rFonts w:ascii="Garamond" w:hAnsi="Garamond"/>
          <w:i/>
        </w:rPr>
        <w:t>Guidelines on Co-trimoxazole Prophylaxis for HIV-related Infections among Children, Adolescents and Adults, Recommendations for a Public Health Approach</w:t>
      </w:r>
      <w:r w:rsidRPr="009E4DD7">
        <w:rPr>
          <w:rFonts w:ascii="Garamond" w:hAnsi="Garamond"/>
        </w:rPr>
        <w:t xml:space="preserve"> </w:t>
      </w:r>
      <w:r>
        <w:rPr>
          <w:rFonts w:ascii="Garamond" w:hAnsi="Garamond"/>
        </w:rPr>
        <w:t xml:space="preserve">for </w:t>
      </w:r>
      <w:r w:rsidRPr="009E4DD7">
        <w:rPr>
          <w:rFonts w:ascii="Garamond" w:hAnsi="Garamond"/>
        </w:rPr>
        <w:t>additional information, including guidance on de-sensit</w:t>
      </w:r>
      <w:r>
        <w:rPr>
          <w:rFonts w:ascii="Garamond" w:hAnsi="Garamond"/>
        </w:rPr>
        <w:t>izing</w:t>
      </w:r>
      <w:r w:rsidRPr="009E4DD7">
        <w:rPr>
          <w:rFonts w:ascii="Garamond" w:hAnsi="Garamond"/>
        </w:rPr>
        <w:t xml:space="preserve"> those with </w:t>
      </w:r>
      <w:r>
        <w:rPr>
          <w:rFonts w:ascii="Garamond" w:hAnsi="Garamond"/>
        </w:rPr>
        <w:t xml:space="preserve">a </w:t>
      </w:r>
      <w:r w:rsidRPr="009E4DD7">
        <w:rPr>
          <w:rFonts w:ascii="Garamond" w:hAnsi="Garamond"/>
        </w:rPr>
        <w:t>history of grade 1</w:t>
      </w:r>
      <w:r>
        <w:rPr>
          <w:rFonts w:ascii="Garamond" w:hAnsi="Garamond"/>
        </w:rPr>
        <w:t>, 2, or 3</w:t>
      </w:r>
      <w:r w:rsidRPr="009E4DD7">
        <w:rPr>
          <w:rFonts w:ascii="Garamond" w:hAnsi="Garamond"/>
        </w:rPr>
        <w:t xml:space="preserve"> reaction to CTX.</w:t>
      </w:r>
    </w:p>
    <w:p w:rsidR="008E0B62" w:rsidRPr="009E4DD7" w:rsidRDefault="008E0B62" w:rsidP="000C3F32">
      <w:pPr>
        <w:pStyle w:val="ListBullet"/>
        <w:numPr>
          <w:ilvl w:val="0"/>
          <w:numId w:val="6"/>
        </w:numPr>
        <w:rPr>
          <w:rFonts w:ascii="Garamond" w:hAnsi="Garamond"/>
        </w:rPr>
      </w:pPr>
      <w:r w:rsidRPr="009E4DD7">
        <w:rPr>
          <w:rFonts w:ascii="Garamond" w:hAnsi="Garamond"/>
        </w:rPr>
        <w:t>Severe liver insufficiency</w:t>
      </w:r>
    </w:p>
    <w:p w:rsidR="008E0B62" w:rsidRDefault="008E0B62" w:rsidP="00D75DB8">
      <w:pPr>
        <w:pStyle w:val="ListBullet"/>
        <w:numPr>
          <w:ilvl w:val="0"/>
          <w:numId w:val="6"/>
        </w:numPr>
        <w:rPr>
          <w:rFonts w:ascii="Garamond" w:hAnsi="Garamond"/>
        </w:rPr>
      </w:pPr>
      <w:r w:rsidRPr="009E4DD7">
        <w:rPr>
          <w:rFonts w:ascii="Garamond" w:hAnsi="Garamond"/>
        </w:rPr>
        <w:t xml:space="preserve">Severe renal insufficiency </w:t>
      </w:r>
    </w:p>
    <w:p w:rsidR="008E0B62" w:rsidRPr="00C025D9" w:rsidRDefault="008E0B62" w:rsidP="000C3F32"/>
    <w:p w:rsidR="008C33A1" w:rsidRDefault="008C33A1" w:rsidP="000C3F32">
      <w:pPr>
        <w:pStyle w:val="Caption"/>
        <w:keepNext/>
        <w:rPr>
          <w:rFonts w:ascii="Calibri" w:hAnsi="Calibri" w:cs="Calibri"/>
        </w:rPr>
      </w:pPr>
    </w:p>
    <w:p w:rsidR="008C33A1" w:rsidRDefault="008C33A1" w:rsidP="000C3F32">
      <w:pPr>
        <w:pStyle w:val="Caption"/>
        <w:keepNext/>
        <w:rPr>
          <w:rFonts w:ascii="Calibri" w:hAnsi="Calibri" w:cs="Calibri"/>
        </w:rPr>
      </w:pPr>
    </w:p>
    <w:p w:rsidR="008C33A1" w:rsidRDefault="008C33A1" w:rsidP="000C3F32">
      <w:pPr>
        <w:pStyle w:val="Caption"/>
        <w:keepNext/>
        <w:rPr>
          <w:rFonts w:ascii="Calibri" w:hAnsi="Calibri" w:cs="Calibri"/>
        </w:rPr>
      </w:pPr>
    </w:p>
    <w:p w:rsidR="008C33A1" w:rsidRDefault="008C33A1" w:rsidP="000C3F32">
      <w:pPr>
        <w:pStyle w:val="Caption"/>
        <w:keepNext/>
        <w:rPr>
          <w:rFonts w:ascii="Calibri" w:hAnsi="Calibri" w:cs="Calibri"/>
        </w:rPr>
      </w:pPr>
    </w:p>
    <w:p w:rsidR="008C33A1" w:rsidRDefault="008C33A1" w:rsidP="000C3F32">
      <w:pPr>
        <w:pStyle w:val="Caption"/>
        <w:keepNext/>
        <w:rPr>
          <w:rFonts w:ascii="Calibri" w:hAnsi="Calibri" w:cs="Calibri"/>
        </w:rPr>
      </w:pPr>
    </w:p>
    <w:p w:rsidR="008C33A1" w:rsidRDefault="008C33A1" w:rsidP="000C3F32">
      <w:pPr>
        <w:pStyle w:val="Caption"/>
        <w:keepNext/>
        <w:rPr>
          <w:rFonts w:ascii="Calibri" w:hAnsi="Calibri" w:cs="Calibri"/>
        </w:rPr>
      </w:pPr>
    </w:p>
    <w:p w:rsidR="008C33A1" w:rsidRDefault="008C33A1" w:rsidP="000C3F32">
      <w:pPr>
        <w:pStyle w:val="Caption"/>
        <w:keepNext/>
        <w:rPr>
          <w:rFonts w:ascii="Calibri" w:hAnsi="Calibri" w:cs="Calibri"/>
        </w:rPr>
      </w:pPr>
    </w:p>
    <w:p w:rsidR="008E0B62" w:rsidRPr="00432B21" w:rsidRDefault="008C33A1" w:rsidP="000C3F32">
      <w:pPr>
        <w:pStyle w:val="Caption"/>
        <w:keepNext/>
        <w:rPr>
          <w:rFonts w:ascii="Calibri" w:hAnsi="Calibri" w:cs="Calibri"/>
        </w:rPr>
      </w:pPr>
      <w:r>
        <w:rPr>
          <w:rFonts w:ascii="Calibri" w:hAnsi="Calibri" w:cs="Calibri"/>
        </w:rPr>
        <w:br w:type="page"/>
      </w:r>
      <w:r w:rsidR="008E0B62" w:rsidRPr="00432B21">
        <w:rPr>
          <w:rFonts w:ascii="Calibri" w:hAnsi="Calibri" w:cs="Calibri"/>
        </w:rPr>
        <w:t>Table 3.</w:t>
      </w:r>
      <w:r w:rsidR="008E0B62">
        <w:rPr>
          <w:rFonts w:ascii="Calibri" w:hAnsi="Calibri" w:cs="Calibri"/>
        </w:rPr>
        <w:t xml:space="preserve">6: </w:t>
      </w:r>
      <w:r w:rsidR="008E0B62" w:rsidRPr="00432B21">
        <w:rPr>
          <w:rFonts w:ascii="Calibri" w:hAnsi="Calibri" w:cs="Calibri"/>
        </w:rPr>
        <w:t>Dosing for CTX</w:t>
      </w:r>
    </w:p>
    <w:tbl>
      <w:tblPr>
        <w:tblW w:w="5000" w:type="pc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A0" w:firstRow="1" w:lastRow="0" w:firstColumn="1" w:lastColumn="0" w:noHBand="0" w:noVBand="0"/>
      </w:tblPr>
      <w:tblGrid>
        <w:gridCol w:w="3976"/>
        <w:gridCol w:w="1169"/>
        <w:gridCol w:w="1350"/>
        <w:gridCol w:w="1361"/>
        <w:gridCol w:w="1389"/>
      </w:tblGrid>
      <w:tr w:rsidR="008E0B62" w:rsidRPr="009E4DD7" w:rsidTr="00CC61C2">
        <w:tc>
          <w:tcPr>
            <w:tcW w:w="2151" w:type="pct"/>
            <w:shd w:val="clear" w:color="auto" w:fill="D9D9D9"/>
            <w:vAlign w:val="center"/>
          </w:tcPr>
          <w:p w:rsidR="008E0B62" w:rsidRPr="00B35F22" w:rsidRDefault="008E0B62" w:rsidP="000C3F32">
            <w:pPr>
              <w:jc w:val="center"/>
              <w:rPr>
                <w:rFonts w:ascii="Garamond" w:hAnsi="Garamond"/>
                <w:b/>
              </w:rPr>
            </w:pPr>
            <w:r w:rsidRPr="00B35F22">
              <w:rPr>
                <w:rFonts w:ascii="Garamond" w:hAnsi="Garamond"/>
                <w:b/>
                <w:sz w:val="22"/>
                <w:szCs w:val="22"/>
              </w:rPr>
              <w:t>Recommended once daily dose by age</w:t>
            </w:r>
          </w:p>
        </w:tc>
        <w:tc>
          <w:tcPr>
            <w:tcW w:w="632" w:type="pct"/>
            <w:shd w:val="clear" w:color="auto" w:fill="D9D9D9"/>
            <w:vAlign w:val="center"/>
          </w:tcPr>
          <w:p w:rsidR="008E0B62" w:rsidRPr="00C025D9" w:rsidRDefault="008E0B62" w:rsidP="000C3F32">
            <w:pPr>
              <w:jc w:val="center"/>
              <w:rPr>
                <w:rFonts w:ascii="Garamond" w:hAnsi="Garamond"/>
                <w:b/>
                <w:sz w:val="18"/>
                <w:szCs w:val="18"/>
              </w:rPr>
            </w:pPr>
            <w:r w:rsidRPr="00C025D9">
              <w:rPr>
                <w:rFonts w:ascii="Garamond" w:hAnsi="Garamond"/>
                <w:b/>
                <w:sz w:val="18"/>
                <w:szCs w:val="18"/>
              </w:rPr>
              <w:t>Suspension</w:t>
            </w:r>
          </w:p>
        </w:tc>
        <w:tc>
          <w:tcPr>
            <w:tcW w:w="730" w:type="pct"/>
            <w:shd w:val="clear" w:color="auto" w:fill="D9D9D9"/>
            <w:vAlign w:val="center"/>
          </w:tcPr>
          <w:p w:rsidR="008E0B62" w:rsidRPr="00C025D9" w:rsidRDefault="008E0B62" w:rsidP="000C3F32">
            <w:pPr>
              <w:pStyle w:val="Default"/>
              <w:jc w:val="center"/>
              <w:rPr>
                <w:rFonts w:ascii="Garamond" w:hAnsi="Garamond"/>
                <w:b/>
                <w:color w:val="auto"/>
                <w:sz w:val="18"/>
                <w:szCs w:val="18"/>
                <w:lang w:val="en-GB" w:eastAsia="en-US"/>
              </w:rPr>
            </w:pPr>
            <w:r w:rsidRPr="00C025D9">
              <w:rPr>
                <w:rFonts w:ascii="Garamond" w:hAnsi="Garamond"/>
                <w:b/>
                <w:color w:val="auto"/>
                <w:sz w:val="18"/>
                <w:szCs w:val="18"/>
                <w:lang w:val="en-GB" w:eastAsia="en-US"/>
              </w:rPr>
              <w:t xml:space="preserve">Child tablet </w:t>
            </w:r>
          </w:p>
          <w:p w:rsidR="008E0B62" w:rsidRPr="00C025D9" w:rsidRDefault="008E0B62" w:rsidP="000C3F32">
            <w:pPr>
              <w:jc w:val="center"/>
              <w:rPr>
                <w:rFonts w:ascii="Garamond" w:hAnsi="Garamond"/>
                <w:sz w:val="18"/>
                <w:szCs w:val="18"/>
              </w:rPr>
            </w:pPr>
            <w:r w:rsidRPr="00C025D9">
              <w:rPr>
                <w:rFonts w:ascii="Garamond" w:hAnsi="Garamond"/>
                <w:sz w:val="18"/>
                <w:szCs w:val="18"/>
              </w:rPr>
              <w:t xml:space="preserve">(100mg/20mg) </w:t>
            </w:r>
          </w:p>
        </w:tc>
        <w:tc>
          <w:tcPr>
            <w:tcW w:w="736" w:type="pct"/>
            <w:shd w:val="clear" w:color="auto" w:fill="D9D9D9"/>
            <w:vAlign w:val="center"/>
          </w:tcPr>
          <w:p w:rsidR="008E0B62" w:rsidRPr="00C025D9" w:rsidRDefault="008E0B62" w:rsidP="000C3F32">
            <w:pPr>
              <w:jc w:val="center"/>
              <w:rPr>
                <w:rFonts w:ascii="Garamond" w:hAnsi="Garamond"/>
                <w:b/>
                <w:sz w:val="18"/>
                <w:szCs w:val="18"/>
              </w:rPr>
            </w:pPr>
            <w:r w:rsidRPr="00C025D9">
              <w:rPr>
                <w:rFonts w:ascii="Garamond" w:hAnsi="Garamond"/>
                <w:b/>
                <w:sz w:val="18"/>
                <w:szCs w:val="18"/>
              </w:rPr>
              <w:t>Single strength adult tablet</w:t>
            </w:r>
          </w:p>
          <w:p w:rsidR="008E0B62" w:rsidRPr="00C025D9" w:rsidRDefault="008E0B62" w:rsidP="000C3F32">
            <w:pPr>
              <w:jc w:val="center"/>
              <w:rPr>
                <w:rFonts w:ascii="Garamond" w:hAnsi="Garamond"/>
                <w:sz w:val="18"/>
                <w:szCs w:val="18"/>
              </w:rPr>
            </w:pPr>
            <w:r w:rsidRPr="00C025D9">
              <w:rPr>
                <w:rFonts w:ascii="Garamond" w:hAnsi="Garamond"/>
                <w:sz w:val="18"/>
                <w:szCs w:val="18"/>
              </w:rPr>
              <w:t xml:space="preserve">(400mg/80mg) </w:t>
            </w:r>
          </w:p>
        </w:tc>
        <w:tc>
          <w:tcPr>
            <w:tcW w:w="750" w:type="pct"/>
            <w:shd w:val="clear" w:color="auto" w:fill="D9D9D9"/>
            <w:vAlign w:val="center"/>
          </w:tcPr>
          <w:p w:rsidR="008E0B62" w:rsidRPr="00C025D9" w:rsidRDefault="008E0B62" w:rsidP="000C3F32">
            <w:pPr>
              <w:jc w:val="center"/>
              <w:rPr>
                <w:rFonts w:ascii="Garamond" w:hAnsi="Garamond"/>
                <w:b/>
                <w:sz w:val="18"/>
                <w:szCs w:val="18"/>
              </w:rPr>
            </w:pPr>
            <w:r w:rsidRPr="00C025D9">
              <w:rPr>
                <w:rFonts w:ascii="Garamond" w:hAnsi="Garamond"/>
                <w:b/>
                <w:sz w:val="18"/>
                <w:szCs w:val="18"/>
              </w:rPr>
              <w:t>Double strength adult tablet</w:t>
            </w:r>
          </w:p>
          <w:p w:rsidR="008E0B62" w:rsidRPr="00C025D9" w:rsidRDefault="008E0B62" w:rsidP="000C3F32">
            <w:pPr>
              <w:jc w:val="center"/>
              <w:rPr>
                <w:rFonts w:ascii="Garamond" w:hAnsi="Garamond"/>
                <w:b/>
                <w:sz w:val="16"/>
                <w:szCs w:val="16"/>
              </w:rPr>
            </w:pPr>
            <w:r w:rsidRPr="00C025D9">
              <w:rPr>
                <w:rFonts w:ascii="Garamond" w:hAnsi="Garamond"/>
                <w:sz w:val="16"/>
                <w:szCs w:val="16"/>
              </w:rPr>
              <w:t>(800mg/160mg)</w:t>
            </w:r>
          </w:p>
        </w:tc>
      </w:tr>
      <w:tr w:rsidR="008E0B62" w:rsidRPr="009E4DD7">
        <w:tc>
          <w:tcPr>
            <w:tcW w:w="2151" w:type="pct"/>
            <w:vAlign w:val="center"/>
          </w:tcPr>
          <w:p w:rsidR="008E0B62" w:rsidRPr="00C745EE" w:rsidRDefault="008E0B62" w:rsidP="000C3F32">
            <w:pPr>
              <w:rPr>
                <w:rFonts w:ascii="Garamond" w:hAnsi="Garamond"/>
                <w:b/>
              </w:rPr>
            </w:pPr>
            <w:r w:rsidRPr="00C745EE">
              <w:rPr>
                <w:rFonts w:ascii="Garamond" w:hAnsi="Garamond"/>
                <w:b/>
                <w:sz w:val="22"/>
                <w:szCs w:val="22"/>
              </w:rPr>
              <w:t>10–14 years (or 15–30 kg)</w:t>
            </w:r>
          </w:p>
          <w:p w:rsidR="008E0B62" w:rsidRPr="00C745EE" w:rsidRDefault="008E0B62" w:rsidP="000C3F32">
            <w:pPr>
              <w:rPr>
                <w:rFonts w:ascii="Garamond" w:hAnsi="Garamond"/>
              </w:rPr>
            </w:pPr>
            <w:r w:rsidRPr="00C745EE">
              <w:rPr>
                <w:rFonts w:ascii="Garamond" w:hAnsi="Garamond"/>
                <w:sz w:val="22"/>
                <w:szCs w:val="22"/>
              </w:rPr>
              <w:t>400 mg sulfamethoxazole/</w:t>
            </w:r>
          </w:p>
          <w:p w:rsidR="008E0B62" w:rsidRPr="00C745EE" w:rsidRDefault="008E0B62" w:rsidP="000C3F32">
            <w:pPr>
              <w:rPr>
                <w:rFonts w:ascii="Garamond" w:hAnsi="Garamond"/>
              </w:rPr>
            </w:pPr>
            <w:r w:rsidRPr="00C745EE">
              <w:rPr>
                <w:rFonts w:ascii="Garamond" w:hAnsi="Garamond"/>
                <w:sz w:val="22"/>
                <w:szCs w:val="22"/>
              </w:rPr>
              <w:t>80 mg trimethoprim</w:t>
            </w:r>
          </w:p>
        </w:tc>
        <w:tc>
          <w:tcPr>
            <w:tcW w:w="632" w:type="pct"/>
            <w:vAlign w:val="center"/>
          </w:tcPr>
          <w:p w:rsidR="008E0B62" w:rsidRPr="00C745EE" w:rsidRDefault="008E0B62" w:rsidP="00B35F22">
            <w:pPr>
              <w:ind w:left="-18"/>
              <w:jc w:val="center"/>
              <w:rPr>
                <w:rFonts w:ascii="Garamond" w:hAnsi="Garamond"/>
              </w:rPr>
            </w:pPr>
            <w:r w:rsidRPr="00C745EE">
              <w:rPr>
                <w:rFonts w:ascii="Garamond" w:hAnsi="Garamond"/>
                <w:sz w:val="22"/>
                <w:szCs w:val="22"/>
              </w:rPr>
              <w:t>10 ml</w:t>
            </w:r>
          </w:p>
        </w:tc>
        <w:tc>
          <w:tcPr>
            <w:tcW w:w="730" w:type="pct"/>
            <w:vAlign w:val="center"/>
          </w:tcPr>
          <w:p w:rsidR="008E0B62" w:rsidRPr="00C745EE" w:rsidRDefault="008E0B62" w:rsidP="00B35F22">
            <w:pPr>
              <w:ind w:left="-18"/>
              <w:jc w:val="center"/>
              <w:rPr>
                <w:rFonts w:ascii="Garamond" w:hAnsi="Garamond"/>
              </w:rPr>
            </w:pPr>
            <w:r w:rsidRPr="00C745EE">
              <w:rPr>
                <w:rFonts w:ascii="Garamond" w:hAnsi="Garamond"/>
                <w:sz w:val="22"/>
                <w:szCs w:val="22"/>
              </w:rPr>
              <w:t>4 tablets</w:t>
            </w:r>
          </w:p>
        </w:tc>
        <w:tc>
          <w:tcPr>
            <w:tcW w:w="736" w:type="pct"/>
            <w:vAlign w:val="center"/>
          </w:tcPr>
          <w:p w:rsidR="008E0B62" w:rsidRPr="00C745EE" w:rsidRDefault="008E0B62" w:rsidP="00B35F22">
            <w:pPr>
              <w:ind w:left="-18"/>
              <w:jc w:val="center"/>
              <w:rPr>
                <w:rFonts w:ascii="Garamond" w:hAnsi="Garamond"/>
              </w:rPr>
            </w:pPr>
            <w:r w:rsidRPr="00C745EE">
              <w:rPr>
                <w:rFonts w:ascii="Garamond" w:hAnsi="Garamond"/>
                <w:sz w:val="22"/>
                <w:szCs w:val="22"/>
              </w:rPr>
              <w:t>1 tablet</w:t>
            </w:r>
          </w:p>
        </w:tc>
        <w:tc>
          <w:tcPr>
            <w:tcW w:w="750" w:type="pct"/>
            <w:vAlign w:val="center"/>
          </w:tcPr>
          <w:p w:rsidR="008E0B62" w:rsidRPr="00C745EE" w:rsidRDefault="008E0B62" w:rsidP="00B35F22">
            <w:pPr>
              <w:ind w:left="-18"/>
              <w:jc w:val="center"/>
              <w:rPr>
                <w:rFonts w:ascii="Garamond" w:hAnsi="Garamond"/>
              </w:rPr>
            </w:pPr>
            <w:r w:rsidRPr="00C745EE">
              <w:rPr>
                <w:rFonts w:ascii="Garamond" w:hAnsi="Garamond"/>
                <w:sz w:val="22"/>
                <w:szCs w:val="22"/>
              </w:rPr>
              <w:t>½ tablet</w:t>
            </w:r>
          </w:p>
        </w:tc>
      </w:tr>
      <w:tr w:rsidR="008E0B62" w:rsidRPr="009E4DD7">
        <w:tc>
          <w:tcPr>
            <w:tcW w:w="2151" w:type="pct"/>
            <w:vAlign w:val="center"/>
          </w:tcPr>
          <w:p w:rsidR="008E0B62" w:rsidRPr="00C745EE" w:rsidRDefault="008E0B62" w:rsidP="000C3F32">
            <w:pPr>
              <w:rPr>
                <w:rFonts w:ascii="Garamond" w:hAnsi="Garamond"/>
                <w:b/>
              </w:rPr>
            </w:pPr>
            <w:r w:rsidRPr="00C745EE">
              <w:rPr>
                <w:rFonts w:ascii="Garamond" w:hAnsi="Garamond"/>
                <w:b/>
                <w:sz w:val="22"/>
                <w:szCs w:val="22"/>
              </w:rPr>
              <w:t>&gt;14 years (or &gt;30 kg)</w:t>
            </w:r>
          </w:p>
          <w:p w:rsidR="008E0B62" w:rsidRPr="00C745EE" w:rsidRDefault="008E0B62" w:rsidP="000C3F32">
            <w:pPr>
              <w:rPr>
                <w:rFonts w:ascii="Garamond" w:hAnsi="Garamond"/>
              </w:rPr>
            </w:pPr>
            <w:r w:rsidRPr="00C745EE">
              <w:rPr>
                <w:rFonts w:ascii="Garamond" w:hAnsi="Garamond"/>
                <w:sz w:val="22"/>
                <w:szCs w:val="22"/>
              </w:rPr>
              <w:t>800 mg sulfamethoxazole/</w:t>
            </w:r>
          </w:p>
          <w:p w:rsidR="008E0B62" w:rsidRPr="00C745EE" w:rsidRDefault="008E0B62" w:rsidP="000C3F32">
            <w:pPr>
              <w:rPr>
                <w:rFonts w:ascii="Garamond" w:hAnsi="Garamond"/>
              </w:rPr>
            </w:pPr>
            <w:r w:rsidRPr="00C745EE">
              <w:rPr>
                <w:rFonts w:ascii="Garamond" w:hAnsi="Garamond"/>
                <w:sz w:val="22"/>
                <w:szCs w:val="22"/>
              </w:rPr>
              <w:t>160 mg trimethoprim</w:t>
            </w:r>
          </w:p>
        </w:tc>
        <w:tc>
          <w:tcPr>
            <w:tcW w:w="632" w:type="pct"/>
            <w:vAlign w:val="center"/>
          </w:tcPr>
          <w:p w:rsidR="008E0B62" w:rsidRPr="00C745EE" w:rsidRDefault="008E0B62" w:rsidP="00B35F22">
            <w:pPr>
              <w:ind w:left="-18"/>
              <w:jc w:val="center"/>
              <w:rPr>
                <w:rFonts w:ascii="Garamond" w:hAnsi="Garamond"/>
              </w:rPr>
            </w:pPr>
            <w:r w:rsidRPr="00C745EE">
              <w:rPr>
                <w:rFonts w:ascii="Garamond" w:hAnsi="Garamond"/>
                <w:sz w:val="22"/>
                <w:szCs w:val="22"/>
              </w:rPr>
              <w:t>N/A</w:t>
            </w:r>
          </w:p>
        </w:tc>
        <w:tc>
          <w:tcPr>
            <w:tcW w:w="730" w:type="pct"/>
            <w:vAlign w:val="center"/>
          </w:tcPr>
          <w:p w:rsidR="008E0B62" w:rsidRPr="00C745EE" w:rsidRDefault="008E0B62" w:rsidP="00B35F22">
            <w:pPr>
              <w:ind w:left="-18"/>
              <w:jc w:val="center"/>
              <w:rPr>
                <w:rFonts w:ascii="Garamond" w:hAnsi="Garamond"/>
              </w:rPr>
            </w:pPr>
            <w:r w:rsidRPr="00C745EE">
              <w:rPr>
                <w:rFonts w:ascii="Garamond" w:hAnsi="Garamond"/>
                <w:sz w:val="22"/>
                <w:szCs w:val="22"/>
              </w:rPr>
              <w:t>N/A</w:t>
            </w:r>
          </w:p>
        </w:tc>
        <w:tc>
          <w:tcPr>
            <w:tcW w:w="736" w:type="pct"/>
            <w:vAlign w:val="center"/>
          </w:tcPr>
          <w:p w:rsidR="008E0B62" w:rsidRPr="00C745EE" w:rsidRDefault="008E0B62" w:rsidP="00B35F22">
            <w:pPr>
              <w:ind w:left="-18"/>
              <w:jc w:val="center"/>
              <w:rPr>
                <w:rFonts w:ascii="Garamond" w:hAnsi="Garamond"/>
              </w:rPr>
            </w:pPr>
            <w:r w:rsidRPr="00C745EE">
              <w:rPr>
                <w:rFonts w:ascii="Garamond" w:hAnsi="Garamond"/>
                <w:sz w:val="22"/>
                <w:szCs w:val="22"/>
              </w:rPr>
              <w:t>2 tablets</w:t>
            </w:r>
          </w:p>
        </w:tc>
        <w:tc>
          <w:tcPr>
            <w:tcW w:w="750" w:type="pct"/>
            <w:vAlign w:val="center"/>
          </w:tcPr>
          <w:p w:rsidR="008E0B62" w:rsidRPr="00C745EE" w:rsidRDefault="008E0B62" w:rsidP="00B35F22">
            <w:pPr>
              <w:ind w:left="-18"/>
              <w:jc w:val="center"/>
              <w:rPr>
                <w:rFonts w:ascii="Garamond" w:hAnsi="Garamond"/>
              </w:rPr>
            </w:pPr>
            <w:r w:rsidRPr="00C745EE">
              <w:rPr>
                <w:rFonts w:ascii="Garamond" w:hAnsi="Garamond"/>
                <w:sz w:val="22"/>
                <w:szCs w:val="22"/>
              </w:rPr>
              <w:t>1 tablet</w:t>
            </w:r>
          </w:p>
        </w:tc>
      </w:tr>
      <w:tr w:rsidR="008E0B62" w:rsidRPr="00C025D9">
        <w:tc>
          <w:tcPr>
            <w:tcW w:w="5000" w:type="pct"/>
            <w:gridSpan w:val="5"/>
            <w:vAlign w:val="center"/>
          </w:tcPr>
          <w:p w:rsidR="008E0B62" w:rsidRPr="00B35F22" w:rsidRDefault="008E0B62" w:rsidP="000C3F32">
            <w:pPr>
              <w:jc w:val="center"/>
              <w:rPr>
                <w:rFonts w:ascii="Garamond" w:hAnsi="Garamond"/>
                <w:b/>
                <w:sz w:val="10"/>
                <w:szCs w:val="10"/>
              </w:rPr>
            </w:pPr>
          </w:p>
          <w:p w:rsidR="008E0B62" w:rsidRPr="00C745EE" w:rsidRDefault="008E0B62" w:rsidP="000C3F32">
            <w:pPr>
              <w:jc w:val="center"/>
              <w:rPr>
                <w:rFonts w:ascii="Garamond" w:hAnsi="Garamond"/>
                <w:b/>
              </w:rPr>
            </w:pPr>
            <w:r w:rsidRPr="00C745EE">
              <w:rPr>
                <w:rFonts w:ascii="Garamond" w:hAnsi="Garamond"/>
                <w:b/>
                <w:sz w:val="22"/>
                <w:szCs w:val="22"/>
              </w:rPr>
              <w:t>Frequency — once a day</w:t>
            </w:r>
          </w:p>
          <w:p w:rsidR="008E0B62" w:rsidRPr="00B35F22" w:rsidRDefault="008E0B62" w:rsidP="000C3F32">
            <w:pPr>
              <w:jc w:val="center"/>
              <w:rPr>
                <w:rFonts w:ascii="Garamond" w:hAnsi="Garamond"/>
                <w:b/>
                <w:sz w:val="10"/>
                <w:szCs w:val="10"/>
              </w:rPr>
            </w:pPr>
          </w:p>
        </w:tc>
      </w:tr>
      <w:tr w:rsidR="008E0B62" w:rsidRPr="009E4DD7">
        <w:tc>
          <w:tcPr>
            <w:tcW w:w="5000" w:type="pct"/>
            <w:gridSpan w:val="5"/>
            <w:vAlign w:val="center"/>
          </w:tcPr>
          <w:p w:rsidR="008E0B62" w:rsidRDefault="008E0B62" w:rsidP="00B35F22">
            <w:pPr>
              <w:rPr>
                <w:rFonts w:ascii="Garamond" w:hAnsi="Garamond"/>
                <w:sz w:val="20"/>
                <w:szCs w:val="20"/>
              </w:rPr>
            </w:pPr>
            <w:r w:rsidRPr="009E4DD7">
              <w:rPr>
                <w:rFonts w:ascii="Garamond" w:hAnsi="Garamond"/>
                <w:sz w:val="20"/>
                <w:szCs w:val="20"/>
              </w:rPr>
              <w:t>CTX can be safely continued</w:t>
            </w:r>
            <w:r>
              <w:rPr>
                <w:rFonts w:ascii="Garamond" w:hAnsi="Garamond"/>
                <w:sz w:val="20"/>
                <w:szCs w:val="20"/>
              </w:rPr>
              <w:t xml:space="preserve"> or initiated during pregnancy (</w:t>
            </w:r>
            <w:r w:rsidRPr="009E4DD7">
              <w:rPr>
                <w:rFonts w:ascii="Garamond" w:hAnsi="Garamond"/>
                <w:sz w:val="20"/>
                <w:szCs w:val="20"/>
              </w:rPr>
              <w:t>r</w:t>
            </w:r>
            <w:r>
              <w:rPr>
                <w:rFonts w:ascii="Garamond" w:hAnsi="Garamond"/>
                <w:sz w:val="20"/>
                <w:szCs w:val="20"/>
              </w:rPr>
              <w:t>egardless of stage of pregnancy)</w:t>
            </w:r>
            <w:r w:rsidRPr="009E4DD7">
              <w:rPr>
                <w:rFonts w:ascii="Garamond" w:hAnsi="Garamond"/>
                <w:sz w:val="20"/>
                <w:szCs w:val="20"/>
              </w:rPr>
              <w:t xml:space="preserve"> and breastfeeding.</w:t>
            </w:r>
          </w:p>
        </w:tc>
      </w:tr>
    </w:tbl>
    <w:p w:rsidR="008E0B62" w:rsidRPr="00C025D9" w:rsidRDefault="008E0B62" w:rsidP="00B35F22">
      <w:pPr>
        <w:pStyle w:val="ListBullet"/>
        <w:numPr>
          <w:ilvl w:val="0"/>
          <w:numId w:val="0"/>
        </w:numPr>
        <w:spacing w:before="100"/>
        <w:rPr>
          <w:rFonts w:ascii="Garamond" w:hAnsi="Garamond"/>
          <w:sz w:val="20"/>
        </w:rPr>
      </w:pPr>
      <w:r w:rsidRPr="009E4DD7">
        <w:rPr>
          <w:rFonts w:ascii="Garamond" w:hAnsi="Garamond"/>
          <w:sz w:val="20"/>
        </w:rPr>
        <w:t xml:space="preserve">Source: </w:t>
      </w:r>
      <w:r w:rsidRPr="00C025D9">
        <w:rPr>
          <w:rFonts w:ascii="Garamond" w:hAnsi="Garamond"/>
          <w:sz w:val="20"/>
        </w:rPr>
        <w:t xml:space="preserve">WHO. </w:t>
      </w:r>
      <w:r>
        <w:rPr>
          <w:rFonts w:ascii="Garamond" w:hAnsi="Garamond"/>
          <w:sz w:val="20"/>
        </w:rPr>
        <w:t>(</w:t>
      </w:r>
      <w:r w:rsidRPr="00C025D9">
        <w:rPr>
          <w:rFonts w:ascii="Garamond" w:hAnsi="Garamond"/>
          <w:sz w:val="20"/>
        </w:rPr>
        <w:t>2006</w:t>
      </w:r>
      <w:r>
        <w:rPr>
          <w:rFonts w:ascii="Garamond" w:hAnsi="Garamond"/>
          <w:sz w:val="20"/>
        </w:rPr>
        <w:t>)</w:t>
      </w:r>
      <w:r w:rsidRPr="00C025D9">
        <w:rPr>
          <w:rFonts w:ascii="Garamond" w:hAnsi="Garamond"/>
          <w:sz w:val="20"/>
        </w:rPr>
        <w:t xml:space="preserve">. </w:t>
      </w:r>
      <w:r>
        <w:rPr>
          <w:rFonts w:ascii="Garamond" w:hAnsi="Garamond"/>
          <w:i/>
          <w:sz w:val="20"/>
        </w:rPr>
        <w:t>Guidelines on co-trimoxazole prophylaxis for HIV-related infections among children, adolescents and adults, Recommendations for a public health a</w:t>
      </w:r>
      <w:r w:rsidRPr="007E4799">
        <w:rPr>
          <w:rFonts w:ascii="Garamond" w:hAnsi="Garamond"/>
          <w:i/>
          <w:sz w:val="20"/>
        </w:rPr>
        <w:t>pproach</w:t>
      </w:r>
      <w:r>
        <w:rPr>
          <w:rFonts w:ascii="Garamond" w:hAnsi="Garamond"/>
          <w:sz w:val="20"/>
        </w:rPr>
        <w:t>, p. 15 and 21.</w:t>
      </w:r>
      <w:r w:rsidR="00687974">
        <w:rPr>
          <w:rFonts w:ascii="Garamond" w:hAnsi="Garamond"/>
          <w:sz w:val="20"/>
        </w:rPr>
        <w:t xml:space="preserve"> Geneva: WHO.</w:t>
      </w:r>
    </w:p>
    <w:p w:rsidR="008E0B62" w:rsidRPr="00DF6AD6" w:rsidRDefault="008E0B62" w:rsidP="000F4C8E">
      <w:pPr>
        <w:pStyle w:val="ListBullet"/>
        <w:numPr>
          <w:ilvl w:val="0"/>
          <w:numId w:val="0"/>
        </w:num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607"/>
        <w:gridCol w:w="7638"/>
      </w:tblGrid>
      <w:tr w:rsidR="008E0B62" w:rsidRPr="00432B21" w:rsidTr="00CC61C2">
        <w:trPr>
          <w:trHeight w:val="20"/>
        </w:trPr>
        <w:tc>
          <w:tcPr>
            <w:tcW w:w="869" w:type="pct"/>
            <w:tcBorders>
              <w:top w:val="dashed" w:sz="4" w:space="0" w:color="auto"/>
            </w:tcBorders>
            <w:shd w:val="clear" w:color="auto" w:fill="D9D9D9"/>
            <w:vAlign w:val="center"/>
          </w:tcPr>
          <w:p w:rsidR="008E0B62" w:rsidRPr="00432B21" w:rsidRDefault="009C4BA2" w:rsidP="00701435">
            <w:pPr>
              <w:rPr>
                <w:rFonts w:ascii="Calibri" w:hAnsi="Calibri" w:cs="Calibri"/>
                <w:bCs/>
              </w:rPr>
            </w:pPr>
            <w:r>
              <w:rPr>
                <w:rFonts w:ascii="Garamond" w:hAnsi="Garamond"/>
                <w:noProof/>
              </w:rPr>
              <w:drawing>
                <wp:inline distT="0" distB="0" distL="0" distR="0">
                  <wp:extent cx="526415" cy="595630"/>
                  <wp:effectExtent l="0" t="0" r="6985" b="0"/>
                  <wp:docPr id="23" name="Picture 23"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Description: Description: metho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rsidR="008E0B62" w:rsidRPr="00432B21" w:rsidRDefault="008E0B62" w:rsidP="00701435">
            <w:pPr>
              <w:rPr>
                <w:rFonts w:ascii="Calibri" w:hAnsi="Calibri" w:cs="Calibri"/>
                <w:b/>
                <w:bCs/>
              </w:rPr>
            </w:pPr>
            <w:r w:rsidRPr="00432B21">
              <w:rPr>
                <w:rFonts w:ascii="Calibri" w:hAnsi="Calibri" w:cs="Calibri"/>
                <w:b/>
                <w:bCs/>
              </w:rPr>
              <w:t>Trainer Instructions</w:t>
            </w:r>
          </w:p>
          <w:p w:rsidR="008E0B62" w:rsidRPr="00432B21" w:rsidRDefault="008E0B62" w:rsidP="00701435">
            <w:pPr>
              <w:rPr>
                <w:rFonts w:ascii="Calibri" w:hAnsi="Calibri" w:cs="Calibri"/>
                <w:bCs/>
              </w:rPr>
            </w:pPr>
            <w:r>
              <w:rPr>
                <w:rFonts w:ascii="Calibri" w:hAnsi="Calibri" w:cs="Calibri"/>
                <w:bCs/>
              </w:rPr>
              <w:t>Slides</w:t>
            </w:r>
            <w:r w:rsidRPr="00432B21">
              <w:rPr>
                <w:rFonts w:ascii="Calibri" w:hAnsi="Calibri" w:cs="Calibri"/>
                <w:bCs/>
              </w:rPr>
              <w:t xml:space="preserve"> </w:t>
            </w:r>
            <w:r w:rsidR="00866ED0">
              <w:rPr>
                <w:rFonts w:ascii="Calibri" w:hAnsi="Calibri" w:cs="Calibri"/>
                <w:bCs/>
              </w:rPr>
              <w:t>4</w:t>
            </w:r>
            <w:r w:rsidR="009018DD">
              <w:rPr>
                <w:rFonts w:ascii="Calibri" w:hAnsi="Calibri" w:cs="Calibri"/>
                <w:bCs/>
              </w:rPr>
              <w:t>7</w:t>
            </w:r>
            <w:r w:rsidR="00A00D92">
              <w:rPr>
                <w:rFonts w:ascii="Calibri" w:hAnsi="Calibri" w:cs="Calibri"/>
                <w:bCs/>
              </w:rPr>
              <w:t>-</w:t>
            </w:r>
            <w:r w:rsidR="00D0211C">
              <w:rPr>
                <w:rFonts w:ascii="Calibri" w:hAnsi="Calibri" w:cs="Calibri"/>
                <w:bCs/>
              </w:rPr>
              <w:t>4</w:t>
            </w:r>
            <w:r w:rsidR="009018DD">
              <w:rPr>
                <w:rFonts w:ascii="Calibri" w:hAnsi="Calibri" w:cs="Calibri"/>
                <w:bCs/>
              </w:rPr>
              <w:t>9</w:t>
            </w:r>
          </w:p>
        </w:tc>
      </w:tr>
      <w:tr w:rsidR="008E0B62" w:rsidRPr="00432B21" w:rsidTr="00CC61C2">
        <w:trPr>
          <w:trHeight w:val="20"/>
        </w:trPr>
        <w:tc>
          <w:tcPr>
            <w:tcW w:w="869" w:type="pct"/>
            <w:tcBorders>
              <w:bottom w:val="dashed" w:sz="4" w:space="0" w:color="auto"/>
            </w:tcBorders>
            <w:shd w:val="clear" w:color="auto" w:fill="D9D9D9"/>
          </w:tcPr>
          <w:p w:rsidR="008E0B62" w:rsidRPr="00432B21" w:rsidRDefault="00D0211C" w:rsidP="00701435">
            <w:pPr>
              <w:rPr>
                <w:rFonts w:ascii="Calibri" w:eastAsia="Batang" w:hAnsi="Calibri" w:cs="Calibri"/>
                <w:b/>
                <w:bCs/>
              </w:rPr>
            </w:pPr>
            <w:r>
              <w:rPr>
                <w:rFonts w:ascii="Calibri" w:eastAsia="Batang" w:hAnsi="Calibri" w:cs="Calibri"/>
                <w:b/>
                <w:bCs/>
              </w:rPr>
              <w:t>Step 12</w:t>
            </w:r>
            <w:r w:rsidR="008E0B62">
              <w:rPr>
                <w:rFonts w:ascii="Calibri" w:eastAsia="Batang" w:hAnsi="Calibri" w:cs="Calibri"/>
                <w:b/>
                <w:bCs/>
              </w:rPr>
              <w:t>:</w:t>
            </w:r>
          </w:p>
        </w:tc>
        <w:tc>
          <w:tcPr>
            <w:tcW w:w="4131" w:type="pct"/>
            <w:tcBorders>
              <w:bottom w:val="dashed" w:sz="4" w:space="0" w:color="auto"/>
            </w:tcBorders>
            <w:shd w:val="clear" w:color="auto" w:fill="D9D9D9"/>
          </w:tcPr>
          <w:p w:rsidR="008E0B62" w:rsidRDefault="008E0B62" w:rsidP="00701435">
            <w:pPr>
              <w:pStyle w:val="BodyText2"/>
              <w:spacing w:after="0" w:line="240" w:lineRule="auto"/>
              <w:rPr>
                <w:rFonts w:ascii="Calibri" w:hAnsi="Calibri" w:cs="Calibri"/>
                <w:szCs w:val="24"/>
                <w:lang w:val="en-US" w:eastAsia="en-US"/>
              </w:rPr>
            </w:pPr>
            <w:r>
              <w:rPr>
                <w:rFonts w:ascii="Calibri" w:hAnsi="Calibri" w:cs="Calibri"/>
                <w:szCs w:val="24"/>
                <w:lang w:val="en-US" w:eastAsia="en-US"/>
              </w:rPr>
              <w:t>Provide a brief summary of HPV vaccination</w:t>
            </w:r>
            <w:r w:rsidR="00111121">
              <w:rPr>
                <w:rFonts w:ascii="Calibri" w:hAnsi="Calibri" w:cs="Calibri"/>
                <w:szCs w:val="24"/>
                <w:lang w:val="en-US" w:eastAsia="en-US"/>
              </w:rPr>
              <w:t xml:space="preserve"> using the content below and in the slides</w:t>
            </w:r>
            <w:r>
              <w:rPr>
                <w:rFonts w:ascii="Calibri" w:hAnsi="Calibri" w:cs="Calibri"/>
                <w:szCs w:val="24"/>
                <w:lang w:val="en-US" w:eastAsia="en-US"/>
              </w:rPr>
              <w:t>. Initiate the discussion by asking:</w:t>
            </w:r>
          </w:p>
          <w:p w:rsidR="00D0211C" w:rsidRDefault="00D0211C" w:rsidP="00701435">
            <w:pPr>
              <w:pStyle w:val="ListBullet"/>
              <w:numPr>
                <w:ilvl w:val="0"/>
                <w:numId w:val="6"/>
              </w:numPr>
              <w:rPr>
                <w:rFonts w:ascii="Calibri" w:hAnsi="Calibri" w:cs="Calibri"/>
                <w:i/>
                <w:szCs w:val="24"/>
                <w:lang w:eastAsia="en-US"/>
              </w:rPr>
            </w:pPr>
            <w:r>
              <w:rPr>
                <w:rFonts w:ascii="Calibri" w:hAnsi="Calibri" w:cs="Calibri"/>
                <w:i/>
                <w:szCs w:val="24"/>
                <w:lang w:eastAsia="en-US"/>
              </w:rPr>
              <w:t>What is human papillomavirus, or HPV?</w:t>
            </w:r>
          </w:p>
          <w:p w:rsidR="008E0B62" w:rsidRPr="00AF7830" w:rsidRDefault="008E0B62" w:rsidP="00701435">
            <w:pPr>
              <w:pStyle w:val="ListBullet"/>
              <w:numPr>
                <w:ilvl w:val="0"/>
                <w:numId w:val="6"/>
              </w:numPr>
              <w:rPr>
                <w:rFonts w:ascii="Calibri" w:hAnsi="Calibri" w:cs="Calibri"/>
                <w:i/>
                <w:szCs w:val="24"/>
                <w:lang w:eastAsia="en-US"/>
              </w:rPr>
            </w:pPr>
            <w:r w:rsidRPr="00AF7830">
              <w:rPr>
                <w:rFonts w:ascii="Calibri" w:hAnsi="Calibri" w:cs="Calibri"/>
                <w:i/>
                <w:szCs w:val="24"/>
                <w:lang w:eastAsia="en-US"/>
              </w:rPr>
              <w:t>Is anyone familiar with HPV vaccination?</w:t>
            </w:r>
            <w:r w:rsidR="00D0211C">
              <w:rPr>
                <w:rFonts w:ascii="Calibri" w:hAnsi="Calibri" w:cs="Calibri"/>
                <w:i/>
                <w:szCs w:val="24"/>
                <w:lang w:eastAsia="en-US"/>
              </w:rPr>
              <w:t xml:space="preserve"> How is it used?</w:t>
            </w:r>
          </w:p>
          <w:p w:rsidR="008E0B62" w:rsidRPr="00D14993" w:rsidRDefault="008E0B62" w:rsidP="00701435">
            <w:pPr>
              <w:pStyle w:val="BodyText2"/>
              <w:spacing w:after="0" w:line="240" w:lineRule="auto"/>
              <w:rPr>
                <w:rFonts w:ascii="Calibri" w:hAnsi="Calibri" w:cs="Calibri"/>
                <w:szCs w:val="24"/>
                <w:lang w:val="en-US" w:eastAsia="en-US"/>
              </w:rPr>
            </w:pPr>
          </w:p>
        </w:tc>
      </w:tr>
    </w:tbl>
    <w:p w:rsidR="008E0B62" w:rsidRPr="00DF6AD6" w:rsidRDefault="008E0B62" w:rsidP="000F4C8E"/>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389"/>
        <w:gridCol w:w="7856"/>
      </w:tblGrid>
      <w:tr w:rsidR="008E0B62" w:rsidRPr="00432B21" w:rsidTr="00CC61C2">
        <w:trPr>
          <w:trHeight w:val="1066"/>
        </w:trPr>
        <w:tc>
          <w:tcPr>
            <w:tcW w:w="751" w:type="pct"/>
            <w:tcBorders>
              <w:top w:val="dashed" w:sz="4" w:space="0" w:color="auto"/>
            </w:tcBorders>
            <w:shd w:val="clear" w:color="auto" w:fill="D9D9D9"/>
            <w:vAlign w:val="center"/>
          </w:tcPr>
          <w:p w:rsidR="008E0B62" w:rsidRPr="00432B21" w:rsidRDefault="009C4BA2" w:rsidP="00701435">
            <w:pPr>
              <w:rPr>
                <w:rFonts w:ascii="Calibri" w:hAnsi="Calibri" w:cs="Calibri"/>
                <w:bCs/>
              </w:rPr>
            </w:pPr>
            <w:r>
              <w:rPr>
                <w:rFonts w:ascii="Calibri" w:hAnsi="Calibri" w:cs="Calibri"/>
                <w:noProof/>
              </w:rPr>
              <w:drawing>
                <wp:inline distT="0" distB="0" distL="0" distR="0">
                  <wp:extent cx="637540" cy="692785"/>
                  <wp:effectExtent l="0" t="0" r="0" b="0"/>
                  <wp:docPr id="24" name="Picture 25"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make_these_points_SMA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7540" cy="692785"/>
                          </a:xfrm>
                          <a:prstGeom prst="rect">
                            <a:avLst/>
                          </a:prstGeom>
                          <a:noFill/>
                          <a:ln>
                            <a:noFill/>
                          </a:ln>
                        </pic:spPr>
                      </pic:pic>
                    </a:graphicData>
                  </a:graphic>
                </wp:inline>
              </w:drawing>
            </w:r>
          </w:p>
        </w:tc>
        <w:tc>
          <w:tcPr>
            <w:tcW w:w="4249" w:type="pct"/>
            <w:tcBorders>
              <w:top w:val="dashed" w:sz="4" w:space="0" w:color="auto"/>
            </w:tcBorders>
            <w:shd w:val="clear" w:color="auto" w:fill="D9D9D9"/>
            <w:vAlign w:val="center"/>
          </w:tcPr>
          <w:p w:rsidR="008E0B62" w:rsidRPr="00432B21" w:rsidRDefault="008E0B62" w:rsidP="00701435">
            <w:pPr>
              <w:rPr>
                <w:rFonts w:ascii="Calibri" w:hAnsi="Calibri" w:cs="Calibri"/>
                <w:b/>
                <w:bCs/>
              </w:rPr>
            </w:pPr>
            <w:r w:rsidRPr="00432B21">
              <w:rPr>
                <w:rFonts w:ascii="Calibri" w:hAnsi="Calibri" w:cs="Calibri"/>
                <w:b/>
                <w:bCs/>
              </w:rPr>
              <w:t>Make These Points</w:t>
            </w:r>
          </w:p>
        </w:tc>
      </w:tr>
      <w:tr w:rsidR="008E0B62" w:rsidRPr="00432B21" w:rsidTr="00CC61C2">
        <w:tc>
          <w:tcPr>
            <w:tcW w:w="5000" w:type="pct"/>
            <w:gridSpan w:val="2"/>
            <w:tcBorders>
              <w:bottom w:val="dashed" w:sz="4" w:space="0" w:color="auto"/>
            </w:tcBorders>
            <w:shd w:val="clear" w:color="auto" w:fill="D9D9D9"/>
          </w:tcPr>
          <w:p w:rsidR="00D0211C" w:rsidRDefault="008E0B62" w:rsidP="00701435">
            <w:pPr>
              <w:pStyle w:val="ListBullet"/>
              <w:numPr>
                <w:ilvl w:val="0"/>
                <w:numId w:val="6"/>
              </w:numPr>
              <w:rPr>
                <w:rFonts w:ascii="Calibri" w:hAnsi="Calibri" w:cs="Calibri"/>
                <w:szCs w:val="24"/>
                <w:lang w:eastAsia="en-US"/>
              </w:rPr>
            </w:pPr>
            <w:r w:rsidRPr="00AF7830">
              <w:rPr>
                <w:rFonts w:ascii="Calibri" w:hAnsi="Calibri" w:cs="Calibri"/>
                <w:szCs w:val="24"/>
                <w:lang w:eastAsia="en-US"/>
              </w:rPr>
              <w:t xml:space="preserve">HPV is prevented in the same ways that HIV is prevented: through abstinence, being faithful, and </w:t>
            </w:r>
            <w:r w:rsidR="00D0211C">
              <w:rPr>
                <w:rFonts w:ascii="Calibri" w:hAnsi="Calibri" w:cs="Calibri"/>
                <w:szCs w:val="24"/>
                <w:lang w:eastAsia="en-US"/>
              </w:rPr>
              <w:t xml:space="preserve">consistent and correct </w:t>
            </w:r>
            <w:r w:rsidRPr="00AF7830">
              <w:rPr>
                <w:rFonts w:ascii="Calibri" w:hAnsi="Calibri" w:cs="Calibri"/>
                <w:szCs w:val="24"/>
                <w:lang w:eastAsia="en-US"/>
              </w:rPr>
              <w:t xml:space="preserve">condom use. </w:t>
            </w:r>
          </w:p>
          <w:p w:rsidR="008E0B62" w:rsidRPr="00AF7830" w:rsidRDefault="008E0B62" w:rsidP="00701435">
            <w:pPr>
              <w:pStyle w:val="ListBullet"/>
              <w:numPr>
                <w:ilvl w:val="0"/>
                <w:numId w:val="6"/>
              </w:numPr>
              <w:rPr>
                <w:rFonts w:ascii="Calibri" w:hAnsi="Calibri" w:cs="Calibri"/>
                <w:szCs w:val="24"/>
                <w:lang w:eastAsia="en-US"/>
              </w:rPr>
            </w:pPr>
            <w:r w:rsidRPr="00AF7830">
              <w:rPr>
                <w:rFonts w:ascii="Calibri" w:hAnsi="Calibri" w:cs="Calibri"/>
                <w:szCs w:val="24"/>
                <w:lang w:eastAsia="en-US"/>
              </w:rPr>
              <w:t xml:space="preserve">Unlike HIV, however, HPV can also be prevented through vaccination. </w:t>
            </w:r>
          </w:p>
          <w:p w:rsidR="008E0B62" w:rsidRPr="00AF7830" w:rsidRDefault="008E0B62" w:rsidP="00701435">
            <w:pPr>
              <w:pStyle w:val="ListBullet"/>
              <w:numPr>
                <w:ilvl w:val="0"/>
                <w:numId w:val="0"/>
              </w:numPr>
              <w:rPr>
                <w:rFonts w:ascii="Calibri" w:hAnsi="Calibri" w:cs="Calibri"/>
                <w:szCs w:val="24"/>
                <w:lang w:eastAsia="en-US"/>
              </w:rPr>
            </w:pPr>
          </w:p>
        </w:tc>
      </w:tr>
    </w:tbl>
    <w:p w:rsidR="008E0B62" w:rsidRPr="00D47547" w:rsidRDefault="00866ED0" w:rsidP="000C3F32">
      <w:pPr>
        <w:pStyle w:val="Heading3"/>
        <w:spacing w:before="360"/>
        <w:rPr>
          <w:rFonts w:ascii="Calibri" w:hAnsi="Calibri"/>
          <w:bCs w:val="0"/>
          <w:sz w:val="28"/>
          <w:szCs w:val="28"/>
        </w:rPr>
      </w:pPr>
      <w:r>
        <w:rPr>
          <w:rFonts w:ascii="Calibri" w:hAnsi="Calibri"/>
          <w:bCs w:val="0"/>
          <w:sz w:val="28"/>
          <w:szCs w:val="28"/>
        </w:rPr>
        <w:t>HPV</w:t>
      </w:r>
    </w:p>
    <w:p w:rsidR="008E0B62" w:rsidRPr="007E476D" w:rsidRDefault="008E0B62" w:rsidP="000C3F32">
      <w:pPr>
        <w:rPr>
          <w:rFonts w:ascii="Garamond" w:hAnsi="Garamond"/>
        </w:rPr>
      </w:pPr>
      <w:r w:rsidRPr="007E476D">
        <w:rPr>
          <w:rFonts w:ascii="Garamond" w:hAnsi="Garamond"/>
        </w:rPr>
        <w:t xml:space="preserve">Genital human papillomavirus (HPV) is the most common STI. Most people who are infected with HPV do not know they have it. In most cases (9 out of 10), the body’s immune system clears HPV naturally within 2 years. </w:t>
      </w:r>
      <w:r>
        <w:rPr>
          <w:rFonts w:ascii="Garamond" w:hAnsi="Garamond"/>
        </w:rPr>
        <w:t>However,</w:t>
      </w:r>
      <w:r w:rsidRPr="007E476D">
        <w:rPr>
          <w:rFonts w:ascii="Garamond" w:hAnsi="Garamond"/>
        </w:rPr>
        <w:t xml:space="preserve"> some </w:t>
      </w:r>
      <w:r>
        <w:rPr>
          <w:rFonts w:ascii="Garamond" w:hAnsi="Garamond"/>
        </w:rPr>
        <w:t xml:space="preserve">of the more than 40 different </w:t>
      </w:r>
      <w:r w:rsidRPr="007E476D">
        <w:rPr>
          <w:rFonts w:ascii="Garamond" w:hAnsi="Garamond"/>
        </w:rPr>
        <w:t xml:space="preserve">types </w:t>
      </w:r>
      <w:r>
        <w:rPr>
          <w:rFonts w:ascii="Garamond" w:hAnsi="Garamond"/>
        </w:rPr>
        <w:t>of HPV can cause genital wart</w:t>
      </w:r>
      <w:r w:rsidR="00D96458">
        <w:rPr>
          <w:rFonts w:ascii="Garamond" w:hAnsi="Garamond"/>
        </w:rPr>
        <w:t>s</w:t>
      </w:r>
      <w:r>
        <w:rPr>
          <w:rFonts w:ascii="Garamond" w:hAnsi="Garamond"/>
        </w:rPr>
        <w:t xml:space="preserve"> and others</w:t>
      </w:r>
      <w:r w:rsidRPr="007E476D">
        <w:rPr>
          <w:rFonts w:ascii="Garamond" w:hAnsi="Garamond"/>
        </w:rPr>
        <w:t xml:space="preserve"> can cause normal cells in the body to turn abnormal, which can lead to cervical and other cancers over time. </w:t>
      </w:r>
    </w:p>
    <w:p w:rsidR="00866ED0" w:rsidRPr="007E476D" w:rsidRDefault="00866ED0" w:rsidP="00866ED0">
      <w:pPr>
        <w:pStyle w:val="Heading4"/>
        <w:spacing w:after="0"/>
        <w:rPr>
          <w:rFonts w:ascii="Garamond" w:hAnsi="Garamond"/>
          <w:bCs w:val="0"/>
          <w:sz w:val="24"/>
          <w:szCs w:val="24"/>
        </w:rPr>
      </w:pPr>
      <w:r w:rsidRPr="007E476D">
        <w:rPr>
          <w:rFonts w:ascii="Garamond" w:hAnsi="Garamond"/>
          <w:bCs w:val="0"/>
          <w:sz w:val="24"/>
          <w:szCs w:val="24"/>
        </w:rPr>
        <w:t xml:space="preserve">Reducing </w:t>
      </w:r>
      <w:r>
        <w:rPr>
          <w:rFonts w:ascii="Garamond" w:hAnsi="Garamond"/>
          <w:bCs w:val="0"/>
          <w:sz w:val="24"/>
          <w:szCs w:val="24"/>
        </w:rPr>
        <w:t xml:space="preserve">HPV </w:t>
      </w:r>
      <w:r w:rsidRPr="007E476D">
        <w:rPr>
          <w:rFonts w:ascii="Garamond" w:hAnsi="Garamond"/>
          <w:bCs w:val="0"/>
          <w:sz w:val="24"/>
          <w:szCs w:val="24"/>
        </w:rPr>
        <w:t>risk through vaccination</w:t>
      </w:r>
      <w:r w:rsidRPr="007E476D">
        <w:rPr>
          <w:rStyle w:val="EndnoteReference"/>
          <w:rFonts w:ascii="Garamond" w:hAnsi="Garamond"/>
          <w:bCs w:val="0"/>
          <w:szCs w:val="24"/>
        </w:rPr>
        <w:endnoteReference w:id="5"/>
      </w:r>
    </w:p>
    <w:p w:rsidR="008E0B62" w:rsidRDefault="008E0B62" w:rsidP="000C3F32">
      <w:pPr>
        <w:rPr>
          <w:rFonts w:ascii="Garamond" w:hAnsi="Garamond"/>
        </w:rPr>
      </w:pPr>
      <w:r w:rsidRPr="007E476D">
        <w:rPr>
          <w:rFonts w:ascii="Garamond" w:hAnsi="Garamond"/>
        </w:rPr>
        <w:t xml:space="preserve">HPV is prevented in the same ways that HIV is prevented: </w:t>
      </w:r>
      <w:r>
        <w:rPr>
          <w:rFonts w:ascii="Garamond" w:hAnsi="Garamond"/>
        </w:rPr>
        <w:t xml:space="preserve">through </w:t>
      </w:r>
      <w:r w:rsidRPr="007E476D">
        <w:rPr>
          <w:rFonts w:ascii="Garamond" w:hAnsi="Garamond"/>
        </w:rPr>
        <w:t>abstinence, being faithful</w:t>
      </w:r>
      <w:r>
        <w:rPr>
          <w:rFonts w:ascii="Garamond" w:hAnsi="Garamond"/>
        </w:rPr>
        <w:t>,</w:t>
      </w:r>
      <w:r w:rsidRPr="007E476D">
        <w:rPr>
          <w:rFonts w:ascii="Garamond" w:hAnsi="Garamond"/>
        </w:rPr>
        <w:t xml:space="preserve"> and </w:t>
      </w:r>
      <w:r w:rsidR="00D0211C">
        <w:rPr>
          <w:rFonts w:ascii="Garamond" w:hAnsi="Garamond"/>
        </w:rPr>
        <w:t xml:space="preserve">consistent and correct </w:t>
      </w:r>
      <w:r w:rsidRPr="007E476D">
        <w:rPr>
          <w:rFonts w:ascii="Garamond" w:hAnsi="Garamond"/>
        </w:rPr>
        <w:t xml:space="preserve">condom use. </w:t>
      </w:r>
      <w:r>
        <w:rPr>
          <w:rFonts w:ascii="Garamond" w:hAnsi="Garamond"/>
        </w:rPr>
        <w:t>U</w:t>
      </w:r>
      <w:r w:rsidRPr="007E476D">
        <w:rPr>
          <w:rFonts w:ascii="Garamond" w:hAnsi="Garamond"/>
        </w:rPr>
        <w:t>nlike HIV,</w:t>
      </w:r>
      <w:r>
        <w:rPr>
          <w:rFonts w:ascii="Garamond" w:hAnsi="Garamond"/>
        </w:rPr>
        <w:t xml:space="preserve"> however,</w:t>
      </w:r>
      <w:r w:rsidRPr="007E476D">
        <w:rPr>
          <w:rFonts w:ascii="Garamond" w:hAnsi="Garamond"/>
        </w:rPr>
        <w:t xml:space="preserve"> HPV can also be prevented through vaccination. </w:t>
      </w:r>
    </w:p>
    <w:p w:rsidR="008E0B62" w:rsidRDefault="008E0B62" w:rsidP="000C3F32">
      <w:pPr>
        <w:rPr>
          <w:rFonts w:ascii="Garamond" w:hAnsi="Garamond"/>
        </w:rPr>
      </w:pPr>
    </w:p>
    <w:p w:rsidR="00866ED0" w:rsidRDefault="00866ED0" w:rsidP="000C3F32">
      <w:pPr>
        <w:rPr>
          <w:rFonts w:ascii="Garamond" w:hAnsi="Garamond"/>
        </w:rPr>
      </w:pPr>
    </w:p>
    <w:p w:rsidR="00687974" w:rsidRDefault="00687974" w:rsidP="000C3F32">
      <w:pPr>
        <w:rPr>
          <w:rFonts w:ascii="Garamond" w:hAnsi="Garamond"/>
        </w:rPr>
      </w:pPr>
    </w:p>
    <w:p w:rsidR="00687974" w:rsidRDefault="00687974" w:rsidP="000C3F32">
      <w:pPr>
        <w:rPr>
          <w:rFonts w:ascii="Garamond" w:hAnsi="Garamon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45"/>
      </w:tblGrid>
      <w:tr w:rsidR="008E0B62" w:rsidRPr="007E476D" w:rsidTr="00CC61C2">
        <w:tc>
          <w:tcPr>
            <w:tcW w:w="5000" w:type="pct"/>
            <w:shd w:val="clear" w:color="auto" w:fill="D9D9D9"/>
            <w:vAlign w:val="center"/>
          </w:tcPr>
          <w:p w:rsidR="008E0B62" w:rsidRPr="007E476D" w:rsidRDefault="008E0B62" w:rsidP="00B35F22">
            <w:pPr>
              <w:spacing w:before="100"/>
              <w:jc w:val="center"/>
              <w:rPr>
                <w:rFonts w:ascii="Garamond" w:hAnsi="Garamond"/>
                <w:b/>
              </w:rPr>
            </w:pPr>
            <w:r w:rsidRPr="007E476D">
              <w:rPr>
                <w:rFonts w:ascii="Garamond" w:hAnsi="Garamond"/>
                <w:b/>
              </w:rPr>
              <w:t>HPV vaccination</w:t>
            </w:r>
          </w:p>
          <w:p w:rsidR="008E0B62" w:rsidRPr="00514782" w:rsidRDefault="008E0B62" w:rsidP="000C3F32">
            <w:pPr>
              <w:rPr>
                <w:rFonts w:ascii="Garamond" w:hAnsi="Garamond"/>
                <w:sz w:val="10"/>
                <w:szCs w:val="10"/>
              </w:rPr>
            </w:pPr>
          </w:p>
          <w:p w:rsidR="005C10DC" w:rsidRPr="00687974" w:rsidRDefault="008E0B62" w:rsidP="00687974">
            <w:pPr>
              <w:spacing w:after="100"/>
              <w:rPr>
                <w:rFonts w:ascii="Garamond" w:hAnsi="Garamond"/>
              </w:rPr>
            </w:pPr>
            <w:r w:rsidRPr="007E476D">
              <w:rPr>
                <w:rFonts w:ascii="Garamond" w:hAnsi="Garamond"/>
              </w:rPr>
              <w:t xml:space="preserve">There is now a vaccine that can lower </w:t>
            </w:r>
            <w:r>
              <w:rPr>
                <w:rFonts w:ascii="Garamond" w:hAnsi="Garamond"/>
              </w:rPr>
              <w:t xml:space="preserve">a person’s </w:t>
            </w:r>
            <w:r w:rsidRPr="007E476D">
              <w:rPr>
                <w:rFonts w:ascii="Garamond" w:hAnsi="Garamond"/>
              </w:rPr>
              <w:t xml:space="preserve">risk of getting HPV. In countries where it is available, HPV vaccination can be initiated between the ages of 9–26 years, but is typically recommended at </w:t>
            </w:r>
            <w:r>
              <w:rPr>
                <w:rFonts w:ascii="Garamond" w:hAnsi="Garamond"/>
              </w:rPr>
              <w:t xml:space="preserve">the </w:t>
            </w:r>
            <w:r w:rsidRPr="007E476D">
              <w:rPr>
                <w:rFonts w:ascii="Garamond" w:hAnsi="Garamond"/>
              </w:rPr>
              <w:t>age</w:t>
            </w:r>
            <w:r>
              <w:rPr>
                <w:rFonts w:ascii="Garamond" w:hAnsi="Garamond"/>
              </w:rPr>
              <w:t xml:space="preserve"> of</w:t>
            </w:r>
            <w:r w:rsidRPr="007E476D">
              <w:rPr>
                <w:rFonts w:ascii="Garamond" w:hAnsi="Garamond"/>
              </w:rPr>
              <w:t xml:space="preserve"> 11 or 12. Vaccinatio</w:t>
            </w:r>
            <w:r>
              <w:rPr>
                <w:rFonts w:ascii="Garamond" w:hAnsi="Garamond"/>
              </w:rPr>
              <w:t>n requires a total of 3</w:t>
            </w:r>
            <w:r w:rsidRPr="007E476D">
              <w:rPr>
                <w:rFonts w:ascii="Garamond" w:hAnsi="Garamond"/>
              </w:rPr>
              <w:t xml:space="preserve"> shots over 6 months. The best way a person can get the most benefit from HPV vaccination is to complete all 3 doses before beginning sexual activity.</w:t>
            </w:r>
          </w:p>
        </w:tc>
      </w:tr>
    </w:tbl>
    <w:p w:rsidR="008E0B62" w:rsidRPr="00DF6AD6" w:rsidRDefault="008E0B62" w:rsidP="000C3F32">
      <w:pPr>
        <w:pStyle w:val="ListBullet"/>
        <w:numPr>
          <w:ilvl w:val="0"/>
          <w:numId w:val="0"/>
        </w:num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607"/>
        <w:gridCol w:w="7638"/>
      </w:tblGrid>
      <w:tr w:rsidR="008E0B62" w:rsidRPr="00432B21" w:rsidTr="00CC61C2">
        <w:trPr>
          <w:trHeight w:val="20"/>
        </w:trPr>
        <w:tc>
          <w:tcPr>
            <w:tcW w:w="869" w:type="pct"/>
            <w:tcBorders>
              <w:top w:val="dashed" w:sz="4" w:space="0" w:color="auto"/>
            </w:tcBorders>
            <w:shd w:val="clear" w:color="auto" w:fill="D9D9D9"/>
            <w:vAlign w:val="center"/>
          </w:tcPr>
          <w:p w:rsidR="008E0B62" w:rsidRPr="00432B21" w:rsidRDefault="009C4BA2" w:rsidP="000C3F32">
            <w:pPr>
              <w:rPr>
                <w:rFonts w:ascii="Calibri" w:hAnsi="Calibri" w:cs="Calibri"/>
                <w:bCs/>
              </w:rPr>
            </w:pPr>
            <w:r>
              <w:rPr>
                <w:rFonts w:ascii="Garamond" w:hAnsi="Garamond"/>
                <w:noProof/>
              </w:rPr>
              <w:drawing>
                <wp:inline distT="0" distB="0" distL="0" distR="0">
                  <wp:extent cx="526415" cy="595630"/>
                  <wp:effectExtent l="0" t="0" r="6985" b="0"/>
                  <wp:docPr id="25" name="Picture 25"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Description: Description: metho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rsidR="008E0B62" w:rsidRPr="00432B21" w:rsidRDefault="008E0B62" w:rsidP="000C3F32">
            <w:pPr>
              <w:rPr>
                <w:rFonts w:ascii="Calibri" w:hAnsi="Calibri" w:cs="Calibri"/>
                <w:b/>
                <w:bCs/>
              </w:rPr>
            </w:pPr>
            <w:r w:rsidRPr="00432B21">
              <w:rPr>
                <w:rFonts w:ascii="Calibri" w:hAnsi="Calibri" w:cs="Calibri"/>
                <w:b/>
                <w:bCs/>
              </w:rPr>
              <w:t>Trainer Instructions</w:t>
            </w:r>
          </w:p>
          <w:p w:rsidR="008E0B62" w:rsidRPr="00432B21" w:rsidRDefault="008E0B62" w:rsidP="000C3F32">
            <w:pPr>
              <w:rPr>
                <w:rFonts w:ascii="Calibri" w:hAnsi="Calibri" w:cs="Calibri"/>
                <w:bCs/>
              </w:rPr>
            </w:pPr>
            <w:r w:rsidRPr="00432B21">
              <w:rPr>
                <w:rFonts w:ascii="Calibri" w:hAnsi="Calibri" w:cs="Calibri"/>
                <w:bCs/>
              </w:rPr>
              <w:t xml:space="preserve">Slides </w:t>
            </w:r>
            <w:r w:rsidR="009018DD">
              <w:rPr>
                <w:rFonts w:ascii="Calibri" w:hAnsi="Calibri" w:cs="Calibri"/>
                <w:bCs/>
              </w:rPr>
              <w:t>50</w:t>
            </w:r>
            <w:r w:rsidR="00A00D92">
              <w:rPr>
                <w:rFonts w:ascii="Calibri" w:hAnsi="Calibri" w:cs="Calibri"/>
                <w:bCs/>
              </w:rPr>
              <w:t>-</w:t>
            </w:r>
            <w:r>
              <w:rPr>
                <w:rFonts w:ascii="Calibri" w:hAnsi="Calibri" w:cs="Calibri"/>
                <w:bCs/>
              </w:rPr>
              <w:t>5</w:t>
            </w:r>
            <w:r w:rsidR="009018DD">
              <w:rPr>
                <w:rFonts w:ascii="Calibri" w:hAnsi="Calibri" w:cs="Calibri"/>
                <w:bCs/>
              </w:rPr>
              <w:t>6</w:t>
            </w:r>
          </w:p>
        </w:tc>
      </w:tr>
      <w:tr w:rsidR="008E0B62" w:rsidRPr="00432B21" w:rsidTr="00CC61C2">
        <w:trPr>
          <w:trHeight w:val="20"/>
        </w:trPr>
        <w:tc>
          <w:tcPr>
            <w:tcW w:w="869" w:type="pct"/>
            <w:shd w:val="clear" w:color="auto" w:fill="D9D9D9"/>
          </w:tcPr>
          <w:p w:rsidR="008E0B62" w:rsidRDefault="00D0211C" w:rsidP="000C3F32">
            <w:pPr>
              <w:rPr>
                <w:rFonts w:ascii="Calibri" w:eastAsia="Batang" w:hAnsi="Calibri" w:cs="Calibri"/>
                <w:b/>
                <w:bCs/>
              </w:rPr>
            </w:pPr>
            <w:r>
              <w:rPr>
                <w:rFonts w:ascii="Calibri" w:eastAsia="Batang" w:hAnsi="Calibri" w:cs="Calibri"/>
                <w:b/>
                <w:bCs/>
              </w:rPr>
              <w:t>Step 13</w:t>
            </w:r>
            <w:r w:rsidR="008E0B62" w:rsidRPr="00432B21">
              <w:rPr>
                <w:rFonts w:ascii="Calibri" w:eastAsia="Batang" w:hAnsi="Calibri" w:cs="Calibri"/>
                <w:b/>
                <w:bCs/>
              </w:rPr>
              <w:t>:</w:t>
            </w:r>
          </w:p>
          <w:p w:rsidR="008E0B62" w:rsidRPr="00432B21" w:rsidRDefault="008E0B62" w:rsidP="000C3F32">
            <w:pPr>
              <w:rPr>
                <w:rFonts w:ascii="Calibri" w:eastAsia="Batang" w:hAnsi="Calibri" w:cs="Calibri"/>
                <w:b/>
                <w:bCs/>
              </w:rPr>
            </w:pPr>
          </w:p>
        </w:tc>
        <w:tc>
          <w:tcPr>
            <w:tcW w:w="4131" w:type="pct"/>
            <w:shd w:val="clear" w:color="auto" w:fill="D9D9D9"/>
          </w:tcPr>
          <w:p w:rsidR="008E0B62" w:rsidRPr="00D14993" w:rsidRDefault="008E0B62" w:rsidP="000C3F32">
            <w:pPr>
              <w:pStyle w:val="BodyText2"/>
              <w:spacing w:after="0" w:line="240" w:lineRule="auto"/>
              <w:rPr>
                <w:rFonts w:ascii="Calibri" w:hAnsi="Calibri" w:cs="Calibri"/>
                <w:szCs w:val="24"/>
                <w:lang w:val="en-US" w:eastAsia="en-US"/>
              </w:rPr>
            </w:pPr>
            <w:r w:rsidRPr="00D14993">
              <w:rPr>
                <w:rFonts w:ascii="Calibri" w:hAnsi="Calibri" w:cs="Calibri"/>
                <w:szCs w:val="24"/>
                <w:lang w:val="en-US" w:eastAsia="en-US"/>
              </w:rPr>
              <w:t>Transition</w:t>
            </w:r>
            <w:r>
              <w:rPr>
                <w:rFonts w:ascii="Calibri" w:hAnsi="Calibri" w:cs="Calibri"/>
                <w:szCs w:val="24"/>
                <w:lang w:val="en-US" w:eastAsia="en-US"/>
              </w:rPr>
              <w:t xml:space="preserve"> to a discussion on ART</w:t>
            </w:r>
            <w:r w:rsidRPr="00D14993">
              <w:rPr>
                <w:rFonts w:ascii="Calibri" w:hAnsi="Calibri" w:cs="Calibri"/>
                <w:szCs w:val="24"/>
                <w:lang w:val="en-US" w:eastAsia="en-US"/>
              </w:rPr>
              <w:t>. Start by providing a brief overview of the benefits of ART</w:t>
            </w:r>
            <w:r>
              <w:rPr>
                <w:rFonts w:ascii="Calibri" w:hAnsi="Calibri" w:cs="Calibri"/>
                <w:szCs w:val="24"/>
                <w:lang w:val="en-US" w:eastAsia="en-US"/>
              </w:rPr>
              <w:t xml:space="preserve"> for ALHIV and</w:t>
            </w:r>
            <w:r w:rsidRPr="00D14993">
              <w:rPr>
                <w:rFonts w:ascii="Calibri" w:hAnsi="Calibri" w:cs="Calibri"/>
                <w:szCs w:val="24"/>
                <w:lang w:val="en-US" w:eastAsia="en-US"/>
              </w:rPr>
              <w:t xml:space="preserve"> then</w:t>
            </w:r>
            <w:r>
              <w:rPr>
                <w:rFonts w:ascii="Calibri" w:hAnsi="Calibri" w:cs="Calibri"/>
                <w:szCs w:val="24"/>
                <w:lang w:val="en-US" w:eastAsia="en-US"/>
              </w:rPr>
              <w:t xml:space="preserve"> discuss eligibility criteria</w:t>
            </w:r>
            <w:r w:rsidR="00111121">
              <w:rPr>
                <w:rFonts w:ascii="Calibri" w:hAnsi="Calibri" w:cs="Calibri"/>
                <w:szCs w:val="24"/>
                <w:lang w:val="en-US" w:eastAsia="en-US"/>
              </w:rPr>
              <w:t xml:space="preserve">, using the content below and in the slides. Start the discussion by asking </w:t>
            </w:r>
            <w:r w:rsidRPr="00D14993">
              <w:rPr>
                <w:rFonts w:ascii="Calibri" w:hAnsi="Calibri" w:cs="Calibri"/>
                <w:szCs w:val="24"/>
                <w:lang w:val="en-US" w:eastAsia="en-US"/>
              </w:rPr>
              <w:t>participants:</w:t>
            </w:r>
          </w:p>
          <w:p w:rsidR="001E6056" w:rsidRDefault="001E6056" w:rsidP="000C3F32">
            <w:pPr>
              <w:pStyle w:val="ListBullet"/>
              <w:numPr>
                <w:ilvl w:val="0"/>
                <w:numId w:val="6"/>
              </w:numPr>
              <w:rPr>
                <w:rFonts w:ascii="Calibri" w:hAnsi="Calibri" w:cs="Calibri"/>
                <w:i/>
                <w:szCs w:val="24"/>
                <w:lang w:eastAsia="en-US"/>
              </w:rPr>
            </w:pPr>
            <w:r>
              <w:rPr>
                <w:rFonts w:ascii="Calibri" w:hAnsi="Calibri" w:cs="Calibri"/>
                <w:i/>
                <w:szCs w:val="24"/>
                <w:lang w:eastAsia="en-US"/>
              </w:rPr>
              <w:t xml:space="preserve">What are some of the benefits of ART </w:t>
            </w:r>
            <w:r w:rsidR="00425F0A">
              <w:rPr>
                <w:rFonts w:ascii="Calibri" w:hAnsi="Calibri" w:cs="Calibri"/>
                <w:i/>
                <w:szCs w:val="24"/>
                <w:lang w:eastAsia="en-US"/>
              </w:rPr>
              <w:t xml:space="preserve">that </w:t>
            </w:r>
            <w:r>
              <w:rPr>
                <w:rFonts w:ascii="Calibri" w:hAnsi="Calibri" w:cs="Calibri"/>
                <w:i/>
                <w:szCs w:val="24"/>
                <w:lang w:eastAsia="en-US"/>
              </w:rPr>
              <w:t>you have seen in your adolescent clients?</w:t>
            </w:r>
          </w:p>
          <w:p w:rsidR="008E0B62" w:rsidRPr="00AF7830" w:rsidRDefault="008E0B62" w:rsidP="000C3F32">
            <w:pPr>
              <w:pStyle w:val="ListBullet"/>
              <w:numPr>
                <w:ilvl w:val="0"/>
                <w:numId w:val="6"/>
              </w:numPr>
              <w:rPr>
                <w:rFonts w:ascii="Calibri" w:hAnsi="Calibri" w:cs="Calibri"/>
                <w:i/>
                <w:szCs w:val="24"/>
                <w:lang w:eastAsia="en-US"/>
              </w:rPr>
            </w:pPr>
            <w:r w:rsidRPr="00AF7830">
              <w:rPr>
                <w:rFonts w:ascii="Calibri" w:hAnsi="Calibri" w:cs="Calibri"/>
                <w:i/>
                <w:szCs w:val="24"/>
                <w:lang w:eastAsia="en-US"/>
              </w:rPr>
              <w:t>What are the immunological and clinical criteria to start ART?</w:t>
            </w:r>
          </w:p>
          <w:p w:rsidR="008E0B62" w:rsidRPr="00AF7830" w:rsidRDefault="008E0B62" w:rsidP="000C3F32">
            <w:pPr>
              <w:pStyle w:val="ListBullet"/>
              <w:numPr>
                <w:ilvl w:val="0"/>
                <w:numId w:val="6"/>
              </w:numPr>
              <w:rPr>
                <w:rFonts w:ascii="Calibri" w:hAnsi="Calibri" w:cs="Calibri"/>
                <w:i/>
                <w:szCs w:val="24"/>
                <w:lang w:eastAsia="en-US"/>
              </w:rPr>
            </w:pPr>
            <w:r w:rsidRPr="00AF7830">
              <w:rPr>
                <w:rFonts w:ascii="Calibri" w:hAnsi="Calibri" w:cs="Calibri"/>
                <w:i/>
                <w:szCs w:val="24"/>
                <w:lang w:eastAsia="en-US"/>
              </w:rPr>
              <w:t xml:space="preserve">What are some of the other issues that need to be considered before starting ART? </w:t>
            </w:r>
          </w:p>
          <w:p w:rsidR="008E0B62" w:rsidRPr="00AF7830" w:rsidRDefault="008E0B62" w:rsidP="000C3F32">
            <w:pPr>
              <w:pStyle w:val="ListBullet"/>
              <w:numPr>
                <w:ilvl w:val="0"/>
                <w:numId w:val="0"/>
              </w:numPr>
              <w:ind w:left="360"/>
              <w:rPr>
                <w:rFonts w:ascii="Calibri" w:hAnsi="Calibri" w:cs="Calibri"/>
                <w:szCs w:val="24"/>
                <w:lang w:eastAsia="en-US"/>
              </w:rPr>
            </w:pPr>
          </w:p>
        </w:tc>
      </w:tr>
      <w:tr w:rsidR="008E0B62" w:rsidRPr="00432B21" w:rsidTr="00CC61C2">
        <w:trPr>
          <w:trHeight w:val="20"/>
        </w:trPr>
        <w:tc>
          <w:tcPr>
            <w:tcW w:w="869" w:type="pct"/>
            <w:tcBorders>
              <w:bottom w:val="dashed" w:sz="4" w:space="0" w:color="auto"/>
            </w:tcBorders>
            <w:shd w:val="clear" w:color="auto" w:fill="D9D9D9"/>
          </w:tcPr>
          <w:p w:rsidR="008E0B62" w:rsidRPr="00432B21" w:rsidRDefault="00D0211C" w:rsidP="000C3F32">
            <w:pPr>
              <w:rPr>
                <w:rFonts w:ascii="Calibri" w:eastAsia="Batang" w:hAnsi="Calibri" w:cs="Calibri"/>
                <w:b/>
                <w:bCs/>
              </w:rPr>
            </w:pPr>
            <w:r>
              <w:rPr>
                <w:rFonts w:ascii="Calibri" w:eastAsia="Batang" w:hAnsi="Calibri" w:cs="Calibri"/>
                <w:b/>
                <w:bCs/>
              </w:rPr>
              <w:t>Step 14</w:t>
            </w:r>
            <w:r w:rsidR="008E0B62" w:rsidRPr="00432B21">
              <w:rPr>
                <w:rFonts w:ascii="Calibri" w:eastAsia="Batang" w:hAnsi="Calibri" w:cs="Calibri"/>
                <w:b/>
                <w:bCs/>
              </w:rPr>
              <w:t>:</w:t>
            </w:r>
          </w:p>
        </w:tc>
        <w:tc>
          <w:tcPr>
            <w:tcW w:w="4131" w:type="pct"/>
            <w:tcBorders>
              <w:bottom w:val="dashed" w:sz="4" w:space="0" w:color="auto"/>
            </w:tcBorders>
            <w:shd w:val="clear" w:color="auto" w:fill="D9D9D9"/>
          </w:tcPr>
          <w:p w:rsidR="001E6056" w:rsidRDefault="008E0B62" w:rsidP="000C3F32">
            <w:pPr>
              <w:pStyle w:val="BodyText2"/>
              <w:spacing w:after="0" w:line="240" w:lineRule="auto"/>
              <w:rPr>
                <w:rFonts w:ascii="Calibri" w:hAnsi="Calibri" w:cs="Calibri"/>
                <w:szCs w:val="24"/>
                <w:lang w:val="en-US" w:eastAsia="en-US"/>
              </w:rPr>
            </w:pPr>
            <w:r w:rsidRPr="00D14993">
              <w:rPr>
                <w:rFonts w:ascii="Calibri" w:hAnsi="Calibri" w:cs="Calibri"/>
                <w:szCs w:val="24"/>
                <w:lang w:val="en-US" w:eastAsia="en-US"/>
              </w:rPr>
              <w:t xml:space="preserve">Remind participants that adherence </w:t>
            </w:r>
            <w:r>
              <w:rPr>
                <w:rFonts w:ascii="Calibri" w:hAnsi="Calibri" w:cs="Calibri"/>
                <w:szCs w:val="24"/>
                <w:lang w:val="en-US" w:eastAsia="en-US"/>
              </w:rPr>
              <w:t xml:space="preserve">to both care and medications </w:t>
            </w:r>
            <w:r w:rsidR="00425F0A">
              <w:rPr>
                <w:rFonts w:ascii="Calibri" w:hAnsi="Calibri" w:cs="Calibri"/>
                <w:szCs w:val="24"/>
                <w:lang w:val="en-US" w:eastAsia="en-US"/>
              </w:rPr>
              <w:t>is</w:t>
            </w:r>
            <w:r w:rsidR="001E6056">
              <w:rPr>
                <w:rFonts w:ascii="Calibri" w:hAnsi="Calibri" w:cs="Calibri"/>
                <w:szCs w:val="24"/>
                <w:lang w:val="en-US" w:eastAsia="en-US"/>
              </w:rPr>
              <w:t xml:space="preserve"> </w:t>
            </w:r>
            <w:r w:rsidRPr="00D14993">
              <w:rPr>
                <w:rFonts w:ascii="Calibri" w:hAnsi="Calibri" w:cs="Calibri"/>
                <w:szCs w:val="24"/>
                <w:lang w:val="en-US" w:eastAsia="en-US"/>
              </w:rPr>
              <w:t xml:space="preserve">crucial </w:t>
            </w:r>
            <w:r w:rsidR="001E6056">
              <w:rPr>
                <w:rFonts w:ascii="Calibri" w:hAnsi="Calibri" w:cs="Calibri"/>
                <w:szCs w:val="24"/>
                <w:lang w:val="en-US" w:eastAsia="en-US"/>
              </w:rPr>
              <w:t>for ALHIV. Review key c</w:t>
            </w:r>
            <w:r w:rsidRPr="00D14993">
              <w:rPr>
                <w:rFonts w:ascii="Calibri" w:hAnsi="Calibri" w:cs="Calibri"/>
                <w:szCs w:val="24"/>
                <w:lang w:val="en-US" w:eastAsia="en-US"/>
              </w:rPr>
              <w:t>onsiderations for supporting ALHIV with adherence</w:t>
            </w:r>
            <w:r w:rsidR="00425F0A">
              <w:rPr>
                <w:rFonts w:ascii="Calibri" w:hAnsi="Calibri" w:cs="Calibri"/>
                <w:szCs w:val="24"/>
                <w:lang w:val="en-US" w:eastAsia="en-US"/>
              </w:rPr>
              <w:t xml:space="preserve">, using </w:t>
            </w:r>
            <w:r w:rsidR="001E6056">
              <w:rPr>
                <w:rFonts w:ascii="Calibri" w:hAnsi="Calibri" w:cs="Calibri"/>
                <w:szCs w:val="24"/>
                <w:lang w:val="en-US" w:eastAsia="en-US"/>
              </w:rPr>
              <w:t xml:space="preserve">the content below and in the slides. </w:t>
            </w:r>
          </w:p>
          <w:p w:rsidR="001E6056" w:rsidRDefault="001E6056" w:rsidP="000C3F32">
            <w:pPr>
              <w:pStyle w:val="BodyText2"/>
              <w:spacing w:after="0" w:line="240" w:lineRule="auto"/>
              <w:rPr>
                <w:rFonts w:ascii="Calibri" w:hAnsi="Calibri" w:cs="Calibri"/>
                <w:szCs w:val="24"/>
                <w:lang w:val="en-US" w:eastAsia="en-US"/>
              </w:rPr>
            </w:pPr>
          </w:p>
          <w:p w:rsidR="008E0B62" w:rsidRPr="00D14993" w:rsidRDefault="001E6056" w:rsidP="000C3F32">
            <w:pPr>
              <w:pStyle w:val="BodyText2"/>
              <w:spacing w:after="0" w:line="240" w:lineRule="auto"/>
              <w:rPr>
                <w:rFonts w:ascii="Calibri" w:hAnsi="Calibri" w:cs="Calibri"/>
                <w:szCs w:val="24"/>
                <w:lang w:val="en-US" w:eastAsia="en-US"/>
              </w:rPr>
            </w:pPr>
            <w:r>
              <w:rPr>
                <w:rFonts w:ascii="Calibri" w:hAnsi="Calibri" w:cs="Calibri"/>
                <w:szCs w:val="24"/>
                <w:lang w:val="en-US" w:eastAsia="en-US"/>
              </w:rPr>
              <w:t>Note th</w:t>
            </w:r>
            <w:r w:rsidR="00425F0A">
              <w:rPr>
                <w:rFonts w:ascii="Calibri" w:hAnsi="Calibri" w:cs="Calibri"/>
                <w:szCs w:val="24"/>
                <w:lang w:val="en-US" w:eastAsia="en-US"/>
              </w:rPr>
              <w:t>at adherence preparation and providing on</w:t>
            </w:r>
            <w:r>
              <w:rPr>
                <w:rFonts w:ascii="Calibri" w:hAnsi="Calibri" w:cs="Calibri"/>
                <w:szCs w:val="24"/>
                <w:lang w:val="en-US" w:eastAsia="en-US"/>
              </w:rPr>
              <w:t>going support is discussed</w:t>
            </w:r>
            <w:r w:rsidR="008E0B62" w:rsidRPr="00D14993">
              <w:rPr>
                <w:rFonts w:ascii="Calibri" w:hAnsi="Calibri" w:cs="Calibri"/>
                <w:szCs w:val="24"/>
                <w:lang w:val="en-US" w:eastAsia="en-US"/>
              </w:rPr>
              <w:t xml:space="preserve"> in detail in Module 8. </w:t>
            </w:r>
          </w:p>
          <w:p w:rsidR="008E0B62" w:rsidRPr="00D14993" w:rsidRDefault="008E0B62" w:rsidP="000C3F32">
            <w:pPr>
              <w:pStyle w:val="BodyText2"/>
              <w:spacing w:after="0" w:line="240" w:lineRule="auto"/>
              <w:rPr>
                <w:rFonts w:ascii="Calibri" w:hAnsi="Calibri" w:cs="Calibri"/>
                <w:szCs w:val="24"/>
                <w:lang w:val="en-US" w:eastAsia="en-US"/>
              </w:rPr>
            </w:pPr>
          </w:p>
        </w:tc>
      </w:tr>
    </w:tbl>
    <w:p w:rsidR="008E0B62" w:rsidRPr="00DF6AD6" w:rsidRDefault="008E0B62" w:rsidP="000C3F32"/>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389"/>
        <w:gridCol w:w="7856"/>
      </w:tblGrid>
      <w:tr w:rsidR="008E0B62" w:rsidRPr="00432B21" w:rsidTr="00CC61C2">
        <w:trPr>
          <w:trHeight w:val="1066"/>
        </w:trPr>
        <w:tc>
          <w:tcPr>
            <w:tcW w:w="751" w:type="pct"/>
            <w:tcBorders>
              <w:top w:val="dashed" w:sz="4" w:space="0" w:color="auto"/>
            </w:tcBorders>
            <w:shd w:val="clear" w:color="auto" w:fill="D9D9D9"/>
            <w:vAlign w:val="center"/>
          </w:tcPr>
          <w:p w:rsidR="008E0B62" w:rsidRPr="00432B21" w:rsidRDefault="009C4BA2" w:rsidP="000C3F32">
            <w:pPr>
              <w:rPr>
                <w:rFonts w:ascii="Calibri" w:hAnsi="Calibri" w:cs="Calibri"/>
                <w:bCs/>
              </w:rPr>
            </w:pPr>
            <w:r>
              <w:rPr>
                <w:rFonts w:ascii="Calibri" w:hAnsi="Calibri" w:cs="Calibri"/>
                <w:noProof/>
              </w:rPr>
              <w:drawing>
                <wp:inline distT="0" distB="0" distL="0" distR="0">
                  <wp:extent cx="637540" cy="692785"/>
                  <wp:effectExtent l="0" t="0" r="0" b="0"/>
                  <wp:docPr id="26" name="Picture 26"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make_these_points_SMA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7540" cy="692785"/>
                          </a:xfrm>
                          <a:prstGeom prst="rect">
                            <a:avLst/>
                          </a:prstGeom>
                          <a:noFill/>
                          <a:ln>
                            <a:noFill/>
                          </a:ln>
                        </pic:spPr>
                      </pic:pic>
                    </a:graphicData>
                  </a:graphic>
                </wp:inline>
              </w:drawing>
            </w:r>
          </w:p>
        </w:tc>
        <w:tc>
          <w:tcPr>
            <w:tcW w:w="4249" w:type="pct"/>
            <w:tcBorders>
              <w:top w:val="dashed" w:sz="4" w:space="0" w:color="auto"/>
            </w:tcBorders>
            <w:shd w:val="clear" w:color="auto" w:fill="D9D9D9"/>
            <w:vAlign w:val="center"/>
          </w:tcPr>
          <w:p w:rsidR="008E0B62" w:rsidRPr="00432B21" w:rsidRDefault="008E0B62" w:rsidP="000C3F32">
            <w:pPr>
              <w:rPr>
                <w:rFonts w:ascii="Calibri" w:hAnsi="Calibri" w:cs="Calibri"/>
                <w:b/>
                <w:bCs/>
              </w:rPr>
            </w:pPr>
            <w:r w:rsidRPr="00432B21">
              <w:rPr>
                <w:rFonts w:ascii="Calibri" w:hAnsi="Calibri" w:cs="Calibri"/>
                <w:b/>
                <w:bCs/>
              </w:rPr>
              <w:t>Make These Points</w:t>
            </w:r>
          </w:p>
        </w:tc>
      </w:tr>
      <w:tr w:rsidR="008E0B62" w:rsidRPr="00432B21" w:rsidTr="00CC61C2">
        <w:tc>
          <w:tcPr>
            <w:tcW w:w="5000" w:type="pct"/>
            <w:gridSpan w:val="2"/>
            <w:tcBorders>
              <w:bottom w:val="dashed" w:sz="4" w:space="0" w:color="auto"/>
            </w:tcBorders>
            <w:shd w:val="clear" w:color="auto" w:fill="D9D9D9"/>
          </w:tcPr>
          <w:p w:rsidR="008E0B62" w:rsidRPr="00AF7830" w:rsidRDefault="008E0B62" w:rsidP="000C3F32">
            <w:pPr>
              <w:pStyle w:val="ListBullet"/>
              <w:numPr>
                <w:ilvl w:val="0"/>
                <w:numId w:val="6"/>
              </w:numPr>
              <w:rPr>
                <w:rFonts w:ascii="Calibri" w:hAnsi="Calibri" w:cs="Calibri"/>
                <w:szCs w:val="24"/>
                <w:lang w:eastAsia="en-US"/>
              </w:rPr>
            </w:pPr>
            <w:r w:rsidRPr="00AF7830">
              <w:rPr>
                <w:rFonts w:ascii="Calibri" w:hAnsi="Calibri" w:cs="Calibri"/>
                <w:szCs w:val="24"/>
                <w:lang w:eastAsia="en-US"/>
              </w:rPr>
              <w:t xml:space="preserve">The decision to initiate ART is based on immunological and clinical criteria (CD4 ≤350 or WHO stage 3 or 4) and is </w:t>
            </w:r>
            <w:r w:rsidR="0039295D">
              <w:rPr>
                <w:rFonts w:ascii="Calibri" w:hAnsi="Calibri" w:cs="Calibri"/>
                <w:szCs w:val="24"/>
                <w:lang w:eastAsia="en-US"/>
              </w:rPr>
              <w:t xml:space="preserve">also </w:t>
            </w:r>
            <w:r w:rsidRPr="00AF7830">
              <w:rPr>
                <w:rFonts w:ascii="Calibri" w:hAnsi="Calibri" w:cs="Calibri"/>
                <w:szCs w:val="24"/>
                <w:lang w:eastAsia="en-US"/>
              </w:rPr>
              <w:t xml:space="preserve">informed by other considerations, such as laboratory results, opportunistic infection screening, and </w:t>
            </w:r>
            <w:r w:rsidR="00994519">
              <w:rPr>
                <w:rFonts w:ascii="Calibri" w:hAnsi="Calibri" w:cs="Calibri"/>
                <w:szCs w:val="24"/>
                <w:lang w:eastAsia="en-US"/>
              </w:rPr>
              <w:t>readiness of the</w:t>
            </w:r>
            <w:r w:rsidRPr="00AF7830">
              <w:rPr>
                <w:rFonts w:ascii="Calibri" w:hAnsi="Calibri" w:cs="Calibri"/>
                <w:szCs w:val="24"/>
                <w:lang w:eastAsia="en-US"/>
              </w:rPr>
              <w:t xml:space="preserve"> individual to adhere to the ART regimen. </w:t>
            </w:r>
          </w:p>
          <w:p w:rsidR="008E0B62" w:rsidRPr="00AF7830" w:rsidRDefault="008E0B62" w:rsidP="000C3F32">
            <w:pPr>
              <w:pStyle w:val="ListBullet"/>
              <w:numPr>
                <w:ilvl w:val="0"/>
                <w:numId w:val="0"/>
              </w:numPr>
              <w:ind w:left="360"/>
              <w:rPr>
                <w:rFonts w:ascii="Calibri" w:hAnsi="Calibri" w:cs="Calibri"/>
                <w:szCs w:val="24"/>
                <w:lang w:eastAsia="en-US"/>
              </w:rPr>
            </w:pPr>
          </w:p>
        </w:tc>
      </w:tr>
    </w:tbl>
    <w:p w:rsidR="008E0B62" w:rsidRPr="00D47547" w:rsidRDefault="008C33A1" w:rsidP="00C650DF">
      <w:pPr>
        <w:pStyle w:val="Heading3"/>
        <w:spacing w:before="0"/>
        <w:rPr>
          <w:bCs w:val="0"/>
        </w:rPr>
      </w:pPr>
      <w:r>
        <w:rPr>
          <w:bCs w:val="0"/>
        </w:rPr>
        <w:br w:type="page"/>
      </w:r>
      <w:r w:rsidR="008E0B62" w:rsidRPr="008C33A1">
        <w:rPr>
          <w:rFonts w:ascii="Calibri" w:hAnsi="Calibri"/>
          <w:bCs w:val="0"/>
          <w:sz w:val="28"/>
          <w:szCs w:val="28"/>
        </w:rPr>
        <w:t>When to Start ALHIV on ART</w:t>
      </w:r>
    </w:p>
    <w:p w:rsidR="008E0B62" w:rsidRDefault="008E0B62" w:rsidP="000C3F32">
      <w:pPr>
        <w:rPr>
          <w:rFonts w:ascii="Garamond" w:hAnsi="Garamond"/>
        </w:rPr>
      </w:pPr>
      <w:r w:rsidRPr="009E4DD7">
        <w:rPr>
          <w:rFonts w:ascii="Garamond" w:hAnsi="Garamond"/>
        </w:rPr>
        <w:t xml:space="preserve">ART helps </w:t>
      </w:r>
      <w:r>
        <w:rPr>
          <w:rFonts w:ascii="Garamond" w:hAnsi="Garamond"/>
        </w:rPr>
        <w:t>preserve</w:t>
      </w:r>
      <w:r w:rsidRPr="009E4DD7">
        <w:rPr>
          <w:rFonts w:ascii="Garamond" w:hAnsi="Garamond"/>
        </w:rPr>
        <w:t xml:space="preserve"> and enhance</w:t>
      </w:r>
      <w:r>
        <w:rPr>
          <w:rFonts w:ascii="Garamond" w:hAnsi="Garamond"/>
        </w:rPr>
        <w:t xml:space="preserve"> the immune systems of people living with HIV. ART reduces the risk of OIs, restores growth, improves</w:t>
      </w:r>
      <w:r w:rsidRPr="009E4DD7">
        <w:rPr>
          <w:rFonts w:ascii="Garamond" w:hAnsi="Garamond"/>
        </w:rPr>
        <w:t xml:space="preserve"> mental functioning, and </w:t>
      </w:r>
      <w:r>
        <w:rPr>
          <w:rFonts w:ascii="Garamond" w:hAnsi="Garamond"/>
        </w:rPr>
        <w:t xml:space="preserve">improves the client’s </w:t>
      </w:r>
      <w:r w:rsidRPr="009E4DD7">
        <w:rPr>
          <w:rFonts w:ascii="Garamond" w:hAnsi="Garamond"/>
        </w:rPr>
        <w:t>overall quality of life</w:t>
      </w:r>
      <w:r>
        <w:rPr>
          <w:rFonts w:ascii="Garamond" w:hAnsi="Garamond"/>
        </w:rPr>
        <w:t xml:space="preserve">. </w:t>
      </w:r>
      <w:r w:rsidRPr="009E4DD7">
        <w:rPr>
          <w:rFonts w:ascii="Garamond" w:hAnsi="Garamond"/>
        </w:rPr>
        <w:t>By adolescence, most clients with perinatally-acquired HIV will already be on CTX</w:t>
      </w:r>
      <w:r>
        <w:rPr>
          <w:rFonts w:ascii="Garamond" w:hAnsi="Garamond"/>
        </w:rPr>
        <w:t xml:space="preserve"> and many will be on ART. </w:t>
      </w:r>
      <w:r w:rsidRPr="009E4DD7">
        <w:rPr>
          <w:rFonts w:ascii="Garamond" w:hAnsi="Garamond"/>
        </w:rPr>
        <w:t xml:space="preserve">The decision to start ART in an adolescent </w:t>
      </w:r>
      <w:r>
        <w:rPr>
          <w:rFonts w:ascii="Garamond" w:hAnsi="Garamond"/>
        </w:rPr>
        <w:t xml:space="preserve">who is newly infected or perinatally infected and recently diagnosed or eligible </w:t>
      </w:r>
      <w:r w:rsidRPr="009E4DD7">
        <w:rPr>
          <w:rFonts w:ascii="Garamond" w:hAnsi="Garamond"/>
        </w:rPr>
        <w:t>relies on clinical</w:t>
      </w:r>
      <w:r>
        <w:rPr>
          <w:rFonts w:ascii="Garamond" w:hAnsi="Garamond"/>
        </w:rPr>
        <w:t xml:space="preserve"> and immunological criteria as well as an assessment of other issues. </w:t>
      </w:r>
    </w:p>
    <w:p w:rsidR="00687974" w:rsidRPr="009E4DD7" w:rsidRDefault="00687974" w:rsidP="000C3F32">
      <w:pPr>
        <w:rPr>
          <w:rFonts w:ascii="Garamond" w:hAnsi="Garamond"/>
        </w:rPr>
      </w:pPr>
    </w:p>
    <w:p w:rsidR="008E0B62" w:rsidRPr="0004096F" w:rsidRDefault="008E0B62" w:rsidP="00687974">
      <w:pPr>
        <w:pStyle w:val="Heading4"/>
        <w:spacing w:before="0" w:after="0"/>
        <w:rPr>
          <w:rFonts w:ascii="Garamond" w:hAnsi="Garamond"/>
          <w:bCs w:val="0"/>
          <w:sz w:val="24"/>
          <w:szCs w:val="24"/>
        </w:rPr>
      </w:pPr>
      <w:r w:rsidRPr="0004096F">
        <w:rPr>
          <w:rFonts w:ascii="Garamond" w:hAnsi="Garamond"/>
          <w:bCs w:val="0"/>
          <w:sz w:val="24"/>
          <w:szCs w:val="24"/>
        </w:rPr>
        <w:t xml:space="preserve">Immunological </w:t>
      </w:r>
      <w:r>
        <w:rPr>
          <w:rFonts w:ascii="Garamond" w:hAnsi="Garamond"/>
          <w:bCs w:val="0"/>
          <w:sz w:val="24"/>
          <w:szCs w:val="24"/>
        </w:rPr>
        <w:t xml:space="preserve">and clinical </w:t>
      </w:r>
      <w:r w:rsidRPr="0004096F">
        <w:rPr>
          <w:rFonts w:ascii="Garamond" w:hAnsi="Garamond"/>
          <w:bCs w:val="0"/>
          <w:sz w:val="24"/>
          <w:szCs w:val="24"/>
        </w:rPr>
        <w:t xml:space="preserve">criteria to start ART </w:t>
      </w:r>
    </w:p>
    <w:p w:rsidR="008E0B62" w:rsidRPr="009E4DD7" w:rsidRDefault="008E0B62" w:rsidP="000C3F32">
      <w:pPr>
        <w:pStyle w:val="ListBullet"/>
        <w:numPr>
          <w:ilvl w:val="0"/>
          <w:numId w:val="0"/>
        </w:numPr>
        <w:rPr>
          <w:rFonts w:ascii="Garamond" w:hAnsi="Garamond"/>
        </w:rPr>
      </w:pPr>
      <w:r w:rsidRPr="009E4DD7">
        <w:rPr>
          <w:rFonts w:ascii="Garamond" w:hAnsi="Garamond"/>
        </w:rPr>
        <w:t>The criteria to initiate ART is the same in all adolescent and adult</w:t>
      </w:r>
      <w:r>
        <w:rPr>
          <w:rFonts w:ascii="Garamond" w:hAnsi="Garamond"/>
        </w:rPr>
        <w:t xml:space="preserve"> patient</w:t>
      </w:r>
      <w:r w:rsidRPr="009E4DD7">
        <w:rPr>
          <w:rFonts w:ascii="Garamond" w:hAnsi="Garamond"/>
        </w:rPr>
        <w:t>s:</w:t>
      </w:r>
    </w:p>
    <w:p w:rsidR="008E0B62" w:rsidRDefault="008E0B62" w:rsidP="000C3F32">
      <w:pPr>
        <w:pStyle w:val="ListBullet"/>
        <w:numPr>
          <w:ilvl w:val="0"/>
          <w:numId w:val="6"/>
        </w:numPr>
        <w:rPr>
          <w:rFonts w:ascii="Garamond" w:hAnsi="Garamond"/>
          <w:b/>
        </w:rPr>
      </w:pPr>
      <w:r w:rsidRPr="009E4DD7">
        <w:rPr>
          <w:rFonts w:ascii="Garamond" w:hAnsi="Garamond"/>
          <w:b/>
        </w:rPr>
        <w:t>CD4 ≤350</w:t>
      </w:r>
      <w:r>
        <w:rPr>
          <w:rFonts w:ascii="Garamond" w:hAnsi="Garamond"/>
          <w:b/>
        </w:rPr>
        <w:t xml:space="preserve"> or</w:t>
      </w:r>
    </w:p>
    <w:p w:rsidR="008E0B62" w:rsidRPr="009E4DD7" w:rsidRDefault="008E0B62" w:rsidP="000C3F32">
      <w:pPr>
        <w:pStyle w:val="ListBullet"/>
        <w:numPr>
          <w:ilvl w:val="0"/>
          <w:numId w:val="6"/>
        </w:numPr>
        <w:rPr>
          <w:rFonts w:ascii="Garamond" w:hAnsi="Garamond"/>
          <w:b/>
        </w:rPr>
      </w:pPr>
      <w:r w:rsidRPr="009E4DD7">
        <w:rPr>
          <w:rFonts w:ascii="Garamond" w:hAnsi="Garamond"/>
          <w:b/>
        </w:rPr>
        <w:t>WHO stage 3 or 4</w:t>
      </w:r>
      <w:r>
        <w:rPr>
          <w:rFonts w:ascii="Garamond" w:hAnsi="Garamond"/>
          <w:b/>
        </w:rPr>
        <w:t xml:space="preserve"> </w:t>
      </w:r>
      <w:r w:rsidRPr="00E01AA7">
        <w:rPr>
          <w:rFonts w:ascii="Garamond" w:hAnsi="Garamond"/>
        </w:rPr>
        <w:t>(regardless of CD4 count)</w:t>
      </w:r>
      <w:r>
        <w:rPr>
          <w:rFonts w:ascii="Garamond" w:hAnsi="Garamond"/>
          <w:b/>
        </w:rPr>
        <w:t xml:space="preserve"> or</w:t>
      </w:r>
    </w:p>
    <w:p w:rsidR="008E0B62" w:rsidRDefault="008E0B62" w:rsidP="00D75DB8">
      <w:pPr>
        <w:pStyle w:val="ListBullet"/>
        <w:numPr>
          <w:ilvl w:val="0"/>
          <w:numId w:val="6"/>
        </w:numPr>
        <w:rPr>
          <w:rFonts w:ascii="Garamond" w:hAnsi="Garamond"/>
          <w:b/>
        </w:rPr>
      </w:pPr>
      <w:r>
        <w:rPr>
          <w:rFonts w:ascii="Garamond" w:hAnsi="Garamond"/>
          <w:b/>
        </w:rPr>
        <w:t>Active TB disease or</w:t>
      </w:r>
    </w:p>
    <w:p w:rsidR="008E0B62" w:rsidRDefault="008E0B62" w:rsidP="00D75DB8">
      <w:pPr>
        <w:pStyle w:val="ListBullet"/>
        <w:numPr>
          <w:ilvl w:val="0"/>
          <w:numId w:val="6"/>
        </w:numPr>
        <w:rPr>
          <w:rFonts w:ascii="Garamond" w:hAnsi="Garamond"/>
          <w:b/>
        </w:rPr>
      </w:pPr>
      <w:r w:rsidRPr="00ED3BD6">
        <w:rPr>
          <w:rFonts w:ascii="Garamond" w:hAnsi="Garamond"/>
          <w:b/>
        </w:rPr>
        <w:t>HIV/HBV-</w:t>
      </w:r>
      <w:r>
        <w:rPr>
          <w:rFonts w:ascii="Garamond" w:hAnsi="Garamond"/>
          <w:b/>
        </w:rPr>
        <w:t xml:space="preserve">coinfection, </w:t>
      </w:r>
      <w:r w:rsidRPr="00E01AA7">
        <w:rPr>
          <w:rFonts w:ascii="Garamond" w:hAnsi="Garamond"/>
        </w:rPr>
        <w:t>if HBV infection (chronic active hepatitis) requires treatment</w:t>
      </w:r>
      <w:r>
        <w:rPr>
          <w:rFonts w:ascii="Garamond" w:hAnsi="Garamond"/>
        </w:rPr>
        <w:t>, irrespective of CD4 cell count or</w:t>
      </w:r>
      <w:r w:rsidRPr="00E01AA7">
        <w:rPr>
          <w:rFonts w:ascii="Garamond" w:hAnsi="Garamond"/>
        </w:rPr>
        <w:t xml:space="preserve"> WHO clinical</w:t>
      </w:r>
      <w:r>
        <w:rPr>
          <w:rFonts w:ascii="Garamond" w:hAnsi="Garamond"/>
        </w:rPr>
        <w:t xml:space="preserve"> stage</w:t>
      </w:r>
      <w:r w:rsidR="001E6056">
        <w:rPr>
          <w:rFonts w:ascii="Garamond" w:hAnsi="Garamond"/>
        </w:rPr>
        <w:t xml:space="preserve"> </w:t>
      </w:r>
      <w:r w:rsidR="001E6056" w:rsidRPr="001E6056">
        <w:rPr>
          <w:rFonts w:ascii="Garamond" w:hAnsi="Garamond"/>
          <w:b/>
        </w:rPr>
        <w:t>or</w:t>
      </w:r>
    </w:p>
    <w:p w:rsidR="008E0B62" w:rsidRDefault="008E0B62" w:rsidP="00D75DB8">
      <w:pPr>
        <w:pStyle w:val="ListBullet"/>
        <w:numPr>
          <w:ilvl w:val="0"/>
          <w:numId w:val="6"/>
        </w:numPr>
        <w:rPr>
          <w:rFonts w:ascii="Garamond" w:hAnsi="Garamond"/>
        </w:rPr>
      </w:pPr>
      <w:r>
        <w:rPr>
          <w:rFonts w:ascii="Garamond" w:hAnsi="Garamond"/>
        </w:rPr>
        <w:t>For a</w:t>
      </w:r>
      <w:r w:rsidRPr="009E4DD7">
        <w:rPr>
          <w:rFonts w:ascii="Garamond" w:hAnsi="Garamond"/>
        </w:rPr>
        <w:t>symptomatic or mildly symptomatic adolescents (i.e. those in stages 1 and 2)</w:t>
      </w:r>
      <w:r>
        <w:rPr>
          <w:rFonts w:ascii="Garamond" w:hAnsi="Garamond"/>
        </w:rPr>
        <w:t xml:space="preserve">, </w:t>
      </w:r>
      <w:r w:rsidRPr="00E01AA7">
        <w:rPr>
          <w:rFonts w:ascii="Garamond" w:hAnsi="Garamond"/>
          <w:b/>
        </w:rPr>
        <w:t>when immunological values fall near the threshold values</w:t>
      </w:r>
      <w:r w:rsidRPr="009E4DD7">
        <w:rPr>
          <w:rFonts w:ascii="Garamond" w:hAnsi="Garamond"/>
        </w:rPr>
        <w:t xml:space="preserve">. A drop below threshold values should be avoided. </w:t>
      </w:r>
    </w:p>
    <w:p w:rsidR="008E0B62" w:rsidRPr="00687974" w:rsidRDefault="008E0B62" w:rsidP="0008451A">
      <w:pPr>
        <w:numPr>
          <w:ilvl w:val="1"/>
          <w:numId w:val="17"/>
        </w:numPr>
        <w:tabs>
          <w:tab w:val="clear" w:pos="1569"/>
          <w:tab w:val="num" w:pos="720"/>
        </w:tabs>
        <w:ind w:left="720"/>
        <w:rPr>
          <w:rFonts w:ascii="Garamond" w:hAnsi="Garamond"/>
          <w:iCs/>
        </w:rPr>
      </w:pPr>
      <w:r>
        <w:rPr>
          <w:rFonts w:ascii="Garamond" w:hAnsi="Garamond"/>
          <w:iCs/>
        </w:rPr>
        <w:t>C</w:t>
      </w:r>
      <w:r w:rsidRPr="00ED3BD6">
        <w:rPr>
          <w:rFonts w:ascii="Garamond" w:hAnsi="Garamond"/>
          <w:iCs/>
        </w:rPr>
        <w:t xml:space="preserve">onsider treatment in </w:t>
      </w:r>
      <w:r>
        <w:rPr>
          <w:rFonts w:ascii="Garamond" w:hAnsi="Garamond"/>
          <w:iCs/>
        </w:rPr>
        <w:t>serodiscordant</w:t>
      </w:r>
      <w:r w:rsidRPr="00ED3BD6">
        <w:rPr>
          <w:rFonts w:ascii="Garamond" w:hAnsi="Garamond"/>
          <w:iCs/>
        </w:rPr>
        <w:t xml:space="preserve"> couples</w:t>
      </w:r>
      <w:r w:rsidR="00E65A1C">
        <w:rPr>
          <w:rFonts w:ascii="Garamond" w:hAnsi="Garamond"/>
          <w:iCs/>
        </w:rPr>
        <w:t xml:space="preserve"> in stable, long-term relationships</w:t>
      </w:r>
      <w:r w:rsidRPr="00ED3BD6">
        <w:rPr>
          <w:rFonts w:ascii="Garamond" w:hAnsi="Garamond"/>
          <w:iCs/>
        </w:rPr>
        <w:t xml:space="preserve"> if index partner has </w:t>
      </w:r>
      <w:r w:rsidR="00E65A1C">
        <w:rPr>
          <w:rFonts w:ascii="Garamond" w:hAnsi="Garamond"/>
          <w:b/>
          <w:iCs/>
        </w:rPr>
        <w:t>CD4 &gt;</w:t>
      </w:r>
      <w:r w:rsidRPr="00E01AA7">
        <w:rPr>
          <w:rFonts w:ascii="Garamond" w:hAnsi="Garamond"/>
          <w:b/>
          <w:iCs/>
        </w:rPr>
        <w:t>350</w:t>
      </w:r>
      <w:r w:rsidR="00B50742" w:rsidRPr="00B50742">
        <w:rPr>
          <w:rFonts w:ascii="Garamond" w:hAnsi="Garamond"/>
          <w:iCs/>
        </w:rPr>
        <w:t>.</w:t>
      </w:r>
      <w:r w:rsidR="00B50742" w:rsidRPr="00B50742">
        <w:rPr>
          <w:rStyle w:val="EndnoteReference"/>
          <w:rFonts w:ascii="Garamond" w:hAnsi="Garamond"/>
          <w:iCs/>
        </w:rPr>
        <w:endnoteReference w:id="6"/>
      </w:r>
      <w:r w:rsidR="00E65A1C" w:rsidRPr="00B50742">
        <w:rPr>
          <w:rFonts w:ascii="Garamond" w:hAnsi="Garamond"/>
          <w:iCs/>
        </w:rPr>
        <w:t xml:space="preserve"> </w:t>
      </w:r>
    </w:p>
    <w:p w:rsidR="00687974" w:rsidRPr="00ED3BD6" w:rsidRDefault="00687974" w:rsidP="00687974">
      <w:pPr>
        <w:rPr>
          <w:rFonts w:ascii="Garamond" w:hAnsi="Garamond"/>
          <w:iCs/>
        </w:rPr>
      </w:pPr>
    </w:p>
    <w:p w:rsidR="008E0B62" w:rsidRPr="0004096F" w:rsidRDefault="008E0B62" w:rsidP="00687974">
      <w:pPr>
        <w:pStyle w:val="Heading4"/>
        <w:spacing w:before="0" w:after="0"/>
        <w:rPr>
          <w:rFonts w:ascii="Garamond" w:hAnsi="Garamond"/>
          <w:bCs w:val="0"/>
          <w:sz w:val="24"/>
          <w:szCs w:val="24"/>
        </w:rPr>
      </w:pPr>
      <w:r>
        <w:rPr>
          <w:rFonts w:ascii="Garamond" w:hAnsi="Garamond"/>
          <w:bCs w:val="0"/>
          <w:sz w:val="24"/>
          <w:szCs w:val="24"/>
        </w:rPr>
        <w:t>Other</w:t>
      </w:r>
      <w:r w:rsidRPr="0004096F">
        <w:rPr>
          <w:rFonts w:ascii="Garamond" w:hAnsi="Garamond"/>
          <w:bCs w:val="0"/>
          <w:sz w:val="24"/>
          <w:szCs w:val="24"/>
        </w:rPr>
        <w:t xml:space="preserve"> issues to consider before initiating ART</w:t>
      </w:r>
    </w:p>
    <w:p w:rsidR="00733A08" w:rsidRDefault="008E0B62" w:rsidP="00E01AA7">
      <w:pPr>
        <w:rPr>
          <w:rFonts w:ascii="Garamond" w:hAnsi="Garamond"/>
        </w:rPr>
      </w:pPr>
      <w:r w:rsidRPr="009E4DD7">
        <w:rPr>
          <w:rFonts w:ascii="Garamond" w:hAnsi="Garamond"/>
        </w:rPr>
        <w:t xml:space="preserve">Before initiating ART, </w:t>
      </w:r>
      <w:r>
        <w:rPr>
          <w:rFonts w:ascii="Garamond" w:hAnsi="Garamond"/>
        </w:rPr>
        <w:t>health w</w:t>
      </w:r>
      <w:r w:rsidRPr="009E4DD7">
        <w:rPr>
          <w:rFonts w:ascii="Garamond" w:hAnsi="Garamond"/>
        </w:rPr>
        <w:t>orkers should</w:t>
      </w:r>
      <w:r w:rsidR="008832F2">
        <w:rPr>
          <w:rFonts w:ascii="Garamond" w:hAnsi="Garamond"/>
        </w:rPr>
        <w:t xml:space="preserve"> help </w:t>
      </w:r>
      <w:r>
        <w:rPr>
          <w:rFonts w:ascii="Garamond" w:hAnsi="Garamond"/>
        </w:rPr>
        <w:t xml:space="preserve">ALHIV </w:t>
      </w:r>
      <w:r w:rsidR="008832F2">
        <w:rPr>
          <w:rFonts w:ascii="Garamond" w:hAnsi="Garamond"/>
        </w:rPr>
        <w:t xml:space="preserve">understand that they are starting </w:t>
      </w:r>
      <w:r>
        <w:rPr>
          <w:rFonts w:ascii="Garamond" w:hAnsi="Garamond"/>
        </w:rPr>
        <w:t xml:space="preserve">lifelong therapy and </w:t>
      </w:r>
      <w:r w:rsidR="008832F2">
        <w:rPr>
          <w:rFonts w:ascii="Garamond" w:hAnsi="Garamond"/>
        </w:rPr>
        <w:t>prepare them</w:t>
      </w:r>
      <w:r w:rsidR="00240C7B">
        <w:rPr>
          <w:rFonts w:ascii="Garamond" w:hAnsi="Garamond"/>
        </w:rPr>
        <w:t xml:space="preserve"> (and caregivers)</w:t>
      </w:r>
      <w:r w:rsidR="008832F2">
        <w:rPr>
          <w:rFonts w:ascii="Garamond" w:hAnsi="Garamond"/>
        </w:rPr>
        <w:t xml:space="preserve"> to</w:t>
      </w:r>
      <w:r>
        <w:rPr>
          <w:rFonts w:ascii="Garamond" w:hAnsi="Garamond"/>
        </w:rPr>
        <w:t xml:space="preserve"> adhere to </w:t>
      </w:r>
      <w:r w:rsidR="0044720E">
        <w:rPr>
          <w:rFonts w:ascii="Garamond" w:hAnsi="Garamond"/>
        </w:rPr>
        <w:t>their</w:t>
      </w:r>
      <w:r>
        <w:rPr>
          <w:rFonts w:ascii="Garamond" w:hAnsi="Garamond"/>
        </w:rPr>
        <w:t xml:space="preserve"> </w:t>
      </w:r>
      <w:r w:rsidR="00240C7B">
        <w:rPr>
          <w:rFonts w:ascii="Garamond" w:hAnsi="Garamond"/>
        </w:rPr>
        <w:t xml:space="preserve">HIV care plan and </w:t>
      </w:r>
      <w:r>
        <w:rPr>
          <w:rFonts w:ascii="Garamond" w:hAnsi="Garamond"/>
        </w:rPr>
        <w:t>ART regi</w:t>
      </w:r>
      <w:r w:rsidR="00E97596">
        <w:rPr>
          <w:rFonts w:ascii="Garamond" w:hAnsi="Garamond"/>
        </w:rPr>
        <w:t xml:space="preserve">men. </w:t>
      </w:r>
    </w:p>
    <w:p w:rsidR="00733A08" w:rsidRDefault="00733A08" w:rsidP="00E01AA7">
      <w:pPr>
        <w:rPr>
          <w:rFonts w:ascii="Garamond" w:hAnsi="Garamond"/>
        </w:rPr>
      </w:pPr>
    </w:p>
    <w:p w:rsidR="008E0B62" w:rsidRDefault="00240C7B" w:rsidP="00E01AA7">
      <w:pPr>
        <w:rPr>
          <w:rFonts w:ascii="Garamond" w:hAnsi="Garamond"/>
        </w:rPr>
      </w:pPr>
      <w:r w:rsidRPr="00733A08">
        <w:rPr>
          <w:rFonts w:ascii="Garamond" w:hAnsi="Garamond"/>
          <w:b/>
        </w:rPr>
        <w:t>Adherence preparation should help the adolescent (and caregivers) to:</w:t>
      </w:r>
    </w:p>
    <w:p w:rsidR="00240C7B" w:rsidRDefault="00240C7B" w:rsidP="00E01AA7">
      <w:pPr>
        <w:pStyle w:val="ListBullet"/>
        <w:numPr>
          <w:ilvl w:val="0"/>
          <w:numId w:val="33"/>
        </w:numPr>
        <w:rPr>
          <w:rFonts w:ascii="Garamond" w:hAnsi="Garamond"/>
        </w:rPr>
      </w:pPr>
      <w:r>
        <w:rPr>
          <w:rFonts w:ascii="Garamond" w:hAnsi="Garamond"/>
        </w:rPr>
        <w:t>Understand</w:t>
      </w:r>
      <w:r w:rsidR="008E0B62">
        <w:rPr>
          <w:rFonts w:ascii="Garamond" w:hAnsi="Garamond"/>
        </w:rPr>
        <w:t xml:space="preserve"> w</w:t>
      </w:r>
      <w:r w:rsidR="008E0B62" w:rsidRPr="00E01AA7">
        <w:rPr>
          <w:rFonts w:ascii="Garamond" w:hAnsi="Garamond"/>
        </w:rPr>
        <w:t xml:space="preserve">hat </w:t>
      </w:r>
      <w:r>
        <w:rPr>
          <w:rFonts w:ascii="Garamond" w:hAnsi="Garamond"/>
        </w:rPr>
        <w:t>HIV is</w:t>
      </w:r>
    </w:p>
    <w:p w:rsidR="008E0B62" w:rsidRPr="00E01AA7" w:rsidRDefault="00240C7B" w:rsidP="00E01AA7">
      <w:pPr>
        <w:pStyle w:val="ListBullet"/>
        <w:numPr>
          <w:ilvl w:val="0"/>
          <w:numId w:val="33"/>
        </w:numPr>
        <w:rPr>
          <w:rFonts w:ascii="Garamond" w:hAnsi="Garamond"/>
        </w:rPr>
      </w:pPr>
      <w:r>
        <w:rPr>
          <w:rFonts w:ascii="Garamond" w:hAnsi="Garamond"/>
        </w:rPr>
        <w:t xml:space="preserve">Understand what </w:t>
      </w:r>
      <w:r w:rsidR="0044720E">
        <w:rPr>
          <w:rFonts w:ascii="Garamond" w:hAnsi="Garamond"/>
        </w:rPr>
        <w:t>ART is</w:t>
      </w:r>
      <w:r w:rsidR="00425F0A">
        <w:rPr>
          <w:rFonts w:ascii="Garamond" w:hAnsi="Garamond"/>
        </w:rPr>
        <w:t xml:space="preserve"> and that it is a lifelong</w:t>
      </w:r>
      <w:r>
        <w:rPr>
          <w:rFonts w:ascii="Garamond" w:hAnsi="Garamond"/>
        </w:rPr>
        <w:t xml:space="preserve"> commitment</w:t>
      </w:r>
    </w:p>
    <w:p w:rsidR="008E0B62" w:rsidRDefault="00240C7B" w:rsidP="00E01AA7">
      <w:pPr>
        <w:pStyle w:val="ListBullet"/>
        <w:numPr>
          <w:ilvl w:val="0"/>
          <w:numId w:val="33"/>
        </w:numPr>
        <w:rPr>
          <w:rFonts w:ascii="Garamond" w:hAnsi="Garamond"/>
        </w:rPr>
      </w:pPr>
      <w:r>
        <w:rPr>
          <w:rFonts w:ascii="Garamond" w:hAnsi="Garamond"/>
        </w:rPr>
        <w:t>Understand</w:t>
      </w:r>
      <w:r w:rsidR="008E0B62">
        <w:rPr>
          <w:rFonts w:ascii="Garamond" w:hAnsi="Garamond"/>
        </w:rPr>
        <w:t xml:space="preserve"> how </w:t>
      </w:r>
      <w:r w:rsidR="0044720E">
        <w:rPr>
          <w:rFonts w:ascii="Garamond" w:hAnsi="Garamond"/>
        </w:rPr>
        <w:t>the ART is</w:t>
      </w:r>
      <w:r w:rsidR="008E0B62">
        <w:rPr>
          <w:rFonts w:ascii="Garamond" w:hAnsi="Garamond"/>
        </w:rPr>
        <w:t xml:space="preserve"> to be taken</w:t>
      </w:r>
    </w:p>
    <w:p w:rsidR="008E0B62" w:rsidRDefault="00240C7B" w:rsidP="00E01AA7">
      <w:pPr>
        <w:pStyle w:val="ListBullet"/>
        <w:numPr>
          <w:ilvl w:val="0"/>
          <w:numId w:val="33"/>
        </w:numPr>
        <w:rPr>
          <w:rFonts w:ascii="Garamond" w:hAnsi="Garamond"/>
        </w:rPr>
      </w:pPr>
      <w:r>
        <w:rPr>
          <w:rFonts w:ascii="Garamond" w:hAnsi="Garamond"/>
        </w:rPr>
        <w:t>Understand</w:t>
      </w:r>
      <w:r w:rsidR="008E0B62">
        <w:rPr>
          <w:rFonts w:ascii="Garamond" w:hAnsi="Garamond"/>
        </w:rPr>
        <w:t xml:space="preserve"> the challenges of adherence</w:t>
      </w:r>
    </w:p>
    <w:p w:rsidR="008E0B62" w:rsidRDefault="00240C7B" w:rsidP="00E01AA7">
      <w:pPr>
        <w:pStyle w:val="ListBullet"/>
        <w:numPr>
          <w:ilvl w:val="0"/>
          <w:numId w:val="33"/>
        </w:numPr>
        <w:rPr>
          <w:rFonts w:ascii="Garamond" w:hAnsi="Garamond"/>
        </w:rPr>
      </w:pPr>
      <w:r>
        <w:rPr>
          <w:rFonts w:ascii="Garamond" w:hAnsi="Garamond"/>
        </w:rPr>
        <w:t>Develop</w:t>
      </w:r>
      <w:r w:rsidR="008E0B62">
        <w:rPr>
          <w:rFonts w:ascii="Garamond" w:hAnsi="Garamond"/>
        </w:rPr>
        <w:t xml:space="preserve"> an</w:t>
      </w:r>
      <w:r>
        <w:rPr>
          <w:rFonts w:ascii="Garamond" w:hAnsi="Garamond"/>
        </w:rPr>
        <w:t xml:space="preserve"> individual</w:t>
      </w:r>
      <w:r w:rsidR="008E0B62">
        <w:rPr>
          <w:rFonts w:ascii="Garamond" w:hAnsi="Garamond"/>
        </w:rPr>
        <w:t xml:space="preserve"> a</w:t>
      </w:r>
      <w:r w:rsidR="008E0B62" w:rsidRPr="009E4DD7">
        <w:rPr>
          <w:rFonts w:ascii="Garamond" w:hAnsi="Garamond"/>
        </w:rPr>
        <w:t xml:space="preserve">dherence </w:t>
      </w:r>
      <w:r>
        <w:rPr>
          <w:rFonts w:ascii="Garamond" w:hAnsi="Garamond"/>
        </w:rPr>
        <w:t>plan</w:t>
      </w:r>
    </w:p>
    <w:p w:rsidR="008E0B62" w:rsidRDefault="00240C7B" w:rsidP="00E01AA7">
      <w:pPr>
        <w:pStyle w:val="ListBullet"/>
        <w:numPr>
          <w:ilvl w:val="0"/>
          <w:numId w:val="33"/>
        </w:numPr>
        <w:rPr>
          <w:rFonts w:ascii="Garamond" w:hAnsi="Garamond"/>
        </w:rPr>
      </w:pPr>
      <w:r>
        <w:rPr>
          <w:rFonts w:ascii="Garamond" w:hAnsi="Garamond"/>
        </w:rPr>
        <w:t>Seek family and peer support for adherence</w:t>
      </w:r>
    </w:p>
    <w:p w:rsidR="008E0B62" w:rsidRDefault="008E0B62" w:rsidP="000C3F32">
      <w:pPr>
        <w:rPr>
          <w:rFonts w:ascii="Garamond" w:hAnsi="Garamond"/>
        </w:rPr>
      </w:pPr>
    </w:p>
    <w:p w:rsidR="002B0534" w:rsidRDefault="008E0B62" w:rsidP="0076364A">
      <w:pPr>
        <w:rPr>
          <w:rFonts w:ascii="Garamond" w:hAnsi="Garamond"/>
        </w:rPr>
      </w:pPr>
      <w:r>
        <w:rPr>
          <w:rFonts w:ascii="Garamond" w:hAnsi="Garamond"/>
        </w:rPr>
        <w:t>Adherence preparation can take 1, 2, 3, or more visits, depending on the individual adolescent</w:t>
      </w:r>
      <w:r w:rsidR="00240C7B">
        <w:rPr>
          <w:rFonts w:ascii="Garamond" w:hAnsi="Garamond"/>
        </w:rPr>
        <w:t xml:space="preserve">, his or her health status, </w:t>
      </w:r>
      <w:r>
        <w:rPr>
          <w:rFonts w:ascii="Garamond" w:hAnsi="Garamond"/>
        </w:rPr>
        <w:t>the health worker</w:t>
      </w:r>
      <w:r w:rsidR="00240C7B">
        <w:rPr>
          <w:rFonts w:ascii="Garamond" w:hAnsi="Garamond"/>
        </w:rPr>
        <w:t xml:space="preserve">(s) involved, and the time available. </w:t>
      </w:r>
      <w:r w:rsidR="002B0534" w:rsidRPr="0076364A">
        <w:rPr>
          <w:rFonts w:ascii="Garamond" w:hAnsi="Garamond"/>
        </w:rPr>
        <w:t xml:space="preserve">At times, there may be more urgency to initiate ART quickly, especially with very sick children/adolescents. In these cases, health workers can minimize adherence preparation and increase post-ART initiation adherence support. </w:t>
      </w:r>
      <w:r w:rsidR="0076364A">
        <w:rPr>
          <w:rFonts w:ascii="Garamond" w:hAnsi="Garamond"/>
        </w:rPr>
        <w:t>There is more information on adherence preparation and support in Module 8.</w:t>
      </w:r>
    </w:p>
    <w:p w:rsidR="00687974" w:rsidRPr="0076364A" w:rsidRDefault="00687974" w:rsidP="0076364A">
      <w:pPr>
        <w:rPr>
          <w:rFonts w:ascii="Garamond" w:hAnsi="Garamond"/>
        </w:rPr>
      </w:pPr>
    </w:p>
    <w:p w:rsidR="008C33A1" w:rsidRDefault="008C33A1" w:rsidP="00687974">
      <w:pPr>
        <w:pStyle w:val="Heading4"/>
        <w:spacing w:before="0" w:after="0"/>
        <w:rPr>
          <w:rFonts w:ascii="Garamond" w:hAnsi="Garamond"/>
          <w:bCs w:val="0"/>
          <w:sz w:val="24"/>
          <w:szCs w:val="24"/>
        </w:rPr>
      </w:pPr>
    </w:p>
    <w:p w:rsidR="008C33A1" w:rsidRDefault="008C33A1" w:rsidP="00687974">
      <w:pPr>
        <w:pStyle w:val="Heading4"/>
        <w:spacing w:before="0" w:after="0"/>
        <w:rPr>
          <w:rFonts w:ascii="Garamond" w:hAnsi="Garamond"/>
          <w:bCs w:val="0"/>
          <w:sz w:val="24"/>
          <w:szCs w:val="24"/>
        </w:rPr>
      </w:pPr>
    </w:p>
    <w:p w:rsidR="008C33A1" w:rsidRDefault="008C33A1" w:rsidP="00687974">
      <w:pPr>
        <w:pStyle w:val="Heading4"/>
        <w:spacing w:before="0" w:after="0"/>
        <w:rPr>
          <w:rFonts w:ascii="Garamond" w:hAnsi="Garamond"/>
          <w:bCs w:val="0"/>
          <w:sz w:val="24"/>
          <w:szCs w:val="24"/>
        </w:rPr>
      </w:pPr>
    </w:p>
    <w:p w:rsidR="008E0B62" w:rsidRPr="0004096F" w:rsidRDefault="008C33A1" w:rsidP="00687974">
      <w:pPr>
        <w:pStyle w:val="Heading4"/>
        <w:spacing w:before="0" w:after="0"/>
        <w:rPr>
          <w:rFonts w:ascii="Garamond" w:hAnsi="Garamond"/>
          <w:bCs w:val="0"/>
          <w:sz w:val="24"/>
          <w:szCs w:val="24"/>
        </w:rPr>
      </w:pPr>
      <w:r>
        <w:rPr>
          <w:rFonts w:ascii="Garamond" w:hAnsi="Garamond"/>
          <w:bCs w:val="0"/>
          <w:sz w:val="24"/>
          <w:szCs w:val="24"/>
        </w:rPr>
        <w:br w:type="page"/>
      </w:r>
      <w:r w:rsidR="008E0B62" w:rsidRPr="0004096F">
        <w:rPr>
          <w:rFonts w:ascii="Garamond" w:hAnsi="Garamond"/>
          <w:bCs w:val="0"/>
          <w:sz w:val="24"/>
          <w:szCs w:val="24"/>
        </w:rPr>
        <w:t>Prior to initiating ART</w:t>
      </w:r>
      <w:r w:rsidR="00425F0A">
        <w:rPr>
          <w:rFonts w:ascii="Garamond" w:hAnsi="Garamond"/>
          <w:bCs w:val="0"/>
          <w:sz w:val="24"/>
          <w:szCs w:val="24"/>
        </w:rPr>
        <w:t xml:space="preserve">, </w:t>
      </w:r>
      <w:r w:rsidR="00B857FB">
        <w:rPr>
          <w:rFonts w:ascii="Garamond" w:hAnsi="Garamond"/>
          <w:bCs w:val="0"/>
          <w:sz w:val="24"/>
          <w:szCs w:val="24"/>
        </w:rPr>
        <w:t xml:space="preserve">it is recommended </w:t>
      </w:r>
      <w:r w:rsidR="008E0B62" w:rsidRPr="0004096F">
        <w:rPr>
          <w:rFonts w:ascii="Garamond" w:hAnsi="Garamond"/>
          <w:bCs w:val="0"/>
          <w:sz w:val="24"/>
          <w:szCs w:val="24"/>
        </w:rPr>
        <w:t>that</w:t>
      </w:r>
      <w:r w:rsidR="00425F0A">
        <w:rPr>
          <w:rFonts w:ascii="Garamond" w:hAnsi="Garamond"/>
          <w:bCs w:val="0"/>
          <w:sz w:val="24"/>
          <w:szCs w:val="24"/>
        </w:rPr>
        <w:t>,</w:t>
      </w:r>
      <w:r w:rsidR="00425F0A" w:rsidRPr="0004096F">
        <w:rPr>
          <w:rFonts w:ascii="Garamond" w:hAnsi="Garamond"/>
          <w:bCs w:val="0"/>
          <w:sz w:val="24"/>
          <w:szCs w:val="24"/>
        </w:rPr>
        <w:t xml:space="preserve"> </w:t>
      </w:r>
      <w:r w:rsidR="00425F0A">
        <w:rPr>
          <w:rFonts w:ascii="Garamond" w:hAnsi="Garamond"/>
          <w:bCs w:val="0"/>
          <w:sz w:val="24"/>
          <w:szCs w:val="24"/>
        </w:rPr>
        <w:t>in addition to providing adherence preparation counseling and support</w:t>
      </w:r>
      <w:r w:rsidR="008E0B62" w:rsidRPr="0004096F">
        <w:rPr>
          <w:rFonts w:ascii="Garamond" w:hAnsi="Garamond"/>
          <w:bCs w:val="0"/>
          <w:sz w:val="24"/>
          <w:szCs w:val="24"/>
        </w:rPr>
        <w:t xml:space="preserve">: </w:t>
      </w:r>
    </w:p>
    <w:p w:rsidR="008E0B62" w:rsidRDefault="008E0B62" w:rsidP="00E01AA7">
      <w:pPr>
        <w:pStyle w:val="ListBullet"/>
        <w:numPr>
          <w:ilvl w:val="0"/>
          <w:numId w:val="32"/>
        </w:numPr>
        <w:rPr>
          <w:rFonts w:ascii="Garamond" w:hAnsi="Garamond"/>
        </w:rPr>
      </w:pPr>
      <w:r w:rsidRPr="009E4DD7">
        <w:rPr>
          <w:rFonts w:ascii="Garamond" w:hAnsi="Garamond"/>
        </w:rPr>
        <w:t xml:space="preserve">Minimum </w:t>
      </w:r>
      <w:r>
        <w:rPr>
          <w:rFonts w:ascii="Garamond" w:hAnsi="Garamond"/>
        </w:rPr>
        <w:t>enrollment</w:t>
      </w:r>
      <w:r w:rsidRPr="009E4DD7">
        <w:rPr>
          <w:rFonts w:ascii="Garamond" w:hAnsi="Garamond"/>
        </w:rPr>
        <w:t xml:space="preserve"> laboratories </w:t>
      </w:r>
      <w:r w:rsidR="0076364A">
        <w:rPr>
          <w:rFonts w:ascii="Garamond" w:hAnsi="Garamond"/>
        </w:rPr>
        <w:t>have been</w:t>
      </w:r>
      <w:r w:rsidRPr="009E4DD7">
        <w:rPr>
          <w:rFonts w:ascii="Garamond" w:hAnsi="Garamond"/>
        </w:rPr>
        <w:t xml:space="preserve"> completed (see </w:t>
      </w:r>
      <w:r w:rsidRPr="00491077">
        <w:rPr>
          <w:rFonts w:ascii="Garamond" w:hAnsi="Garamond"/>
          <w:i/>
        </w:rPr>
        <w:t>Appendix 3A: Laboratory Monitoring Before, During</w:t>
      </w:r>
      <w:r>
        <w:rPr>
          <w:rFonts w:ascii="Garamond" w:hAnsi="Garamond"/>
          <w:i/>
        </w:rPr>
        <w:t>,</w:t>
      </w:r>
      <w:r w:rsidRPr="00491077">
        <w:rPr>
          <w:rFonts w:ascii="Garamond" w:hAnsi="Garamond"/>
          <w:i/>
        </w:rPr>
        <w:t xml:space="preserve"> and After Initiating ART</w:t>
      </w:r>
      <w:r w:rsidRPr="00C9342F">
        <w:rPr>
          <w:rFonts w:ascii="Garamond" w:hAnsi="Garamond"/>
        </w:rPr>
        <w:t>):</w:t>
      </w:r>
    </w:p>
    <w:p w:rsidR="008E0B62" w:rsidRPr="00F23DD1" w:rsidRDefault="008E0B62" w:rsidP="0008451A">
      <w:pPr>
        <w:numPr>
          <w:ilvl w:val="1"/>
          <w:numId w:val="17"/>
        </w:numPr>
        <w:tabs>
          <w:tab w:val="clear" w:pos="1569"/>
          <w:tab w:val="num" w:pos="720"/>
        </w:tabs>
        <w:ind w:left="720"/>
        <w:rPr>
          <w:rFonts w:ascii="Garamond" w:hAnsi="Garamond"/>
          <w:iCs/>
        </w:rPr>
      </w:pPr>
      <w:r w:rsidRPr="00F23DD1">
        <w:rPr>
          <w:rFonts w:ascii="Garamond" w:hAnsi="Garamond"/>
          <w:iCs/>
        </w:rPr>
        <w:t>Recommended</w:t>
      </w:r>
      <w:r>
        <w:rPr>
          <w:rFonts w:ascii="Garamond" w:hAnsi="Garamond"/>
          <w:iCs/>
        </w:rPr>
        <w:t xml:space="preserve">: </w:t>
      </w:r>
      <w:r w:rsidRPr="00F23DD1">
        <w:rPr>
          <w:rFonts w:ascii="Garamond" w:hAnsi="Garamond"/>
          <w:iCs/>
        </w:rPr>
        <w:t>CD4</w:t>
      </w:r>
    </w:p>
    <w:p w:rsidR="008E0B62" w:rsidRPr="00F23DD1" w:rsidRDefault="008E0B62" w:rsidP="0008451A">
      <w:pPr>
        <w:numPr>
          <w:ilvl w:val="1"/>
          <w:numId w:val="17"/>
        </w:numPr>
        <w:tabs>
          <w:tab w:val="clear" w:pos="1569"/>
          <w:tab w:val="num" w:pos="720"/>
        </w:tabs>
        <w:ind w:left="720"/>
        <w:rPr>
          <w:rFonts w:ascii="Garamond" w:hAnsi="Garamond"/>
          <w:iCs/>
        </w:rPr>
      </w:pPr>
      <w:r w:rsidRPr="00F23DD1">
        <w:rPr>
          <w:rFonts w:ascii="Garamond" w:hAnsi="Garamond"/>
          <w:iCs/>
        </w:rPr>
        <w:t xml:space="preserve">Desirable: </w:t>
      </w:r>
      <w:r>
        <w:rPr>
          <w:rFonts w:ascii="Garamond" w:hAnsi="Garamond"/>
          <w:iCs/>
        </w:rPr>
        <w:t>H</w:t>
      </w:r>
      <w:r w:rsidRPr="00F23DD1">
        <w:rPr>
          <w:rFonts w:ascii="Garamond" w:hAnsi="Garamond"/>
          <w:iCs/>
        </w:rPr>
        <w:t xml:space="preserve">b if using AZT; ALT if using NVP; </w:t>
      </w:r>
      <w:r>
        <w:rPr>
          <w:rFonts w:ascii="Garamond" w:hAnsi="Garamond"/>
          <w:iCs/>
        </w:rPr>
        <w:t>c</w:t>
      </w:r>
      <w:r w:rsidRPr="00F23DD1">
        <w:rPr>
          <w:rFonts w:ascii="Garamond" w:hAnsi="Garamond"/>
          <w:iCs/>
        </w:rPr>
        <w:t>reatinine clearance if using TDF</w:t>
      </w:r>
      <w:r>
        <w:rPr>
          <w:rFonts w:ascii="Garamond" w:hAnsi="Garamond"/>
          <w:iCs/>
        </w:rPr>
        <w:t xml:space="preserve">; pregnancy test for sexually </w:t>
      </w:r>
      <w:r w:rsidRPr="00F23DD1">
        <w:rPr>
          <w:rFonts w:ascii="Garamond" w:hAnsi="Garamond"/>
          <w:iCs/>
        </w:rPr>
        <w:t xml:space="preserve">adolescent females </w:t>
      </w:r>
      <w:r>
        <w:rPr>
          <w:rFonts w:ascii="Garamond" w:hAnsi="Garamond"/>
          <w:iCs/>
        </w:rPr>
        <w:t xml:space="preserve">initiating </w:t>
      </w:r>
      <w:r w:rsidRPr="00F23DD1">
        <w:rPr>
          <w:rFonts w:ascii="Garamond" w:hAnsi="Garamond"/>
          <w:iCs/>
        </w:rPr>
        <w:t>EFV</w:t>
      </w:r>
    </w:p>
    <w:p w:rsidR="0076364A" w:rsidRDefault="0076364A" w:rsidP="0076364A">
      <w:pPr>
        <w:pStyle w:val="ListBullet"/>
        <w:numPr>
          <w:ilvl w:val="0"/>
          <w:numId w:val="32"/>
        </w:numPr>
        <w:rPr>
          <w:rFonts w:ascii="Garamond" w:hAnsi="Garamond"/>
        </w:rPr>
      </w:pPr>
      <w:r w:rsidRPr="00F23DD1">
        <w:rPr>
          <w:rFonts w:ascii="Garamond" w:hAnsi="Garamond"/>
        </w:rPr>
        <w:t xml:space="preserve">Other </w:t>
      </w:r>
      <w:r>
        <w:rPr>
          <w:rFonts w:ascii="Garamond" w:hAnsi="Garamond"/>
        </w:rPr>
        <w:t>necessary laboratory tests</w:t>
      </w:r>
      <w:r w:rsidRPr="00F23DD1">
        <w:rPr>
          <w:rFonts w:ascii="Garamond" w:hAnsi="Garamond"/>
        </w:rPr>
        <w:t xml:space="preserve"> have been conducted</w:t>
      </w:r>
      <w:r>
        <w:rPr>
          <w:rFonts w:ascii="Garamond" w:hAnsi="Garamond"/>
        </w:rPr>
        <w:t>,</w:t>
      </w:r>
      <w:r w:rsidRPr="00F23DD1">
        <w:rPr>
          <w:rFonts w:ascii="Garamond" w:hAnsi="Garamond"/>
        </w:rPr>
        <w:t xml:space="preserve"> based on </w:t>
      </w:r>
      <w:r>
        <w:rPr>
          <w:rFonts w:ascii="Garamond" w:hAnsi="Garamond"/>
        </w:rPr>
        <w:t>history and physical exam</w:t>
      </w:r>
    </w:p>
    <w:p w:rsidR="0076364A" w:rsidRPr="009E4DD7" w:rsidRDefault="0076364A" w:rsidP="0076364A">
      <w:pPr>
        <w:pStyle w:val="ListBullet"/>
        <w:numPr>
          <w:ilvl w:val="0"/>
          <w:numId w:val="32"/>
        </w:numPr>
        <w:rPr>
          <w:rFonts w:ascii="Garamond" w:hAnsi="Garamond"/>
        </w:rPr>
      </w:pPr>
      <w:r>
        <w:rPr>
          <w:rFonts w:ascii="Garamond" w:hAnsi="Garamond"/>
        </w:rPr>
        <w:t>CTX has been</w:t>
      </w:r>
      <w:r w:rsidRPr="009E4DD7">
        <w:rPr>
          <w:rFonts w:ascii="Garamond" w:hAnsi="Garamond"/>
        </w:rPr>
        <w:t xml:space="preserve"> initiated </w:t>
      </w:r>
    </w:p>
    <w:p w:rsidR="008E0B62" w:rsidRDefault="008E0B62" w:rsidP="00E01AA7">
      <w:pPr>
        <w:pStyle w:val="ListBullet"/>
        <w:numPr>
          <w:ilvl w:val="0"/>
          <w:numId w:val="32"/>
        </w:numPr>
        <w:rPr>
          <w:rFonts w:ascii="Garamond" w:hAnsi="Garamond"/>
        </w:rPr>
      </w:pPr>
      <w:r w:rsidRPr="009E4DD7">
        <w:rPr>
          <w:rFonts w:ascii="Garamond" w:hAnsi="Garamond"/>
        </w:rPr>
        <w:t xml:space="preserve">The adolescent has </w:t>
      </w:r>
      <w:r>
        <w:rPr>
          <w:rFonts w:ascii="Garamond" w:hAnsi="Garamond"/>
        </w:rPr>
        <w:t>been screened for TB</w:t>
      </w:r>
    </w:p>
    <w:p w:rsidR="008E0B62" w:rsidRPr="001739F5" w:rsidRDefault="008E0B62" w:rsidP="00E01AA7">
      <w:pPr>
        <w:pStyle w:val="ListBullet"/>
        <w:numPr>
          <w:ilvl w:val="0"/>
          <w:numId w:val="32"/>
        </w:numPr>
        <w:rPr>
          <w:rFonts w:ascii="Garamond" w:hAnsi="Garamond"/>
        </w:rPr>
      </w:pPr>
      <w:r>
        <w:rPr>
          <w:rFonts w:ascii="Garamond" w:hAnsi="Garamond"/>
        </w:rPr>
        <w:t>The adolescent h</w:t>
      </w:r>
      <w:r w:rsidR="0076364A">
        <w:rPr>
          <w:rFonts w:ascii="Garamond" w:hAnsi="Garamond"/>
        </w:rPr>
        <w:t xml:space="preserve">as been tested for Hepatitis B </w:t>
      </w:r>
    </w:p>
    <w:p w:rsidR="0076364A" w:rsidRPr="009E4DD7" w:rsidRDefault="0076364A" w:rsidP="0076364A">
      <w:pPr>
        <w:pStyle w:val="ListBullet"/>
        <w:numPr>
          <w:ilvl w:val="0"/>
          <w:numId w:val="32"/>
        </w:numPr>
        <w:rPr>
          <w:rFonts w:ascii="Garamond" w:hAnsi="Garamond"/>
        </w:rPr>
      </w:pPr>
      <w:r>
        <w:rPr>
          <w:rFonts w:ascii="Garamond" w:hAnsi="Garamond"/>
        </w:rPr>
        <w:t>A</w:t>
      </w:r>
      <w:r w:rsidRPr="009E4DD7">
        <w:rPr>
          <w:rFonts w:ascii="Garamond" w:hAnsi="Garamond"/>
        </w:rPr>
        <w:t>dolescents with perinata</w:t>
      </w:r>
      <w:r>
        <w:rPr>
          <w:rFonts w:ascii="Garamond" w:hAnsi="Garamond"/>
        </w:rPr>
        <w:t>lly-acquired HIV know their HIV-</w:t>
      </w:r>
      <w:r w:rsidRPr="009E4DD7">
        <w:rPr>
          <w:rFonts w:ascii="Garamond" w:hAnsi="Garamond"/>
        </w:rPr>
        <w:t>status (i.e, have been disclosed to)</w:t>
      </w:r>
      <w:r>
        <w:rPr>
          <w:rFonts w:ascii="Garamond" w:hAnsi="Garamond"/>
        </w:rPr>
        <w:t>. Keep in min</w:t>
      </w:r>
      <w:r w:rsidR="002D5754">
        <w:rPr>
          <w:rFonts w:ascii="Garamond" w:hAnsi="Garamond"/>
        </w:rPr>
        <w:t>d that this is a recommendation</w:t>
      </w:r>
      <w:r>
        <w:rPr>
          <w:rFonts w:ascii="Garamond" w:hAnsi="Garamond"/>
        </w:rPr>
        <w:t xml:space="preserve"> and not a requirement to initiate ART. There may be times when the disclosure process cannot occur </w:t>
      </w:r>
      <w:r w:rsidR="002B30AA">
        <w:rPr>
          <w:rFonts w:ascii="Garamond" w:hAnsi="Garamond"/>
        </w:rPr>
        <w:t xml:space="preserve">entirely </w:t>
      </w:r>
      <w:r>
        <w:rPr>
          <w:rFonts w:ascii="Garamond" w:hAnsi="Garamond"/>
        </w:rPr>
        <w:t>before initiation.</w:t>
      </w:r>
    </w:p>
    <w:p w:rsidR="008E0B62" w:rsidRPr="0076364A" w:rsidRDefault="0076364A" w:rsidP="0076364A">
      <w:pPr>
        <w:pStyle w:val="ListBullet"/>
        <w:numPr>
          <w:ilvl w:val="0"/>
          <w:numId w:val="32"/>
        </w:numPr>
        <w:rPr>
          <w:rFonts w:ascii="Garamond" w:hAnsi="Garamond"/>
        </w:rPr>
      </w:pPr>
      <w:r w:rsidRPr="009E4DD7">
        <w:rPr>
          <w:rFonts w:ascii="Garamond" w:hAnsi="Garamond"/>
        </w:rPr>
        <w:t>Adolescents who know their status have disclosed to someone they trust</w:t>
      </w:r>
      <w:r>
        <w:rPr>
          <w:rFonts w:ascii="Garamond" w:hAnsi="Garamond"/>
        </w:rPr>
        <w:t xml:space="preserve">. Again, this is a recommendation and should not be a requirement to initiate ART. </w:t>
      </w:r>
    </w:p>
    <w:p w:rsidR="008E0B62" w:rsidRPr="009E4DD7" w:rsidRDefault="008E0B62" w:rsidP="000C3F32">
      <w:pPr>
        <w:rPr>
          <w:rFonts w:ascii="Garamond" w:hAnsi="Garamond"/>
        </w:rPr>
      </w:pPr>
      <w:r w:rsidRPr="009E4DD7">
        <w:rPr>
          <w:rFonts w:ascii="Garamond" w:hAnsi="Garamond"/>
        </w:rPr>
        <w:t xml:space="preserve">For more information, see </w:t>
      </w:r>
      <w:r w:rsidRPr="00491077">
        <w:rPr>
          <w:rFonts w:ascii="Garamond" w:hAnsi="Garamond"/>
          <w:i/>
        </w:rPr>
        <w:t>Appendix 3A: Laboratory Monitoring Before, During</w:t>
      </w:r>
      <w:r>
        <w:rPr>
          <w:rFonts w:ascii="Garamond" w:hAnsi="Garamond"/>
          <w:i/>
        </w:rPr>
        <w:t>,</w:t>
      </w:r>
      <w:r w:rsidRPr="00491077">
        <w:rPr>
          <w:rFonts w:ascii="Garamond" w:hAnsi="Garamond"/>
          <w:i/>
        </w:rPr>
        <w:t xml:space="preserve"> and After Initiating ART</w:t>
      </w:r>
      <w:r w:rsidR="0076364A">
        <w:rPr>
          <w:rFonts w:ascii="Garamond" w:hAnsi="Garamond"/>
        </w:rPr>
        <w:t>;</w:t>
      </w:r>
      <w:r w:rsidRPr="009E4DD7">
        <w:rPr>
          <w:rFonts w:ascii="Garamond" w:hAnsi="Garamond"/>
        </w:rPr>
        <w:t xml:space="preserve"> </w:t>
      </w:r>
      <w:r w:rsidRPr="00D61695">
        <w:rPr>
          <w:rFonts w:ascii="Garamond" w:hAnsi="Garamond"/>
          <w:i/>
        </w:rPr>
        <w:t xml:space="preserve">Appendix </w:t>
      </w:r>
      <w:r>
        <w:rPr>
          <w:rFonts w:ascii="Garamond" w:hAnsi="Garamond"/>
          <w:i/>
        </w:rPr>
        <w:t>3</w:t>
      </w:r>
      <w:r w:rsidRPr="00D61695">
        <w:rPr>
          <w:rFonts w:ascii="Garamond" w:hAnsi="Garamond"/>
          <w:i/>
        </w:rPr>
        <w:t xml:space="preserve">C: WHO </w:t>
      </w:r>
      <w:r>
        <w:rPr>
          <w:rFonts w:ascii="Garamond" w:hAnsi="Garamond"/>
          <w:i/>
        </w:rPr>
        <w:t xml:space="preserve">Clinical </w:t>
      </w:r>
      <w:r w:rsidRPr="00D61695">
        <w:rPr>
          <w:rFonts w:ascii="Garamond" w:hAnsi="Garamond"/>
          <w:i/>
        </w:rPr>
        <w:t xml:space="preserve">Staging </w:t>
      </w:r>
      <w:r>
        <w:rPr>
          <w:rFonts w:ascii="Garamond" w:hAnsi="Garamond"/>
          <w:i/>
        </w:rPr>
        <w:t xml:space="preserve">of HIV Disease in </w:t>
      </w:r>
      <w:r w:rsidRPr="00D61695">
        <w:rPr>
          <w:rFonts w:ascii="Garamond" w:hAnsi="Garamond"/>
          <w:i/>
        </w:rPr>
        <w:t>Children with Established HIV Infection</w:t>
      </w:r>
      <w:r w:rsidR="0076364A">
        <w:rPr>
          <w:rFonts w:ascii="Garamond" w:hAnsi="Garamond"/>
          <w:i/>
        </w:rPr>
        <w:t>;</w:t>
      </w:r>
      <w:r w:rsidRPr="009E4DD7">
        <w:rPr>
          <w:rFonts w:ascii="Garamond" w:hAnsi="Garamond"/>
        </w:rPr>
        <w:t xml:space="preserve"> and </w:t>
      </w:r>
      <w:r w:rsidRPr="00D61695">
        <w:rPr>
          <w:rFonts w:ascii="Garamond" w:hAnsi="Garamond"/>
          <w:i/>
        </w:rPr>
        <w:t xml:space="preserve">Appendix </w:t>
      </w:r>
      <w:r>
        <w:rPr>
          <w:rFonts w:ascii="Garamond" w:hAnsi="Garamond"/>
          <w:i/>
        </w:rPr>
        <w:t>3D</w:t>
      </w:r>
      <w:r w:rsidRPr="00D61695">
        <w:rPr>
          <w:rFonts w:ascii="Garamond" w:hAnsi="Garamond"/>
          <w:i/>
        </w:rPr>
        <w:t xml:space="preserve">: WHO </w:t>
      </w:r>
      <w:r>
        <w:rPr>
          <w:rFonts w:ascii="Garamond" w:hAnsi="Garamond"/>
          <w:i/>
        </w:rPr>
        <w:t xml:space="preserve">Clinical </w:t>
      </w:r>
      <w:r w:rsidRPr="00D61695">
        <w:rPr>
          <w:rFonts w:ascii="Garamond" w:hAnsi="Garamond"/>
          <w:i/>
        </w:rPr>
        <w:t xml:space="preserve">Staging </w:t>
      </w:r>
      <w:r>
        <w:rPr>
          <w:rFonts w:ascii="Garamond" w:hAnsi="Garamond"/>
          <w:i/>
        </w:rPr>
        <w:t>of HIV Disease in Adults and Adolescents</w:t>
      </w:r>
      <w:r w:rsidRPr="009E4DD7">
        <w:rPr>
          <w:rFonts w:ascii="Garamond" w:hAnsi="Garamond"/>
        </w:rPr>
        <w:t>.</w:t>
      </w:r>
    </w:p>
    <w:p w:rsidR="008E0B62" w:rsidRPr="00DF6AD6" w:rsidRDefault="008E0B62" w:rsidP="000C3F32">
      <w:pPr>
        <w:pStyle w:val="ListBullet"/>
        <w:numPr>
          <w:ilvl w:val="0"/>
          <w:numId w:val="0"/>
        </w:num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607"/>
        <w:gridCol w:w="7638"/>
      </w:tblGrid>
      <w:tr w:rsidR="008E0B62" w:rsidRPr="00432B21" w:rsidTr="00CC61C2">
        <w:trPr>
          <w:trHeight w:val="20"/>
        </w:trPr>
        <w:tc>
          <w:tcPr>
            <w:tcW w:w="869" w:type="pct"/>
            <w:tcBorders>
              <w:top w:val="dashed" w:sz="4" w:space="0" w:color="auto"/>
            </w:tcBorders>
            <w:shd w:val="clear" w:color="auto" w:fill="D9D9D9"/>
            <w:vAlign w:val="center"/>
          </w:tcPr>
          <w:p w:rsidR="008E0B62" w:rsidRPr="00432B21" w:rsidRDefault="009C4BA2" w:rsidP="000C3F32">
            <w:pPr>
              <w:rPr>
                <w:rFonts w:ascii="Calibri" w:hAnsi="Calibri" w:cs="Calibri"/>
                <w:bCs/>
              </w:rPr>
            </w:pPr>
            <w:r>
              <w:rPr>
                <w:rFonts w:ascii="Garamond" w:hAnsi="Garamond"/>
                <w:noProof/>
              </w:rPr>
              <w:drawing>
                <wp:inline distT="0" distB="0" distL="0" distR="0">
                  <wp:extent cx="526415" cy="595630"/>
                  <wp:effectExtent l="0" t="0" r="6985" b="0"/>
                  <wp:docPr id="27" name="Picture 27"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Description: Description: metho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rsidR="008E0B62" w:rsidRPr="00432B21" w:rsidRDefault="008E0B62" w:rsidP="000C3F32">
            <w:pPr>
              <w:rPr>
                <w:rFonts w:ascii="Calibri" w:hAnsi="Calibri" w:cs="Calibri"/>
                <w:b/>
                <w:bCs/>
              </w:rPr>
            </w:pPr>
            <w:r w:rsidRPr="00432B21">
              <w:rPr>
                <w:rFonts w:ascii="Calibri" w:hAnsi="Calibri" w:cs="Calibri"/>
                <w:b/>
                <w:bCs/>
              </w:rPr>
              <w:t>Trainer Instructions</w:t>
            </w:r>
          </w:p>
          <w:p w:rsidR="008E0B62" w:rsidRPr="00432B21" w:rsidRDefault="002B30AA" w:rsidP="000C3F32">
            <w:pPr>
              <w:rPr>
                <w:rFonts w:ascii="Calibri" w:hAnsi="Calibri" w:cs="Calibri"/>
                <w:bCs/>
              </w:rPr>
            </w:pPr>
            <w:r>
              <w:rPr>
                <w:rFonts w:ascii="Calibri" w:hAnsi="Calibri" w:cs="Calibri"/>
                <w:bCs/>
              </w:rPr>
              <w:t>Slides 5</w:t>
            </w:r>
            <w:r w:rsidR="009018DD">
              <w:rPr>
                <w:rFonts w:ascii="Calibri" w:hAnsi="Calibri" w:cs="Calibri"/>
                <w:bCs/>
              </w:rPr>
              <w:t>7</w:t>
            </w:r>
            <w:r w:rsidR="00A00D92">
              <w:rPr>
                <w:rFonts w:ascii="Calibri" w:hAnsi="Calibri" w:cs="Calibri"/>
                <w:bCs/>
              </w:rPr>
              <w:t>-</w:t>
            </w:r>
            <w:r w:rsidR="008E0B62">
              <w:rPr>
                <w:rFonts w:ascii="Calibri" w:hAnsi="Calibri" w:cs="Calibri"/>
                <w:bCs/>
              </w:rPr>
              <w:t>6</w:t>
            </w:r>
            <w:r w:rsidR="009018DD">
              <w:rPr>
                <w:rFonts w:ascii="Calibri" w:hAnsi="Calibri" w:cs="Calibri"/>
                <w:bCs/>
              </w:rPr>
              <w:t>1</w:t>
            </w:r>
          </w:p>
        </w:tc>
      </w:tr>
      <w:tr w:rsidR="008E0B62" w:rsidRPr="00432B21" w:rsidTr="00CC61C2">
        <w:trPr>
          <w:trHeight w:val="20"/>
        </w:trPr>
        <w:tc>
          <w:tcPr>
            <w:tcW w:w="869" w:type="pct"/>
            <w:shd w:val="clear" w:color="auto" w:fill="D9D9D9"/>
          </w:tcPr>
          <w:p w:rsidR="008E0B62" w:rsidRPr="00432B21" w:rsidRDefault="00E71C22" w:rsidP="000C3F32">
            <w:pPr>
              <w:rPr>
                <w:rFonts w:ascii="Calibri" w:eastAsia="Batang" w:hAnsi="Calibri" w:cs="Calibri"/>
                <w:b/>
                <w:bCs/>
              </w:rPr>
            </w:pPr>
            <w:r>
              <w:rPr>
                <w:rFonts w:ascii="Calibri" w:eastAsia="Batang" w:hAnsi="Calibri" w:cs="Calibri"/>
                <w:b/>
                <w:bCs/>
              </w:rPr>
              <w:t>Step 15</w:t>
            </w:r>
            <w:r w:rsidR="008E0B62" w:rsidRPr="00432B21">
              <w:rPr>
                <w:rFonts w:ascii="Calibri" w:eastAsia="Batang" w:hAnsi="Calibri" w:cs="Calibri"/>
                <w:b/>
                <w:bCs/>
              </w:rPr>
              <w:t>:</w:t>
            </w:r>
          </w:p>
        </w:tc>
        <w:tc>
          <w:tcPr>
            <w:tcW w:w="4131" w:type="pct"/>
            <w:shd w:val="clear" w:color="auto" w:fill="D9D9D9"/>
          </w:tcPr>
          <w:p w:rsidR="00C12E3B" w:rsidRDefault="008E0B62" w:rsidP="000C3F32">
            <w:pPr>
              <w:pStyle w:val="BodyText2"/>
              <w:spacing w:after="0" w:line="240" w:lineRule="auto"/>
              <w:rPr>
                <w:rFonts w:ascii="Calibri" w:hAnsi="Calibri" w:cs="Calibri"/>
                <w:szCs w:val="24"/>
                <w:lang w:val="en-US" w:eastAsia="en-US"/>
              </w:rPr>
            </w:pPr>
            <w:r w:rsidRPr="00D14993">
              <w:rPr>
                <w:rFonts w:ascii="Calibri" w:hAnsi="Calibri" w:cs="Calibri"/>
                <w:szCs w:val="24"/>
                <w:lang w:val="en-US" w:eastAsia="en-US"/>
              </w:rPr>
              <w:t>Provide an ov</w:t>
            </w:r>
            <w:r w:rsidR="009F1A9B">
              <w:rPr>
                <w:rFonts w:ascii="Calibri" w:hAnsi="Calibri" w:cs="Calibri"/>
                <w:szCs w:val="24"/>
                <w:lang w:val="en-US" w:eastAsia="en-US"/>
              </w:rPr>
              <w:t>erview of the recommended 1</w:t>
            </w:r>
            <w:r w:rsidR="009F1A9B" w:rsidRPr="009F1A9B">
              <w:rPr>
                <w:rFonts w:ascii="Calibri" w:hAnsi="Calibri" w:cs="Calibri"/>
                <w:szCs w:val="24"/>
                <w:vertAlign w:val="superscript"/>
                <w:lang w:val="en-US" w:eastAsia="en-US"/>
              </w:rPr>
              <w:t>st</w:t>
            </w:r>
            <w:r w:rsidR="009F1A9B">
              <w:rPr>
                <w:rFonts w:ascii="Calibri" w:hAnsi="Calibri" w:cs="Calibri"/>
                <w:szCs w:val="24"/>
                <w:lang w:val="en-US" w:eastAsia="en-US"/>
              </w:rPr>
              <w:t xml:space="preserve"> </w:t>
            </w:r>
            <w:r w:rsidRPr="00D14993">
              <w:rPr>
                <w:rFonts w:ascii="Calibri" w:hAnsi="Calibri" w:cs="Calibri"/>
                <w:szCs w:val="24"/>
                <w:lang w:val="en-US" w:eastAsia="en-US"/>
              </w:rPr>
              <w:t>line ARV regimen</w:t>
            </w:r>
            <w:r>
              <w:rPr>
                <w:rFonts w:ascii="Calibri" w:hAnsi="Calibri" w:cs="Calibri"/>
                <w:szCs w:val="24"/>
                <w:lang w:val="en-US" w:eastAsia="en-US"/>
              </w:rPr>
              <w:t>s for ALHIV</w:t>
            </w:r>
            <w:r w:rsidR="00111121">
              <w:rPr>
                <w:rFonts w:ascii="Calibri" w:hAnsi="Calibri" w:cs="Calibri"/>
                <w:szCs w:val="24"/>
                <w:lang w:val="en-US" w:eastAsia="en-US"/>
              </w:rPr>
              <w:t xml:space="preserve"> using your national guidelines and</w:t>
            </w:r>
            <w:r w:rsidR="0039295D">
              <w:rPr>
                <w:rFonts w:ascii="Calibri" w:hAnsi="Calibri" w:cs="Calibri"/>
                <w:szCs w:val="24"/>
                <w:lang w:val="en-US" w:eastAsia="en-US"/>
              </w:rPr>
              <w:t xml:space="preserve"> the</w:t>
            </w:r>
            <w:r w:rsidR="00111121">
              <w:rPr>
                <w:rFonts w:ascii="Calibri" w:hAnsi="Calibri" w:cs="Calibri"/>
                <w:szCs w:val="24"/>
                <w:lang w:val="en-US" w:eastAsia="en-US"/>
              </w:rPr>
              <w:t xml:space="preserve"> information below and </w:t>
            </w:r>
            <w:r w:rsidR="0039295D">
              <w:rPr>
                <w:rFonts w:ascii="Calibri" w:hAnsi="Calibri" w:cs="Calibri"/>
                <w:szCs w:val="24"/>
                <w:lang w:val="en-US" w:eastAsia="en-US"/>
              </w:rPr>
              <w:t xml:space="preserve">in </w:t>
            </w:r>
            <w:r w:rsidR="00111121">
              <w:rPr>
                <w:rFonts w:ascii="Calibri" w:hAnsi="Calibri" w:cs="Calibri"/>
                <w:szCs w:val="24"/>
                <w:lang w:val="en-US" w:eastAsia="en-US"/>
              </w:rPr>
              <w:t>the slides</w:t>
            </w:r>
            <w:r>
              <w:rPr>
                <w:rFonts w:ascii="Calibri" w:hAnsi="Calibri" w:cs="Calibri"/>
                <w:szCs w:val="24"/>
                <w:lang w:val="en-US" w:eastAsia="en-US"/>
              </w:rPr>
              <w:t xml:space="preserve">. </w:t>
            </w:r>
          </w:p>
          <w:p w:rsidR="00C12E3B" w:rsidRDefault="00C12E3B" w:rsidP="000C3F32">
            <w:pPr>
              <w:pStyle w:val="BodyText2"/>
              <w:spacing w:after="0" w:line="240" w:lineRule="auto"/>
              <w:rPr>
                <w:rFonts w:ascii="Calibri" w:hAnsi="Calibri" w:cs="Calibri"/>
                <w:szCs w:val="24"/>
                <w:lang w:val="en-US" w:eastAsia="en-US"/>
              </w:rPr>
            </w:pPr>
          </w:p>
          <w:p w:rsidR="00C12E3B" w:rsidRPr="00D14993" w:rsidRDefault="00C12E3B" w:rsidP="00C12E3B">
            <w:pPr>
              <w:pStyle w:val="BodyText2"/>
              <w:spacing w:after="0" w:line="240" w:lineRule="auto"/>
              <w:rPr>
                <w:rFonts w:ascii="Calibri" w:hAnsi="Calibri" w:cs="Calibri"/>
                <w:szCs w:val="24"/>
                <w:lang w:val="en-US" w:eastAsia="en-US"/>
              </w:rPr>
            </w:pPr>
            <w:r w:rsidRPr="00D14993">
              <w:rPr>
                <w:rFonts w:ascii="Calibri" w:hAnsi="Calibri" w:cs="Calibri"/>
                <w:szCs w:val="24"/>
                <w:lang w:val="en-US" w:eastAsia="en-US"/>
              </w:rPr>
              <w:t>To encourage discussion, ask participants:</w:t>
            </w:r>
          </w:p>
          <w:p w:rsidR="00C12E3B" w:rsidRPr="00AF7830" w:rsidRDefault="00C12E3B" w:rsidP="00C12E3B">
            <w:pPr>
              <w:pStyle w:val="ListBullet"/>
              <w:numPr>
                <w:ilvl w:val="0"/>
                <w:numId w:val="32"/>
              </w:numPr>
              <w:rPr>
                <w:rFonts w:ascii="Calibri" w:hAnsi="Calibri" w:cs="Calibri"/>
                <w:i/>
                <w:iCs/>
                <w:szCs w:val="24"/>
                <w:lang w:eastAsia="en-US"/>
              </w:rPr>
            </w:pPr>
            <w:r w:rsidRPr="00AF7830">
              <w:rPr>
                <w:rFonts w:ascii="Calibri" w:hAnsi="Calibri" w:cs="Calibri"/>
                <w:i/>
                <w:iCs/>
                <w:szCs w:val="24"/>
                <w:lang w:eastAsia="en-US"/>
              </w:rPr>
              <w:t>What is</w:t>
            </w:r>
            <w:r>
              <w:rPr>
                <w:rFonts w:ascii="Calibri" w:hAnsi="Calibri" w:cs="Calibri"/>
                <w:i/>
                <w:iCs/>
                <w:szCs w:val="24"/>
                <w:lang w:eastAsia="en-US"/>
              </w:rPr>
              <w:t xml:space="preserve"> the 1</w:t>
            </w:r>
            <w:r w:rsidRPr="009F1A9B">
              <w:rPr>
                <w:rFonts w:ascii="Calibri" w:hAnsi="Calibri" w:cs="Calibri"/>
                <w:i/>
                <w:iCs/>
                <w:szCs w:val="24"/>
                <w:vertAlign w:val="superscript"/>
                <w:lang w:eastAsia="en-US"/>
              </w:rPr>
              <w:t>st</w:t>
            </w:r>
            <w:r>
              <w:rPr>
                <w:rFonts w:ascii="Calibri" w:hAnsi="Calibri" w:cs="Calibri"/>
                <w:i/>
                <w:iCs/>
                <w:szCs w:val="24"/>
                <w:lang w:eastAsia="en-US"/>
              </w:rPr>
              <w:t xml:space="preserve"> </w:t>
            </w:r>
            <w:r w:rsidRPr="00AF7830">
              <w:rPr>
                <w:rFonts w:ascii="Calibri" w:hAnsi="Calibri" w:cs="Calibri"/>
                <w:i/>
                <w:iCs/>
                <w:szCs w:val="24"/>
                <w:lang w:eastAsia="en-US"/>
              </w:rPr>
              <w:t>line ART regimen for younger adolescents?</w:t>
            </w:r>
          </w:p>
          <w:p w:rsidR="00C12E3B" w:rsidRPr="00AF7830" w:rsidRDefault="00C12E3B" w:rsidP="00C12E3B">
            <w:pPr>
              <w:pStyle w:val="ListBullet"/>
              <w:numPr>
                <w:ilvl w:val="0"/>
                <w:numId w:val="32"/>
              </w:numPr>
              <w:rPr>
                <w:rFonts w:ascii="Calibri" w:hAnsi="Calibri" w:cs="Calibri"/>
                <w:i/>
                <w:iCs/>
                <w:szCs w:val="24"/>
                <w:lang w:eastAsia="en-US"/>
              </w:rPr>
            </w:pPr>
            <w:r>
              <w:rPr>
                <w:rFonts w:ascii="Calibri" w:hAnsi="Calibri" w:cs="Calibri"/>
                <w:i/>
                <w:iCs/>
                <w:szCs w:val="24"/>
                <w:lang w:eastAsia="en-US"/>
              </w:rPr>
              <w:t>How does the 1</w:t>
            </w:r>
            <w:r w:rsidRPr="009F1A9B">
              <w:rPr>
                <w:rFonts w:ascii="Calibri" w:hAnsi="Calibri" w:cs="Calibri"/>
                <w:i/>
                <w:iCs/>
                <w:szCs w:val="24"/>
                <w:vertAlign w:val="superscript"/>
                <w:lang w:eastAsia="en-US"/>
              </w:rPr>
              <w:t>st</w:t>
            </w:r>
            <w:r>
              <w:rPr>
                <w:rFonts w:ascii="Calibri" w:hAnsi="Calibri" w:cs="Calibri"/>
                <w:i/>
                <w:iCs/>
                <w:szCs w:val="24"/>
                <w:lang w:eastAsia="en-US"/>
              </w:rPr>
              <w:t xml:space="preserve"> </w:t>
            </w:r>
            <w:r w:rsidRPr="00AF7830">
              <w:rPr>
                <w:rFonts w:ascii="Calibri" w:hAnsi="Calibri" w:cs="Calibri"/>
                <w:i/>
                <w:iCs/>
                <w:szCs w:val="24"/>
                <w:lang w:eastAsia="en-US"/>
              </w:rPr>
              <w:t>line ART regimen differ for older adolescents?</w:t>
            </w:r>
          </w:p>
          <w:p w:rsidR="00C12E3B" w:rsidRDefault="00C12E3B" w:rsidP="000C3F32">
            <w:pPr>
              <w:pStyle w:val="BodyText2"/>
              <w:spacing w:after="0" w:line="240" w:lineRule="auto"/>
              <w:rPr>
                <w:rFonts w:ascii="Calibri" w:hAnsi="Calibri" w:cs="Calibri"/>
                <w:szCs w:val="24"/>
                <w:lang w:val="en-US" w:eastAsia="en-US"/>
              </w:rPr>
            </w:pPr>
          </w:p>
          <w:p w:rsidR="00C12E3B" w:rsidRDefault="008E0B62" w:rsidP="00C12E3B">
            <w:pPr>
              <w:pStyle w:val="BodyText2"/>
              <w:spacing w:after="0" w:line="240" w:lineRule="auto"/>
              <w:rPr>
                <w:rFonts w:ascii="Calibri" w:hAnsi="Calibri" w:cs="Calibri"/>
                <w:szCs w:val="24"/>
                <w:lang w:val="en-US" w:eastAsia="en-US"/>
              </w:rPr>
            </w:pPr>
            <w:r w:rsidRPr="00D14993">
              <w:rPr>
                <w:rFonts w:ascii="Calibri" w:hAnsi="Calibri" w:cs="Calibri"/>
                <w:szCs w:val="24"/>
                <w:lang w:val="en-US" w:eastAsia="en-US"/>
              </w:rPr>
              <w:t xml:space="preserve">Note that </w:t>
            </w:r>
            <w:r>
              <w:rPr>
                <w:rFonts w:ascii="Calibri" w:hAnsi="Calibri" w:cs="Calibri"/>
                <w:szCs w:val="24"/>
                <w:lang w:val="en-US" w:eastAsia="en-US"/>
              </w:rPr>
              <w:t xml:space="preserve">pediatric guidelines should be followed with </w:t>
            </w:r>
            <w:r w:rsidRPr="00D14993">
              <w:rPr>
                <w:rFonts w:ascii="Calibri" w:hAnsi="Calibri" w:cs="Calibri"/>
                <w:szCs w:val="24"/>
                <w:lang w:val="en-US" w:eastAsia="en-US"/>
              </w:rPr>
              <w:t>younger adolescents</w:t>
            </w:r>
            <w:r>
              <w:rPr>
                <w:rFonts w:ascii="Calibri" w:hAnsi="Calibri" w:cs="Calibri"/>
                <w:szCs w:val="24"/>
                <w:lang w:val="en-US" w:eastAsia="en-US"/>
              </w:rPr>
              <w:t xml:space="preserve"> (Tanner stages I, II, and III</w:t>
            </w:r>
            <w:r w:rsidRPr="00D14993">
              <w:rPr>
                <w:rFonts w:ascii="Calibri" w:hAnsi="Calibri" w:cs="Calibri"/>
                <w:szCs w:val="24"/>
                <w:lang w:val="en-US" w:eastAsia="en-US"/>
              </w:rPr>
              <w:t xml:space="preserve">) and </w:t>
            </w:r>
            <w:r>
              <w:rPr>
                <w:rFonts w:ascii="Calibri" w:hAnsi="Calibri" w:cs="Calibri"/>
                <w:szCs w:val="24"/>
                <w:lang w:val="en-US" w:eastAsia="en-US"/>
              </w:rPr>
              <w:t xml:space="preserve">that adult guidelines should be followed with </w:t>
            </w:r>
            <w:r w:rsidRPr="00D14993">
              <w:rPr>
                <w:rFonts w:ascii="Calibri" w:hAnsi="Calibri" w:cs="Calibri"/>
                <w:szCs w:val="24"/>
                <w:lang w:val="en-US" w:eastAsia="en-US"/>
              </w:rPr>
              <w:t xml:space="preserve">older adolescents (Tanner stages IV and V). </w:t>
            </w:r>
            <w:r w:rsidR="002D5754">
              <w:rPr>
                <w:rFonts w:ascii="Calibri" w:hAnsi="Calibri" w:cs="Calibri"/>
                <w:szCs w:val="24"/>
                <w:lang w:val="en-US" w:eastAsia="en-US"/>
              </w:rPr>
              <w:t xml:space="preserve"> </w:t>
            </w:r>
          </w:p>
          <w:p w:rsidR="008E0B62" w:rsidRPr="00D14993" w:rsidRDefault="008E0B62" w:rsidP="000C3F32">
            <w:pPr>
              <w:pStyle w:val="BodyText2"/>
              <w:spacing w:after="0" w:line="240" w:lineRule="auto"/>
              <w:rPr>
                <w:rFonts w:ascii="Calibri" w:hAnsi="Calibri" w:cs="Calibri"/>
                <w:szCs w:val="24"/>
                <w:lang w:val="en-US" w:eastAsia="en-US"/>
              </w:rPr>
            </w:pPr>
          </w:p>
        </w:tc>
      </w:tr>
      <w:tr w:rsidR="00C12E3B" w:rsidRPr="00432B21" w:rsidTr="00CC61C2">
        <w:trPr>
          <w:trHeight w:val="20"/>
        </w:trPr>
        <w:tc>
          <w:tcPr>
            <w:tcW w:w="869" w:type="pct"/>
            <w:shd w:val="clear" w:color="auto" w:fill="D9D9D9"/>
          </w:tcPr>
          <w:p w:rsidR="00C12E3B" w:rsidRDefault="00C12E3B" w:rsidP="000C3F32">
            <w:pPr>
              <w:rPr>
                <w:rFonts w:ascii="Calibri" w:eastAsia="Batang" w:hAnsi="Calibri" w:cs="Calibri"/>
                <w:b/>
                <w:bCs/>
              </w:rPr>
            </w:pPr>
            <w:r>
              <w:rPr>
                <w:rFonts w:ascii="Calibri" w:eastAsia="Batang" w:hAnsi="Calibri" w:cs="Calibri"/>
                <w:b/>
                <w:bCs/>
              </w:rPr>
              <w:t xml:space="preserve">Step 16: </w:t>
            </w:r>
          </w:p>
        </w:tc>
        <w:tc>
          <w:tcPr>
            <w:tcW w:w="4131" w:type="pct"/>
            <w:shd w:val="clear" w:color="auto" w:fill="D9D9D9"/>
          </w:tcPr>
          <w:p w:rsidR="00C12E3B" w:rsidRDefault="00C12E3B" w:rsidP="000C3F32">
            <w:pPr>
              <w:pStyle w:val="BodyText2"/>
              <w:spacing w:after="0" w:line="240" w:lineRule="auto"/>
              <w:rPr>
                <w:rFonts w:ascii="Calibri" w:hAnsi="Calibri" w:cs="Calibri"/>
                <w:szCs w:val="24"/>
                <w:lang w:val="en-US" w:eastAsia="en-US"/>
              </w:rPr>
            </w:pPr>
            <w:r>
              <w:rPr>
                <w:rFonts w:ascii="Calibri" w:hAnsi="Calibri" w:cs="Calibri"/>
                <w:szCs w:val="24"/>
                <w:lang w:val="en-US" w:eastAsia="en-US"/>
              </w:rPr>
              <w:t>Refer participants to Tables 3.7 and 3</w:t>
            </w:r>
            <w:r w:rsidR="002D5754">
              <w:rPr>
                <w:rFonts w:ascii="Calibri" w:hAnsi="Calibri" w:cs="Calibri"/>
                <w:szCs w:val="24"/>
                <w:lang w:val="en-US" w:eastAsia="en-US"/>
              </w:rPr>
              <w:t xml:space="preserve">.8 in the Participant Manual. After discussing the key content of each table, ask </w:t>
            </w:r>
            <w:r>
              <w:rPr>
                <w:rFonts w:ascii="Calibri" w:hAnsi="Calibri" w:cs="Calibri"/>
                <w:szCs w:val="24"/>
                <w:lang w:val="en-US" w:eastAsia="en-US"/>
              </w:rPr>
              <w:t>participants to volunteer</w:t>
            </w:r>
            <w:r w:rsidR="002D5754">
              <w:rPr>
                <w:rFonts w:ascii="Calibri" w:hAnsi="Calibri" w:cs="Calibri"/>
                <w:szCs w:val="24"/>
                <w:lang w:val="en-US" w:eastAsia="en-US"/>
              </w:rPr>
              <w:t xml:space="preserve"> </w:t>
            </w:r>
            <w:r>
              <w:rPr>
                <w:rFonts w:ascii="Calibri" w:hAnsi="Calibri" w:cs="Calibri"/>
                <w:szCs w:val="24"/>
                <w:lang w:val="en-US" w:eastAsia="en-US"/>
              </w:rPr>
              <w:t>to read</w:t>
            </w:r>
            <w:r w:rsidR="002D5754">
              <w:rPr>
                <w:rFonts w:ascii="Calibri" w:hAnsi="Calibri" w:cs="Calibri"/>
                <w:szCs w:val="24"/>
                <w:lang w:val="en-US" w:eastAsia="en-US"/>
              </w:rPr>
              <w:t xml:space="preserve"> the notes underneath that Table</w:t>
            </w:r>
            <w:r>
              <w:rPr>
                <w:rFonts w:ascii="Calibri" w:hAnsi="Calibri" w:cs="Calibri"/>
                <w:szCs w:val="24"/>
                <w:lang w:val="en-US" w:eastAsia="en-US"/>
              </w:rPr>
              <w:t xml:space="preserve"> </w:t>
            </w:r>
            <w:r w:rsidR="002D5754">
              <w:rPr>
                <w:rFonts w:ascii="Calibri" w:hAnsi="Calibri" w:cs="Calibri"/>
                <w:szCs w:val="24"/>
                <w:lang w:val="en-US" w:eastAsia="en-US"/>
              </w:rPr>
              <w:t xml:space="preserve">(although </w:t>
            </w:r>
            <w:r>
              <w:rPr>
                <w:rFonts w:ascii="Calibri" w:hAnsi="Calibri" w:cs="Calibri"/>
                <w:szCs w:val="24"/>
                <w:lang w:val="en-US" w:eastAsia="en-US"/>
              </w:rPr>
              <w:t>these notes are</w:t>
            </w:r>
            <w:r w:rsidR="002D5754">
              <w:rPr>
                <w:rFonts w:ascii="Calibri" w:hAnsi="Calibri" w:cs="Calibri"/>
                <w:szCs w:val="24"/>
                <w:lang w:val="en-US" w:eastAsia="en-US"/>
              </w:rPr>
              <w:t xml:space="preserve"> NOT included in the slides, they</w:t>
            </w:r>
            <w:r>
              <w:rPr>
                <w:rFonts w:ascii="Calibri" w:hAnsi="Calibri" w:cs="Calibri"/>
                <w:szCs w:val="24"/>
                <w:lang w:val="en-US" w:eastAsia="en-US"/>
              </w:rPr>
              <w:t xml:space="preserve"> contain important information). </w:t>
            </w:r>
          </w:p>
          <w:p w:rsidR="00C12E3B" w:rsidRDefault="00C12E3B" w:rsidP="000C3F32">
            <w:pPr>
              <w:pStyle w:val="BodyText2"/>
              <w:spacing w:after="0" w:line="240" w:lineRule="auto"/>
              <w:rPr>
                <w:rFonts w:ascii="Calibri" w:hAnsi="Calibri" w:cs="Calibri"/>
                <w:szCs w:val="24"/>
                <w:lang w:val="en-US" w:eastAsia="en-US"/>
              </w:rPr>
            </w:pPr>
          </w:p>
          <w:p w:rsidR="00C12E3B" w:rsidRDefault="00C12E3B" w:rsidP="000C3F32">
            <w:pPr>
              <w:pStyle w:val="BodyText2"/>
              <w:spacing w:after="0" w:line="240" w:lineRule="auto"/>
              <w:rPr>
                <w:rFonts w:ascii="Calibri" w:hAnsi="Calibri" w:cs="Calibri"/>
                <w:szCs w:val="24"/>
                <w:lang w:val="en-US" w:eastAsia="en-US"/>
              </w:rPr>
            </w:pPr>
            <w:r>
              <w:rPr>
                <w:rFonts w:ascii="Calibri" w:hAnsi="Calibri" w:cs="Calibri"/>
                <w:szCs w:val="24"/>
                <w:lang w:val="en-US" w:eastAsia="en-US"/>
              </w:rPr>
              <w:t>Remind participants that they should always follow national guidelines when prescribing any ART regimen.</w:t>
            </w:r>
          </w:p>
          <w:p w:rsidR="00C12E3B" w:rsidRPr="00D14993" w:rsidRDefault="00C12E3B" w:rsidP="000C3F32">
            <w:pPr>
              <w:pStyle w:val="BodyText2"/>
              <w:spacing w:after="0" w:line="240" w:lineRule="auto"/>
              <w:rPr>
                <w:rFonts w:ascii="Calibri" w:hAnsi="Calibri" w:cs="Calibri"/>
                <w:szCs w:val="24"/>
                <w:lang w:val="en-US" w:eastAsia="en-US"/>
              </w:rPr>
            </w:pPr>
          </w:p>
        </w:tc>
      </w:tr>
      <w:tr w:rsidR="008E0B62" w:rsidRPr="00432B21" w:rsidTr="00CC61C2">
        <w:trPr>
          <w:trHeight w:val="20"/>
        </w:trPr>
        <w:tc>
          <w:tcPr>
            <w:tcW w:w="869" w:type="pct"/>
            <w:tcBorders>
              <w:bottom w:val="dashed" w:sz="4" w:space="0" w:color="auto"/>
            </w:tcBorders>
            <w:shd w:val="clear" w:color="auto" w:fill="D9D9D9"/>
          </w:tcPr>
          <w:p w:rsidR="008E0B62" w:rsidRPr="00432B21" w:rsidRDefault="009C4BA2" w:rsidP="000C3F32">
            <w:pPr>
              <w:rPr>
                <w:rFonts w:ascii="Calibri" w:eastAsia="Batang" w:hAnsi="Calibri" w:cs="Calibri"/>
                <w:b/>
                <w:bCs/>
              </w:rPr>
            </w:pPr>
            <w:r>
              <w:rPr>
                <w:rFonts w:ascii="Garamond" w:hAnsi="Garamond"/>
                <w:noProof/>
              </w:rPr>
              <w:drawing>
                <wp:inline distT="0" distB="0" distL="0" distR="0">
                  <wp:extent cx="664845" cy="512445"/>
                  <wp:effectExtent l="0" t="0" r="0" b="0"/>
                  <wp:docPr id="2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845" cy="512445"/>
                          </a:xfrm>
                          <a:prstGeom prst="rect">
                            <a:avLst/>
                          </a:prstGeom>
                          <a:noFill/>
                          <a:ln>
                            <a:noFill/>
                          </a:ln>
                        </pic:spPr>
                      </pic:pic>
                    </a:graphicData>
                  </a:graphic>
                </wp:inline>
              </w:drawing>
            </w:r>
          </w:p>
        </w:tc>
        <w:tc>
          <w:tcPr>
            <w:tcW w:w="4131" w:type="pct"/>
            <w:tcBorders>
              <w:bottom w:val="dashed" w:sz="4" w:space="0" w:color="auto"/>
            </w:tcBorders>
            <w:shd w:val="clear" w:color="auto" w:fill="D9D9D9"/>
          </w:tcPr>
          <w:p w:rsidR="008E0B62" w:rsidRPr="00D14993" w:rsidRDefault="008E0B62" w:rsidP="000C3F32">
            <w:pPr>
              <w:pStyle w:val="BodyText2"/>
              <w:spacing w:after="0" w:line="240" w:lineRule="auto"/>
              <w:rPr>
                <w:rFonts w:ascii="Calibri" w:hAnsi="Calibri" w:cs="Calibri"/>
                <w:szCs w:val="24"/>
                <w:lang w:val="en-US" w:eastAsia="en-US"/>
              </w:rPr>
            </w:pPr>
            <w:r w:rsidRPr="00D14993">
              <w:rPr>
                <w:rFonts w:ascii="Calibri" w:hAnsi="Calibri" w:cs="Calibri"/>
                <w:szCs w:val="24"/>
                <w:lang w:val="en-US" w:eastAsia="en-US"/>
              </w:rPr>
              <w:t>(optional) Ask the adolescent co-trainer to share his or her ART regimen, including dosing, side effects, challenges, etc.</w:t>
            </w:r>
          </w:p>
          <w:p w:rsidR="008E0B62" w:rsidRPr="00D14993" w:rsidRDefault="008E0B62" w:rsidP="000C3F32">
            <w:pPr>
              <w:pStyle w:val="BodyText2"/>
              <w:spacing w:after="0" w:line="240" w:lineRule="auto"/>
              <w:rPr>
                <w:rFonts w:ascii="Calibri" w:hAnsi="Calibri" w:cs="Calibri"/>
                <w:szCs w:val="24"/>
                <w:lang w:val="en-US" w:eastAsia="en-US"/>
              </w:rPr>
            </w:pPr>
          </w:p>
        </w:tc>
      </w:tr>
    </w:tbl>
    <w:p w:rsidR="008E0B62" w:rsidRPr="00DF6AD6" w:rsidRDefault="008E0B62" w:rsidP="000C3F32"/>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389"/>
        <w:gridCol w:w="7856"/>
      </w:tblGrid>
      <w:tr w:rsidR="008E0B62" w:rsidRPr="00432B21" w:rsidTr="00CC61C2">
        <w:trPr>
          <w:trHeight w:val="1066"/>
        </w:trPr>
        <w:tc>
          <w:tcPr>
            <w:tcW w:w="751" w:type="pct"/>
            <w:tcBorders>
              <w:top w:val="dashed" w:sz="4" w:space="0" w:color="auto"/>
            </w:tcBorders>
            <w:shd w:val="clear" w:color="auto" w:fill="D9D9D9"/>
            <w:vAlign w:val="center"/>
          </w:tcPr>
          <w:p w:rsidR="008E0B62" w:rsidRPr="00432B21" w:rsidRDefault="009C4BA2" w:rsidP="000C3F32">
            <w:pPr>
              <w:rPr>
                <w:rFonts w:ascii="Calibri" w:hAnsi="Calibri" w:cs="Calibri"/>
                <w:bCs/>
              </w:rPr>
            </w:pPr>
            <w:r>
              <w:rPr>
                <w:rFonts w:ascii="Calibri" w:hAnsi="Calibri" w:cs="Calibri"/>
                <w:noProof/>
              </w:rPr>
              <w:drawing>
                <wp:inline distT="0" distB="0" distL="0" distR="0">
                  <wp:extent cx="637540" cy="692785"/>
                  <wp:effectExtent l="0" t="0" r="0" b="0"/>
                  <wp:docPr id="29" name="Picture 2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make_these_points_SMA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7540" cy="692785"/>
                          </a:xfrm>
                          <a:prstGeom prst="rect">
                            <a:avLst/>
                          </a:prstGeom>
                          <a:noFill/>
                          <a:ln>
                            <a:noFill/>
                          </a:ln>
                        </pic:spPr>
                      </pic:pic>
                    </a:graphicData>
                  </a:graphic>
                </wp:inline>
              </w:drawing>
            </w:r>
          </w:p>
        </w:tc>
        <w:tc>
          <w:tcPr>
            <w:tcW w:w="4249" w:type="pct"/>
            <w:tcBorders>
              <w:top w:val="dashed" w:sz="4" w:space="0" w:color="auto"/>
            </w:tcBorders>
            <w:shd w:val="clear" w:color="auto" w:fill="D9D9D9"/>
            <w:vAlign w:val="center"/>
          </w:tcPr>
          <w:p w:rsidR="008E0B62" w:rsidRPr="00432B21" w:rsidRDefault="008E0B62" w:rsidP="000C3F32">
            <w:pPr>
              <w:rPr>
                <w:rFonts w:ascii="Calibri" w:hAnsi="Calibri" w:cs="Calibri"/>
                <w:b/>
                <w:bCs/>
              </w:rPr>
            </w:pPr>
            <w:r w:rsidRPr="00432B21">
              <w:rPr>
                <w:rFonts w:ascii="Calibri" w:hAnsi="Calibri" w:cs="Calibri"/>
                <w:b/>
                <w:bCs/>
              </w:rPr>
              <w:t>Make These Points</w:t>
            </w:r>
          </w:p>
        </w:tc>
      </w:tr>
      <w:tr w:rsidR="008E0B62" w:rsidRPr="00432B21" w:rsidTr="00CC61C2">
        <w:tc>
          <w:tcPr>
            <w:tcW w:w="5000" w:type="pct"/>
            <w:gridSpan w:val="2"/>
            <w:tcBorders>
              <w:bottom w:val="dashed" w:sz="4" w:space="0" w:color="auto"/>
            </w:tcBorders>
            <w:shd w:val="clear" w:color="auto" w:fill="D9D9D9"/>
          </w:tcPr>
          <w:p w:rsidR="008E0B62" w:rsidRPr="00AF7830" w:rsidRDefault="009F1A9B" w:rsidP="00E01AA7">
            <w:pPr>
              <w:pStyle w:val="ListBullet"/>
              <w:numPr>
                <w:ilvl w:val="0"/>
                <w:numId w:val="32"/>
              </w:numPr>
              <w:rPr>
                <w:rFonts w:ascii="Calibri" w:hAnsi="Calibri" w:cs="Calibri"/>
                <w:szCs w:val="24"/>
                <w:lang w:eastAsia="en-US"/>
              </w:rPr>
            </w:pPr>
            <w:r>
              <w:rPr>
                <w:rFonts w:ascii="Calibri" w:hAnsi="Calibri" w:cs="Calibri"/>
                <w:szCs w:val="24"/>
                <w:lang w:eastAsia="en-US"/>
              </w:rPr>
              <w:t>The recommended 1</w:t>
            </w:r>
            <w:r w:rsidRPr="009F1A9B">
              <w:rPr>
                <w:rFonts w:ascii="Calibri" w:hAnsi="Calibri" w:cs="Calibri"/>
                <w:szCs w:val="24"/>
                <w:vertAlign w:val="superscript"/>
                <w:lang w:eastAsia="en-US"/>
              </w:rPr>
              <w:t>st</w:t>
            </w:r>
            <w:r>
              <w:rPr>
                <w:rFonts w:ascii="Calibri" w:hAnsi="Calibri" w:cs="Calibri"/>
                <w:szCs w:val="24"/>
                <w:lang w:eastAsia="en-US"/>
              </w:rPr>
              <w:t xml:space="preserve"> </w:t>
            </w:r>
            <w:r w:rsidR="008E0B62" w:rsidRPr="00AF7830">
              <w:rPr>
                <w:rFonts w:ascii="Calibri" w:hAnsi="Calibri" w:cs="Calibri"/>
                <w:szCs w:val="24"/>
                <w:lang w:eastAsia="en-US"/>
              </w:rPr>
              <w:t>line ART regimen depends on whether the ALHIV is considered a younger (Tanner stages I, II, and III) or older (usually Tanner stages IV and V) adolescent. For</w:t>
            </w:r>
            <w:r>
              <w:rPr>
                <w:rFonts w:ascii="Calibri" w:hAnsi="Calibri" w:cs="Calibri"/>
                <w:szCs w:val="24"/>
                <w:lang w:eastAsia="en-US"/>
              </w:rPr>
              <w:t xml:space="preserve"> younger adolescents, the 1</w:t>
            </w:r>
            <w:r w:rsidRPr="009F1A9B">
              <w:rPr>
                <w:rFonts w:ascii="Calibri" w:hAnsi="Calibri" w:cs="Calibri"/>
                <w:szCs w:val="24"/>
                <w:vertAlign w:val="superscript"/>
                <w:lang w:eastAsia="en-US"/>
              </w:rPr>
              <w:t>st</w:t>
            </w:r>
            <w:r>
              <w:rPr>
                <w:rFonts w:ascii="Calibri" w:hAnsi="Calibri" w:cs="Calibri"/>
                <w:szCs w:val="24"/>
                <w:lang w:eastAsia="en-US"/>
              </w:rPr>
              <w:t xml:space="preserve"> </w:t>
            </w:r>
            <w:r w:rsidR="008E0B62" w:rsidRPr="00AF7830">
              <w:rPr>
                <w:rFonts w:ascii="Calibri" w:hAnsi="Calibri" w:cs="Calibri"/>
                <w:szCs w:val="24"/>
                <w:lang w:eastAsia="en-US"/>
              </w:rPr>
              <w:t xml:space="preserve">line regimen is </w:t>
            </w:r>
            <w:r w:rsidR="008E0B62" w:rsidRPr="00AF7830">
              <w:rPr>
                <w:rFonts w:ascii="Calibri" w:hAnsi="Calibri" w:cs="Calibri"/>
                <w:b/>
                <w:szCs w:val="24"/>
                <w:lang w:eastAsia="en-US"/>
              </w:rPr>
              <w:t>AZT + 3TC + NVP</w:t>
            </w:r>
            <w:r w:rsidR="008E0B62" w:rsidRPr="00AF7830">
              <w:rPr>
                <w:rFonts w:ascii="Calibri" w:hAnsi="Calibri" w:cs="Calibri"/>
                <w:szCs w:val="24"/>
                <w:lang w:eastAsia="en-US"/>
              </w:rPr>
              <w:t xml:space="preserve"> or</w:t>
            </w:r>
            <w:r w:rsidR="008E0B62" w:rsidRPr="00AF7830">
              <w:rPr>
                <w:rFonts w:ascii="Calibri" w:hAnsi="Calibri" w:cs="Calibri"/>
                <w:b/>
                <w:szCs w:val="24"/>
                <w:lang w:eastAsia="en-US"/>
              </w:rPr>
              <w:t xml:space="preserve"> EFV</w:t>
            </w:r>
            <w:r w:rsidR="008E0B62" w:rsidRPr="00AF7830">
              <w:rPr>
                <w:rFonts w:ascii="Calibri" w:hAnsi="Calibri" w:cs="Calibri"/>
                <w:szCs w:val="24"/>
                <w:lang w:eastAsia="en-US"/>
              </w:rPr>
              <w:t xml:space="preserve">. For older adolescents, it is </w:t>
            </w:r>
            <w:r w:rsidR="008E0B62" w:rsidRPr="00AF7830">
              <w:rPr>
                <w:rFonts w:ascii="Calibri" w:hAnsi="Calibri" w:cs="Calibri"/>
                <w:b/>
                <w:szCs w:val="24"/>
                <w:lang w:eastAsia="en-US"/>
              </w:rPr>
              <w:t>AZT</w:t>
            </w:r>
            <w:r w:rsidR="008E0B62" w:rsidRPr="00AF7830">
              <w:rPr>
                <w:rFonts w:ascii="Calibri" w:hAnsi="Calibri" w:cs="Calibri"/>
                <w:szCs w:val="24"/>
                <w:lang w:eastAsia="en-US"/>
              </w:rPr>
              <w:t xml:space="preserve"> or </w:t>
            </w:r>
            <w:r w:rsidR="008E0B62" w:rsidRPr="00AF7830">
              <w:rPr>
                <w:rFonts w:ascii="Calibri" w:hAnsi="Calibri" w:cs="Calibri"/>
                <w:b/>
                <w:szCs w:val="24"/>
                <w:lang w:eastAsia="en-US"/>
              </w:rPr>
              <w:t>TDF + 3TC</w:t>
            </w:r>
            <w:r w:rsidR="008E0B62" w:rsidRPr="00AF7830">
              <w:rPr>
                <w:rFonts w:ascii="Calibri" w:hAnsi="Calibri" w:cs="Calibri"/>
                <w:szCs w:val="24"/>
                <w:lang w:eastAsia="en-US"/>
              </w:rPr>
              <w:t xml:space="preserve"> or </w:t>
            </w:r>
            <w:r w:rsidR="008E0B62" w:rsidRPr="00AF7830">
              <w:rPr>
                <w:rFonts w:ascii="Calibri" w:hAnsi="Calibri" w:cs="Calibri"/>
                <w:b/>
                <w:szCs w:val="24"/>
                <w:lang w:eastAsia="en-US"/>
              </w:rPr>
              <w:t>FTC + NVP or EFV</w:t>
            </w:r>
            <w:r w:rsidR="008E0B62" w:rsidRPr="00AF7830">
              <w:rPr>
                <w:rFonts w:ascii="Calibri" w:hAnsi="Calibri" w:cs="Calibri"/>
                <w:szCs w:val="24"/>
                <w:lang w:eastAsia="en-US"/>
              </w:rPr>
              <w:t xml:space="preserve">. </w:t>
            </w:r>
          </w:p>
          <w:p w:rsidR="008E0B62" w:rsidRPr="00AF7830" w:rsidRDefault="008E0B62" w:rsidP="00E01AA7">
            <w:pPr>
              <w:pStyle w:val="ListBullet"/>
              <w:numPr>
                <w:ilvl w:val="0"/>
                <w:numId w:val="32"/>
              </w:numPr>
              <w:rPr>
                <w:rFonts w:ascii="Calibri" w:hAnsi="Calibri" w:cs="Calibri"/>
                <w:szCs w:val="24"/>
                <w:lang w:eastAsia="en-US"/>
              </w:rPr>
            </w:pPr>
            <w:r w:rsidRPr="00AF7830">
              <w:rPr>
                <w:rFonts w:ascii="Calibri" w:hAnsi="Calibri" w:cs="Calibri"/>
                <w:szCs w:val="24"/>
                <w:lang w:eastAsia="en-US"/>
              </w:rPr>
              <w:t>Specific regimens are indicated in national guidelines. Always check national guid</w:t>
            </w:r>
            <w:r w:rsidR="00C12E3B">
              <w:rPr>
                <w:rFonts w:ascii="Calibri" w:hAnsi="Calibri" w:cs="Calibri"/>
                <w:szCs w:val="24"/>
                <w:lang w:eastAsia="en-US"/>
              </w:rPr>
              <w:t>elines before prescribing an ART</w:t>
            </w:r>
            <w:r w:rsidRPr="00AF7830">
              <w:rPr>
                <w:rFonts w:ascii="Calibri" w:hAnsi="Calibri" w:cs="Calibri"/>
                <w:szCs w:val="24"/>
                <w:lang w:eastAsia="en-US"/>
              </w:rPr>
              <w:t xml:space="preserve"> regimen. </w:t>
            </w:r>
          </w:p>
          <w:p w:rsidR="008E0B62" w:rsidRPr="00D14993" w:rsidRDefault="008E0B62" w:rsidP="006E33ED">
            <w:pPr>
              <w:rPr>
                <w:rFonts w:ascii="Calibri" w:hAnsi="Calibri" w:cs="Calibri"/>
              </w:rPr>
            </w:pPr>
          </w:p>
        </w:tc>
      </w:tr>
    </w:tbl>
    <w:p w:rsidR="008E0B62" w:rsidRPr="00CC61C2" w:rsidRDefault="009F1A9B" w:rsidP="008C33A1">
      <w:pPr>
        <w:pStyle w:val="Heading3"/>
        <w:spacing w:before="360"/>
        <w:rPr>
          <w:rFonts w:ascii="Calibri" w:hAnsi="Calibri" w:cs="Calibri"/>
          <w:sz w:val="28"/>
          <w:szCs w:val="28"/>
        </w:rPr>
      </w:pPr>
      <w:r w:rsidRPr="00CC61C2">
        <w:rPr>
          <w:rFonts w:ascii="Calibri" w:hAnsi="Calibri" w:cs="Calibri"/>
          <w:sz w:val="28"/>
          <w:szCs w:val="28"/>
        </w:rPr>
        <w:t>Recommended 1</w:t>
      </w:r>
      <w:r w:rsidRPr="00CC61C2">
        <w:rPr>
          <w:rFonts w:ascii="Calibri" w:hAnsi="Calibri" w:cs="Calibri"/>
          <w:sz w:val="28"/>
          <w:szCs w:val="28"/>
          <w:vertAlign w:val="superscript"/>
        </w:rPr>
        <w:t>st</w:t>
      </w:r>
      <w:r w:rsidRPr="00CC61C2">
        <w:rPr>
          <w:rFonts w:ascii="Calibri" w:hAnsi="Calibri" w:cs="Calibri"/>
          <w:sz w:val="28"/>
          <w:szCs w:val="28"/>
        </w:rPr>
        <w:t xml:space="preserve"> </w:t>
      </w:r>
      <w:r w:rsidR="008E0B62" w:rsidRPr="00CC61C2">
        <w:rPr>
          <w:rFonts w:ascii="Calibri" w:hAnsi="Calibri" w:cs="Calibri"/>
          <w:sz w:val="28"/>
          <w:szCs w:val="28"/>
        </w:rPr>
        <w:t>Line ART Regimens for ALHIV</w:t>
      </w:r>
    </w:p>
    <w:p w:rsidR="0044720E" w:rsidRDefault="008E0B62" w:rsidP="00687974">
      <w:pPr>
        <w:pStyle w:val="Heading4"/>
        <w:spacing w:after="0"/>
        <w:rPr>
          <w:rFonts w:ascii="Garamond" w:hAnsi="Garamond"/>
          <w:bCs w:val="0"/>
          <w:sz w:val="24"/>
          <w:szCs w:val="24"/>
        </w:rPr>
      </w:pPr>
      <w:r>
        <w:rPr>
          <w:rFonts w:ascii="Garamond" w:hAnsi="Garamond"/>
          <w:bCs w:val="0"/>
          <w:sz w:val="24"/>
          <w:szCs w:val="24"/>
        </w:rPr>
        <w:t>Introduction to AR</w:t>
      </w:r>
      <w:r w:rsidR="0044720E">
        <w:rPr>
          <w:rFonts w:ascii="Garamond" w:hAnsi="Garamond"/>
          <w:bCs w:val="0"/>
          <w:sz w:val="24"/>
          <w:szCs w:val="24"/>
        </w:rPr>
        <w:t xml:space="preserve">T </w:t>
      </w:r>
      <w:r>
        <w:rPr>
          <w:rFonts w:ascii="Garamond" w:hAnsi="Garamond"/>
          <w:bCs w:val="0"/>
          <w:sz w:val="24"/>
          <w:szCs w:val="24"/>
        </w:rPr>
        <w:t>regimens</w:t>
      </w:r>
    </w:p>
    <w:p w:rsidR="0044720E" w:rsidRPr="00687974" w:rsidRDefault="0044720E" w:rsidP="0044720E">
      <w:pPr>
        <w:rPr>
          <w:rFonts w:ascii="Garamond" w:hAnsi="Garamond"/>
          <w:b/>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45"/>
      </w:tblGrid>
      <w:tr w:rsidR="00687974" w:rsidRPr="007E476D" w:rsidTr="00CC61C2">
        <w:tc>
          <w:tcPr>
            <w:tcW w:w="5000" w:type="pct"/>
            <w:shd w:val="clear" w:color="auto" w:fill="D9D9D9"/>
            <w:vAlign w:val="center"/>
          </w:tcPr>
          <w:p w:rsidR="00687974" w:rsidRPr="00687974" w:rsidRDefault="00687974" w:rsidP="00687974">
            <w:pPr>
              <w:spacing w:before="100" w:after="100"/>
              <w:rPr>
                <w:rFonts w:ascii="Garamond" w:hAnsi="Garamond"/>
                <w:b/>
              </w:rPr>
            </w:pPr>
            <w:r w:rsidRPr="003F4B8F">
              <w:rPr>
                <w:rFonts w:ascii="Garamond" w:hAnsi="Garamond"/>
                <w:b/>
              </w:rPr>
              <w:t>As a general rule, those who acquire HIV during their adolescent years, regardless of Tanner stage, are treated according to adult AR</w:t>
            </w:r>
            <w:r>
              <w:rPr>
                <w:rFonts w:ascii="Garamond" w:hAnsi="Garamond"/>
                <w:b/>
              </w:rPr>
              <w:t>T</w:t>
            </w:r>
            <w:r w:rsidRPr="003F4B8F">
              <w:rPr>
                <w:rFonts w:ascii="Garamond" w:hAnsi="Garamond"/>
                <w:b/>
              </w:rPr>
              <w:t xml:space="preserve"> guidelines.</w:t>
            </w:r>
          </w:p>
        </w:tc>
      </w:tr>
    </w:tbl>
    <w:p w:rsidR="00687974" w:rsidRPr="00687974" w:rsidRDefault="00687974" w:rsidP="000C3F32">
      <w:pPr>
        <w:rPr>
          <w:rFonts w:ascii="Garamond" w:hAnsi="Garamond"/>
          <w:sz w:val="20"/>
          <w:szCs w:val="20"/>
        </w:rPr>
      </w:pPr>
    </w:p>
    <w:p w:rsidR="008E0B62" w:rsidRDefault="008E0B62" w:rsidP="000C3F32">
      <w:pPr>
        <w:rPr>
          <w:rFonts w:ascii="Garamond" w:hAnsi="Garamond"/>
        </w:rPr>
      </w:pPr>
      <w:r w:rsidRPr="004F77D1">
        <w:rPr>
          <w:rFonts w:ascii="Garamond" w:hAnsi="Garamond"/>
        </w:rPr>
        <w:t>WHO recommends basing the c</w:t>
      </w:r>
      <w:r>
        <w:rPr>
          <w:rFonts w:ascii="Garamond" w:hAnsi="Garamond"/>
        </w:rPr>
        <w:t>hoice of ART regimen and dosage</w:t>
      </w:r>
      <w:r w:rsidRPr="004F77D1">
        <w:rPr>
          <w:rFonts w:ascii="Garamond" w:hAnsi="Garamond"/>
        </w:rPr>
        <w:t xml:space="preserve"> for adolescents on </w:t>
      </w:r>
      <w:r>
        <w:rPr>
          <w:rFonts w:ascii="Garamond" w:hAnsi="Garamond"/>
        </w:rPr>
        <w:t xml:space="preserve">their </w:t>
      </w:r>
      <w:r w:rsidRPr="004F77D1">
        <w:rPr>
          <w:rFonts w:ascii="Garamond" w:hAnsi="Garamond"/>
        </w:rPr>
        <w:t>sexual</w:t>
      </w:r>
      <w:r>
        <w:rPr>
          <w:rFonts w:ascii="Garamond" w:hAnsi="Garamond"/>
        </w:rPr>
        <w:t xml:space="preserve"> </w:t>
      </w:r>
      <w:r w:rsidRPr="004F77D1">
        <w:rPr>
          <w:rFonts w:ascii="Garamond" w:hAnsi="Garamond"/>
        </w:rPr>
        <w:t xml:space="preserve">maturity rating </w:t>
      </w:r>
      <w:r>
        <w:rPr>
          <w:rFonts w:ascii="Garamond" w:hAnsi="Garamond"/>
        </w:rPr>
        <w:t xml:space="preserve">(see </w:t>
      </w:r>
      <w:r w:rsidRPr="00852008">
        <w:rPr>
          <w:rFonts w:ascii="Garamond" w:hAnsi="Garamond"/>
          <w:i/>
        </w:rPr>
        <w:t>Appendix 2A: Tanner Stag</w:t>
      </w:r>
      <w:r w:rsidR="002220D9">
        <w:rPr>
          <w:rFonts w:ascii="Garamond" w:hAnsi="Garamond"/>
          <w:i/>
        </w:rPr>
        <w:t>ing System</w:t>
      </w:r>
      <w:r w:rsidRPr="009E4DD7">
        <w:rPr>
          <w:rFonts w:ascii="Garamond" w:hAnsi="Garamond"/>
        </w:rPr>
        <w:t>)</w:t>
      </w:r>
      <w:r w:rsidRPr="004F77D1">
        <w:rPr>
          <w:rFonts w:ascii="Garamond" w:hAnsi="Garamond"/>
        </w:rPr>
        <w:t xml:space="preserve">: </w:t>
      </w:r>
    </w:p>
    <w:p w:rsidR="008E0B62" w:rsidRPr="009E4DD7" w:rsidRDefault="008E0B62" w:rsidP="0008451A">
      <w:pPr>
        <w:numPr>
          <w:ilvl w:val="0"/>
          <w:numId w:val="7"/>
        </w:numPr>
        <w:ind w:left="360"/>
        <w:rPr>
          <w:rFonts w:ascii="Garamond" w:hAnsi="Garamond"/>
        </w:rPr>
      </w:pPr>
      <w:r w:rsidRPr="009E4DD7">
        <w:rPr>
          <w:rFonts w:ascii="Garamond" w:hAnsi="Garamond"/>
        </w:rPr>
        <w:t xml:space="preserve">Adolescents who are at </w:t>
      </w:r>
      <w:r w:rsidRPr="009E4DD7">
        <w:rPr>
          <w:rFonts w:ascii="Garamond" w:hAnsi="Garamond"/>
          <w:b/>
        </w:rPr>
        <w:t>Tanner stages I, II</w:t>
      </w:r>
      <w:r>
        <w:rPr>
          <w:rFonts w:ascii="Garamond" w:hAnsi="Garamond"/>
          <w:b/>
        </w:rPr>
        <w:t>,</w:t>
      </w:r>
      <w:r w:rsidRPr="009E4DD7">
        <w:rPr>
          <w:rFonts w:ascii="Garamond" w:hAnsi="Garamond"/>
          <w:b/>
        </w:rPr>
        <w:t xml:space="preserve"> and III</w:t>
      </w:r>
      <w:r w:rsidRPr="009E4DD7">
        <w:rPr>
          <w:rFonts w:ascii="Garamond" w:hAnsi="Garamond"/>
        </w:rPr>
        <w:t xml:space="preserve"> </w:t>
      </w:r>
      <w:r w:rsidRPr="004F77D1">
        <w:rPr>
          <w:rFonts w:ascii="Garamond" w:hAnsi="Garamond"/>
        </w:rPr>
        <w:t>should be</w:t>
      </w:r>
      <w:r>
        <w:rPr>
          <w:rFonts w:ascii="Garamond" w:hAnsi="Garamond"/>
        </w:rPr>
        <w:t xml:space="preserve"> </w:t>
      </w:r>
      <w:r w:rsidRPr="004F77D1">
        <w:rPr>
          <w:rFonts w:ascii="Garamond" w:hAnsi="Garamond"/>
        </w:rPr>
        <w:t>started on the pediatric schedule and monito</w:t>
      </w:r>
      <w:r>
        <w:rPr>
          <w:rFonts w:ascii="Garamond" w:hAnsi="Garamond"/>
        </w:rPr>
        <w:t>red with particular care. This is because</w:t>
      </w:r>
      <w:r w:rsidRPr="004F77D1">
        <w:rPr>
          <w:rFonts w:ascii="Garamond" w:hAnsi="Garamond"/>
        </w:rPr>
        <w:t xml:space="preserve"> they are undergoing</w:t>
      </w:r>
      <w:r>
        <w:rPr>
          <w:rFonts w:ascii="Garamond" w:hAnsi="Garamond"/>
        </w:rPr>
        <w:t xml:space="preserve"> pubertal</w:t>
      </w:r>
      <w:r w:rsidRPr="004F77D1">
        <w:rPr>
          <w:rFonts w:ascii="Garamond" w:hAnsi="Garamond"/>
        </w:rPr>
        <w:t xml:space="preserve"> changes associated with </w:t>
      </w:r>
      <w:r>
        <w:rPr>
          <w:rFonts w:ascii="Garamond" w:hAnsi="Garamond"/>
        </w:rPr>
        <w:t>rapid growth</w:t>
      </w:r>
      <w:r w:rsidRPr="004F77D1">
        <w:rPr>
          <w:rFonts w:ascii="Garamond" w:hAnsi="Garamond"/>
        </w:rPr>
        <w:t>.</w:t>
      </w:r>
    </w:p>
    <w:p w:rsidR="008E0B62" w:rsidRDefault="008E0B62" w:rsidP="0008451A">
      <w:pPr>
        <w:numPr>
          <w:ilvl w:val="0"/>
          <w:numId w:val="7"/>
        </w:numPr>
        <w:ind w:left="360"/>
        <w:rPr>
          <w:rFonts w:ascii="Garamond" w:hAnsi="Garamond"/>
        </w:rPr>
      </w:pPr>
      <w:r w:rsidRPr="009E4DD7">
        <w:rPr>
          <w:rFonts w:ascii="Garamond" w:hAnsi="Garamond"/>
        </w:rPr>
        <w:t xml:space="preserve">Adolescents who are at </w:t>
      </w:r>
      <w:r w:rsidRPr="009E4DD7">
        <w:rPr>
          <w:rFonts w:ascii="Garamond" w:hAnsi="Garamond"/>
          <w:b/>
        </w:rPr>
        <w:t>Tanner stages IV and V</w:t>
      </w:r>
      <w:r w:rsidRPr="009E4DD7">
        <w:rPr>
          <w:rFonts w:ascii="Garamond" w:hAnsi="Garamond"/>
        </w:rPr>
        <w:t xml:space="preserve"> </w:t>
      </w:r>
      <w:r w:rsidRPr="004F77D1">
        <w:rPr>
          <w:rFonts w:ascii="Garamond" w:hAnsi="Garamond"/>
        </w:rPr>
        <w:t>are</w:t>
      </w:r>
      <w:r>
        <w:rPr>
          <w:rFonts w:ascii="Garamond" w:hAnsi="Garamond"/>
        </w:rPr>
        <w:t xml:space="preserve"> considered to be adults. The</w:t>
      </w:r>
      <w:r w:rsidRPr="004F77D1">
        <w:rPr>
          <w:rFonts w:ascii="Garamond" w:hAnsi="Garamond"/>
        </w:rPr>
        <w:t xml:space="preserve"> same recommendations a</w:t>
      </w:r>
      <w:r>
        <w:rPr>
          <w:rFonts w:ascii="Garamond" w:hAnsi="Garamond"/>
        </w:rPr>
        <w:t xml:space="preserve">nd special considerations that apply to </w:t>
      </w:r>
      <w:r w:rsidRPr="004F77D1">
        <w:rPr>
          <w:rFonts w:ascii="Garamond" w:hAnsi="Garamond"/>
        </w:rPr>
        <w:t>adults</w:t>
      </w:r>
      <w:r>
        <w:rPr>
          <w:rFonts w:ascii="Garamond" w:hAnsi="Garamond"/>
        </w:rPr>
        <w:t xml:space="preserve"> apply to these adolescents. </w:t>
      </w:r>
    </w:p>
    <w:p w:rsidR="00687974" w:rsidRPr="009E4DD7" w:rsidRDefault="00687974" w:rsidP="00687974">
      <w:pPr>
        <w:rPr>
          <w:rFonts w:ascii="Garamond" w:hAnsi="Garamond"/>
        </w:rPr>
      </w:pPr>
    </w:p>
    <w:p w:rsidR="008E0B62" w:rsidRPr="0004096F" w:rsidRDefault="008E0B62" w:rsidP="00687974">
      <w:pPr>
        <w:pStyle w:val="Heading4"/>
        <w:spacing w:before="0" w:after="0"/>
        <w:rPr>
          <w:rFonts w:ascii="Garamond" w:hAnsi="Garamond"/>
          <w:bCs w:val="0"/>
          <w:sz w:val="24"/>
          <w:szCs w:val="24"/>
        </w:rPr>
      </w:pPr>
      <w:r>
        <w:rPr>
          <w:rFonts w:ascii="Garamond" w:hAnsi="Garamond"/>
          <w:bCs w:val="0"/>
          <w:sz w:val="24"/>
          <w:szCs w:val="24"/>
        </w:rPr>
        <w:t>Younger</w:t>
      </w:r>
      <w:r w:rsidRPr="0004096F">
        <w:rPr>
          <w:rFonts w:ascii="Garamond" w:hAnsi="Garamond"/>
          <w:bCs w:val="0"/>
          <w:sz w:val="24"/>
          <w:szCs w:val="24"/>
        </w:rPr>
        <w:t xml:space="preserve"> adolescents</w:t>
      </w:r>
    </w:p>
    <w:p w:rsidR="008E0B62" w:rsidRPr="009E4DD7" w:rsidRDefault="008E0B62" w:rsidP="000C3F32">
      <w:pPr>
        <w:rPr>
          <w:rFonts w:ascii="Garamond" w:hAnsi="Garamond"/>
        </w:rPr>
      </w:pPr>
      <w:r w:rsidRPr="009E4DD7">
        <w:rPr>
          <w:rFonts w:ascii="Garamond" w:hAnsi="Garamond"/>
        </w:rPr>
        <w:t xml:space="preserve">For </w:t>
      </w:r>
      <w:r>
        <w:rPr>
          <w:rFonts w:ascii="Garamond" w:hAnsi="Garamond"/>
        </w:rPr>
        <w:t xml:space="preserve">younger </w:t>
      </w:r>
      <w:r w:rsidRPr="009E4DD7">
        <w:rPr>
          <w:rFonts w:ascii="Garamond" w:hAnsi="Garamond"/>
        </w:rPr>
        <w:t>adolescents (</w:t>
      </w:r>
      <w:r>
        <w:rPr>
          <w:rFonts w:ascii="Garamond" w:hAnsi="Garamond"/>
        </w:rPr>
        <w:t>Tanner stage</w:t>
      </w:r>
      <w:r w:rsidRPr="009E4DD7">
        <w:rPr>
          <w:rFonts w:ascii="Garamond" w:hAnsi="Garamond"/>
        </w:rPr>
        <w:t xml:space="preserve"> I, II</w:t>
      </w:r>
      <w:r w:rsidR="009F1A9B">
        <w:rPr>
          <w:rFonts w:ascii="Garamond" w:hAnsi="Garamond"/>
        </w:rPr>
        <w:t>, or III), 1</w:t>
      </w:r>
      <w:r w:rsidR="009F1A9B" w:rsidRPr="009F1A9B">
        <w:rPr>
          <w:rFonts w:ascii="Garamond" w:hAnsi="Garamond"/>
          <w:vertAlign w:val="superscript"/>
        </w:rPr>
        <w:t>st</w:t>
      </w:r>
      <w:r w:rsidR="009F1A9B">
        <w:rPr>
          <w:rFonts w:ascii="Garamond" w:hAnsi="Garamond"/>
        </w:rPr>
        <w:t xml:space="preserve"> </w:t>
      </w:r>
      <w:r>
        <w:rPr>
          <w:rFonts w:ascii="Garamond" w:hAnsi="Garamond"/>
        </w:rPr>
        <w:t>line ART regimens contain</w:t>
      </w:r>
      <w:r w:rsidRPr="009E4DD7">
        <w:rPr>
          <w:rFonts w:ascii="Garamond" w:hAnsi="Garamond"/>
        </w:rPr>
        <w:t xml:space="preserve"> NVP or EFV</w:t>
      </w:r>
      <w:r>
        <w:rPr>
          <w:rFonts w:ascii="Garamond" w:hAnsi="Garamond"/>
        </w:rPr>
        <w:t>,</w:t>
      </w:r>
      <w:r w:rsidRPr="009E4DD7">
        <w:rPr>
          <w:rFonts w:ascii="Garamond" w:hAnsi="Garamond"/>
        </w:rPr>
        <w:t xml:space="preserve"> plus a “backbone” consisting of 2 NRTIs</w:t>
      </w:r>
      <w:r>
        <w:rPr>
          <w:rFonts w:ascii="Garamond" w:hAnsi="Garamond"/>
        </w:rPr>
        <w:t xml:space="preserve">. </w:t>
      </w:r>
      <w:r w:rsidRPr="009E4DD7">
        <w:rPr>
          <w:rFonts w:ascii="Garamond" w:hAnsi="Garamond"/>
        </w:rPr>
        <w:t xml:space="preserve">See </w:t>
      </w:r>
      <w:r>
        <w:rPr>
          <w:rFonts w:ascii="Garamond" w:hAnsi="Garamond"/>
        </w:rPr>
        <w:t>Table 3.7</w:t>
      </w:r>
      <w:r w:rsidRPr="009E4DD7">
        <w:rPr>
          <w:rFonts w:ascii="Garamond" w:hAnsi="Garamond"/>
        </w:rPr>
        <w:t xml:space="preserve"> for </w:t>
      </w:r>
      <w:r>
        <w:rPr>
          <w:rFonts w:ascii="Garamond" w:hAnsi="Garamond"/>
        </w:rPr>
        <w:t xml:space="preserve">WHO </w:t>
      </w:r>
      <w:r w:rsidR="009F1A9B">
        <w:rPr>
          <w:rFonts w:ascii="Garamond" w:hAnsi="Garamond"/>
        </w:rPr>
        <w:t>preferred and alternative 1</w:t>
      </w:r>
      <w:r w:rsidR="009F1A9B" w:rsidRPr="009F1A9B">
        <w:rPr>
          <w:rFonts w:ascii="Garamond" w:hAnsi="Garamond"/>
          <w:vertAlign w:val="superscript"/>
        </w:rPr>
        <w:t>st</w:t>
      </w:r>
      <w:r w:rsidR="009F1A9B">
        <w:rPr>
          <w:rFonts w:ascii="Garamond" w:hAnsi="Garamond"/>
        </w:rPr>
        <w:t xml:space="preserve"> </w:t>
      </w:r>
      <w:r w:rsidRPr="009E4DD7">
        <w:rPr>
          <w:rFonts w:ascii="Garamond" w:hAnsi="Garamond"/>
        </w:rPr>
        <w:t>line regimens</w:t>
      </w:r>
      <w:r>
        <w:rPr>
          <w:rFonts w:ascii="Garamond" w:hAnsi="Garamond"/>
        </w:rPr>
        <w:t>. Note: specific regimens are indicated in national guidelines. Always check national guid</w:t>
      </w:r>
      <w:r w:rsidR="00E71C22">
        <w:rPr>
          <w:rFonts w:ascii="Garamond" w:hAnsi="Garamond"/>
        </w:rPr>
        <w:t>elines before prescribing an ART</w:t>
      </w:r>
      <w:r>
        <w:rPr>
          <w:rFonts w:ascii="Garamond" w:hAnsi="Garamond"/>
        </w:rPr>
        <w:t xml:space="preserve"> regimen. </w:t>
      </w:r>
    </w:p>
    <w:p w:rsidR="008E0B62" w:rsidRPr="009E4DD7" w:rsidRDefault="008E0B62" w:rsidP="000C3F32">
      <w:pPr>
        <w:rPr>
          <w:rFonts w:ascii="Garamond" w:hAnsi="Garamond"/>
        </w:rPr>
      </w:pPr>
    </w:p>
    <w:p w:rsidR="008E0B62" w:rsidRPr="00432B21" w:rsidRDefault="008E0B62" w:rsidP="000C3F32">
      <w:pPr>
        <w:pStyle w:val="Caption"/>
        <w:keepNext/>
        <w:rPr>
          <w:rFonts w:ascii="Calibri" w:hAnsi="Calibri" w:cs="Calibri"/>
        </w:rPr>
      </w:pPr>
      <w:bookmarkStart w:id="8" w:name="_Ref284336081"/>
      <w:r w:rsidRPr="00432B21">
        <w:rPr>
          <w:rFonts w:ascii="Calibri" w:hAnsi="Calibri" w:cs="Calibri"/>
        </w:rPr>
        <w:t>Table 3.</w:t>
      </w:r>
      <w:bookmarkEnd w:id="8"/>
      <w:r>
        <w:rPr>
          <w:rFonts w:ascii="Calibri" w:hAnsi="Calibri" w:cs="Calibri"/>
        </w:rPr>
        <w:t>7</w:t>
      </w:r>
      <w:r w:rsidRPr="00432B21">
        <w:rPr>
          <w:rFonts w:ascii="Calibri" w:hAnsi="Calibri" w:cs="Calibri"/>
        </w:rPr>
        <w:t xml:space="preserve">: Regimens for children and </w:t>
      </w:r>
      <w:r>
        <w:rPr>
          <w:rFonts w:ascii="Calibri" w:hAnsi="Calibri" w:cs="Calibri"/>
        </w:rPr>
        <w:t>younger</w:t>
      </w:r>
      <w:r w:rsidRPr="00432B21">
        <w:rPr>
          <w:rFonts w:ascii="Calibri" w:hAnsi="Calibri" w:cs="Calibri"/>
        </w:rPr>
        <w:t xml:space="preserve"> adolescents (Tanner s</w:t>
      </w:r>
      <w:r>
        <w:rPr>
          <w:rFonts w:ascii="Calibri" w:hAnsi="Calibri" w:cs="Calibri"/>
        </w:rPr>
        <w:t>tages</w:t>
      </w:r>
      <w:r w:rsidRPr="00432B21">
        <w:rPr>
          <w:rFonts w:ascii="Calibri" w:hAnsi="Calibri" w:cs="Calibri"/>
        </w:rPr>
        <w:t xml:space="preserve"> I, II</w:t>
      </w:r>
      <w:r>
        <w:rPr>
          <w:rFonts w:ascii="Calibri" w:hAnsi="Calibri" w:cs="Calibri"/>
        </w:rPr>
        <w:t>,</w:t>
      </w:r>
      <w:r w:rsidRPr="00432B21">
        <w:rPr>
          <w:rFonts w:ascii="Calibri" w:hAnsi="Calibri" w:cs="Calibri"/>
        </w:rPr>
        <w:t xml:space="preserve"> or III)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7"/>
        <w:gridCol w:w="3149"/>
        <w:gridCol w:w="3149"/>
      </w:tblGrid>
      <w:tr w:rsidR="008E0B62" w:rsidRPr="009E4DD7">
        <w:tc>
          <w:tcPr>
            <w:tcW w:w="1594" w:type="pct"/>
            <w:vMerge w:val="restart"/>
            <w:shd w:val="clear" w:color="auto" w:fill="333333"/>
            <w:vAlign w:val="bottom"/>
          </w:tcPr>
          <w:p w:rsidR="008E0B62" w:rsidRPr="00C745EE" w:rsidRDefault="008E0B62" w:rsidP="000C3F32">
            <w:pPr>
              <w:jc w:val="center"/>
              <w:rPr>
                <w:rFonts w:ascii="Garamond" w:hAnsi="Garamond"/>
                <w:b/>
                <w:bCs/>
                <w:color w:val="FFFFFF"/>
              </w:rPr>
            </w:pPr>
          </w:p>
        </w:tc>
        <w:tc>
          <w:tcPr>
            <w:tcW w:w="3406" w:type="pct"/>
            <w:gridSpan w:val="2"/>
            <w:shd w:val="clear" w:color="auto" w:fill="333333"/>
            <w:vAlign w:val="bottom"/>
          </w:tcPr>
          <w:p w:rsidR="008E0B62" w:rsidRPr="00C745EE" w:rsidRDefault="008E0B62" w:rsidP="000C3F32">
            <w:pPr>
              <w:jc w:val="center"/>
              <w:rPr>
                <w:rFonts w:ascii="Garamond" w:hAnsi="Garamond"/>
                <w:b/>
                <w:bCs/>
                <w:color w:val="FFFFFF"/>
              </w:rPr>
            </w:pPr>
            <w:r w:rsidRPr="00C745EE">
              <w:rPr>
                <w:rFonts w:ascii="Garamond" w:hAnsi="Garamond"/>
                <w:b/>
                <w:bCs/>
                <w:color w:val="FFFFFF"/>
                <w:sz w:val="22"/>
                <w:szCs w:val="22"/>
              </w:rPr>
              <w:t xml:space="preserve">Regimen </w:t>
            </w:r>
          </w:p>
        </w:tc>
      </w:tr>
      <w:tr w:rsidR="008E0B62" w:rsidRPr="009E4DD7" w:rsidTr="00CC61C2">
        <w:tc>
          <w:tcPr>
            <w:tcW w:w="1594" w:type="pct"/>
            <w:vMerge/>
            <w:shd w:val="clear" w:color="auto" w:fill="999999"/>
            <w:vAlign w:val="bottom"/>
          </w:tcPr>
          <w:p w:rsidR="008E0B62" w:rsidRPr="00C745EE" w:rsidRDefault="008E0B62" w:rsidP="000C3F32">
            <w:pPr>
              <w:jc w:val="center"/>
              <w:rPr>
                <w:rFonts w:ascii="Garamond" w:hAnsi="Garamond"/>
                <w:b/>
                <w:bCs/>
              </w:rPr>
            </w:pPr>
          </w:p>
        </w:tc>
        <w:tc>
          <w:tcPr>
            <w:tcW w:w="1703" w:type="pct"/>
            <w:shd w:val="clear" w:color="auto" w:fill="D9D9D9"/>
            <w:vAlign w:val="bottom"/>
          </w:tcPr>
          <w:p w:rsidR="008E0B62" w:rsidRPr="00C745EE" w:rsidRDefault="008E0B62" w:rsidP="000C3F32">
            <w:pPr>
              <w:jc w:val="center"/>
              <w:rPr>
                <w:rFonts w:ascii="Garamond" w:hAnsi="Garamond"/>
                <w:b/>
                <w:bCs/>
              </w:rPr>
            </w:pPr>
            <w:r w:rsidRPr="00C745EE">
              <w:rPr>
                <w:rFonts w:ascii="Garamond" w:hAnsi="Garamond"/>
                <w:b/>
                <w:bCs/>
                <w:sz w:val="22"/>
                <w:szCs w:val="22"/>
              </w:rPr>
              <w:t>NRTI backbone</w:t>
            </w:r>
          </w:p>
        </w:tc>
        <w:tc>
          <w:tcPr>
            <w:tcW w:w="1703" w:type="pct"/>
            <w:shd w:val="clear" w:color="auto" w:fill="D9D9D9"/>
          </w:tcPr>
          <w:p w:rsidR="008E0B62" w:rsidRPr="00C745EE" w:rsidRDefault="008E0B62" w:rsidP="000C3F32">
            <w:pPr>
              <w:jc w:val="center"/>
              <w:rPr>
                <w:rFonts w:ascii="Garamond" w:hAnsi="Garamond"/>
                <w:b/>
                <w:bCs/>
              </w:rPr>
            </w:pPr>
            <w:r w:rsidRPr="00C745EE">
              <w:rPr>
                <w:rFonts w:ascii="Garamond" w:hAnsi="Garamond"/>
                <w:b/>
                <w:bCs/>
                <w:sz w:val="22"/>
                <w:szCs w:val="22"/>
              </w:rPr>
              <w:t>NNRTI component</w:t>
            </w:r>
          </w:p>
        </w:tc>
      </w:tr>
      <w:tr w:rsidR="008E0B62" w:rsidRPr="009E4DD7">
        <w:tc>
          <w:tcPr>
            <w:tcW w:w="1594" w:type="pct"/>
          </w:tcPr>
          <w:p w:rsidR="008E0B62" w:rsidRPr="00C745EE" w:rsidRDefault="008E0B62" w:rsidP="000C3F32">
            <w:pPr>
              <w:rPr>
                <w:rFonts w:ascii="Garamond" w:hAnsi="Garamond"/>
              </w:rPr>
            </w:pPr>
            <w:r w:rsidRPr="00C745EE">
              <w:rPr>
                <w:rFonts w:ascii="Garamond" w:hAnsi="Garamond"/>
                <w:sz w:val="22"/>
                <w:szCs w:val="22"/>
              </w:rPr>
              <w:t>Preferred 1</w:t>
            </w:r>
            <w:r w:rsidRPr="00C745EE">
              <w:rPr>
                <w:rFonts w:ascii="Garamond" w:hAnsi="Garamond"/>
                <w:sz w:val="22"/>
                <w:szCs w:val="22"/>
                <w:vertAlign w:val="superscript"/>
              </w:rPr>
              <w:t>st</w:t>
            </w:r>
            <w:r w:rsidRPr="00C745EE">
              <w:rPr>
                <w:rFonts w:ascii="Garamond" w:hAnsi="Garamond"/>
                <w:sz w:val="22"/>
                <w:szCs w:val="22"/>
              </w:rPr>
              <w:t xml:space="preserve"> line</w:t>
            </w:r>
          </w:p>
        </w:tc>
        <w:tc>
          <w:tcPr>
            <w:tcW w:w="1703" w:type="pct"/>
            <w:vAlign w:val="center"/>
          </w:tcPr>
          <w:p w:rsidR="008E0B62" w:rsidRPr="00C745EE" w:rsidRDefault="008E0B62" w:rsidP="000C3F32">
            <w:pPr>
              <w:jc w:val="center"/>
              <w:rPr>
                <w:rFonts w:ascii="Garamond" w:hAnsi="Garamond"/>
              </w:rPr>
            </w:pPr>
            <w:r w:rsidRPr="00C745EE">
              <w:rPr>
                <w:rFonts w:ascii="Garamond" w:hAnsi="Garamond"/>
                <w:sz w:val="22"/>
                <w:szCs w:val="22"/>
              </w:rPr>
              <w:t xml:space="preserve">AZT + 3TC </w:t>
            </w:r>
          </w:p>
        </w:tc>
        <w:tc>
          <w:tcPr>
            <w:tcW w:w="1703" w:type="pct"/>
          </w:tcPr>
          <w:p w:rsidR="008E0B62" w:rsidRPr="00C745EE" w:rsidRDefault="008E0B62" w:rsidP="000C3F32">
            <w:pPr>
              <w:jc w:val="center"/>
              <w:rPr>
                <w:rFonts w:ascii="Garamond" w:hAnsi="Garamond"/>
              </w:rPr>
            </w:pPr>
            <w:r w:rsidRPr="00C745EE">
              <w:rPr>
                <w:rFonts w:ascii="Garamond" w:hAnsi="Garamond"/>
                <w:sz w:val="22"/>
                <w:szCs w:val="22"/>
              </w:rPr>
              <w:t>NVP</w:t>
            </w:r>
            <w:r w:rsidRPr="00C745EE">
              <w:rPr>
                <w:rFonts w:ascii="Garamond" w:hAnsi="Garamond"/>
                <w:sz w:val="22"/>
                <w:szCs w:val="22"/>
                <w:vertAlign w:val="superscript"/>
              </w:rPr>
              <w:t>1</w:t>
            </w:r>
            <w:r w:rsidRPr="00C745EE">
              <w:rPr>
                <w:rFonts w:ascii="Garamond" w:hAnsi="Garamond"/>
                <w:sz w:val="22"/>
                <w:szCs w:val="22"/>
              </w:rPr>
              <w:t xml:space="preserve"> or EFV</w:t>
            </w:r>
            <w:r w:rsidRPr="00C745EE">
              <w:rPr>
                <w:rFonts w:ascii="Garamond" w:hAnsi="Garamond"/>
                <w:sz w:val="22"/>
                <w:szCs w:val="22"/>
                <w:vertAlign w:val="superscript"/>
              </w:rPr>
              <w:t>2, 3, 4</w:t>
            </w:r>
          </w:p>
        </w:tc>
      </w:tr>
      <w:tr w:rsidR="008E0B62" w:rsidRPr="009E4DD7">
        <w:tc>
          <w:tcPr>
            <w:tcW w:w="1594" w:type="pct"/>
          </w:tcPr>
          <w:p w:rsidR="008E0B62" w:rsidRPr="00C745EE" w:rsidRDefault="008E0B62" w:rsidP="000C3F32">
            <w:pPr>
              <w:rPr>
                <w:rFonts w:ascii="Garamond" w:hAnsi="Garamond"/>
              </w:rPr>
            </w:pPr>
            <w:r w:rsidRPr="00C745EE">
              <w:rPr>
                <w:rFonts w:ascii="Garamond" w:hAnsi="Garamond"/>
                <w:sz w:val="22"/>
                <w:szCs w:val="22"/>
              </w:rPr>
              <w:t>Alternative 1</w:t>
            </w:r>
            <w:r w:rsidRPr="00C745EE">
              <w:rPr>
                <w:rFonts w:ascii="Garamond" w:hAnsi="Garamond"/>
                <w:sz w:val="22"/>
                <w:szCs w:val="22"/>
                <w:vertAlign w:val="superscript"/>
              </w:rPr>
              <w:t>st</w:t>
            </w:r>
            <w:r w:rsidRPr="00C745EE">
              <w:rPr>
                <w:rFonts w:ascii="Garamond" w:hAnsi="Garamond"/>
                <w:sz w:val="22"/>
                <w:szCs w:val="22"/>
              </w:rPr>
              <w:t xml:space="preserve"> line</w:t>
            </w:r>
            <w:r w:rsidRPr="00C745EE">
              <w:rPr>
                <w:rFonts w:ascii="Garamond" w:hAnsi="Garamond"/>
                <w:sz w:val="22"/>
                <w:szCs w:val="22"/>
                <w:vertAlign w:val="superscript"/>
              </w:rPr>
              <w:t>5</w:t>
            </w:r>
          </w:p>
        </w:tc>
        <w:tc>
          <w:tcPr>
            <w:tcW w:w="1703" w:type="pct"/>
            <w:vAlign w:val="center"/>
          </w:tcPr>
          <w:p w:rsidR="008E0B62" w:rsidRPr="00C745EE" w:rsidRDefault="008E0B62" w:rsidP="000C3F32">
            <w:pPr>
              <w:jc w:val="center"/>
              <w:rPr>
                <w:rFonts w:ascii="Garamond" w:hAnsi="Garamond"/>
              </w:rPr>
            </w:pPr>
            <w:r w:rsidRPr="00C745EE">
              <w:rPr>
                <w:rFonts w:ascii="Garamond" w:hAnsi="Garamond"/>
                <w:sz w:val="22"/>
                <w:szCs w:val="22"/>
              </w:rPr>
              <w:t xml:space="preserve">ABC + 3TC </w:t>
            </w:r>
          </w:p>
        </w:tc>
        <w:tc>
          <w:tcPr>
            <w:tcW w:w="1703" w:type="pct"/>
          </w:tcPr>
          <w:p w:rsidR="008E0B62" w:rsidRPr="00C745EE" w:rsidRDefault="008E0B62" w:rsidP="000C3F32">
            <w:pPr>
              <w:jc w:val="center"/>
              <w:rPr>
                <w:rFonts w:ascii="Garamond" w:hAnsi="Garamond"/>
              </w:rPr>
            </w:pPr>
            <w:r w:rsidRPr="00C745EE">
              <w:rPr>
                <w:rFonts w:ascii="Garamond" w:hAnsi="Garamond"/>
                <w:sz w:val="22"/>
                <w:szCs w:val="22"/>
              </w:rPr>
              <w:t>NVP</w:t>
            </w:r>
            <w:r w:rsidRPr="00C745EE">
              <w:rPr>
                <w:rFonts w:ascii="Garamond" w:hAnsi="Garamond"/>
                <w:sz w:val="22"/>
                <w:szCs w:val="22"/>
                <w:vertAlign w:val="superscript"/>
              </w:rPr>
              <w:t>1</w:t>
            </w:r>
            <w:r w:rsidRPr="00C745EE">
              <w:rPr>
                <w:rFonts w:ascii="Garamond" w:hAnsi="Garamond"/>
                <w:sz w:val="22"/>
                <w:szCs w:val="22"/>
              </w:rPr>
              <w:t xml:space="preserve"> or EFV</w:t>
            </w:r>
            <w:r w:rsidRPr="00C745EE">
              <w:rPr>
                <w:rFonts w:ascii="Garamond" w:hAnsi="Garamond"/>
                <w:sz w:val="22"/>
                <w:szCs w:val="22"/>
                <w:vertAlign w:val="superscript"/>
              </w:rPr>
              <w:t>2, 3, 4</w:t>
            </w:r>
          </w:p>
        </w:tc>
      </w:tr>
      <w:tr w:rsidR="008E0B62" w:rsidRPr="009E4DD7">
        <w:tc>
          <w:tcPr>
            <w:tcW w:w="1594" w:type="pct"/>
          </w:tcPr>
          <w:p w:rsidR="008E0B62" w:rsidRPr="00C745EE" w:rsidRDefault="008E0B62" w:rsidP="000C3F32">
            <w:pPr>
              <w:rPr>
                <w:rFonts w:ascii="Garamond" w:hAnsi="Garamond"/>
              </w:rPr>
            </w:pPr>
            <w:r w:rsidRPr="00C745EE">
              <w:rPr>
                <w:rFonts w:ascii="Garamond" w:hAnsi="Garamond"/>
                <w:sz w:val="22"/>
                <w:szCs w:val="22"/>
              </w:rPr>
              <w:t>2</w:t>
            </w:r>
            <w:r w:rsidRPr="00C745EE">
              <w:rPr>
                <w:rFonts w:ascii="Garamond" w:hAnsi="Garamond"/>
                <w:sz w:val="22"/>
                <w:szCs w:val="22"/>
                <w:vertAlign w:val="superscript"/>
              </w:rPr>
              <w:t>nd</w:t>
            </w:r>
            <w:r w:rsidRPr="00C745EE">
              <w:rPr>
                <w:rFonts w:ascii="Garamond" w:hAnsi="Garamond"/>
                <w:sz w:val="22"/>
                <w:szCs w:val="22"/>
              </w:rPr>
              <w:t xml:space="preserve"> Alternative 1</w:t>
            </w:r>
            <w:r w:rsidRPr="00C745EE">
              <w:rPr>
                <w:rFonts w:ascii="Garamond" w:hAnsi="Garamond"/>
                <w:sz w:val="22"/>
                <w:szCs w:val="22"/>
                <w:vertAlign w:val="superscript"/>
              </w:rPr>
              <w:t>st</w:t>
            </w:r>
            <w:r w:rsidRPr="00C745EE">
              <w:rPr>
                <w:rFonts w:ascii="Garamond" w:hAnsi="Garamond"/>
                <w:sz w:val="22"/>
                <w:szCs w:val="22"/>
              </w:rPr>
              <w:t xml:space="preserve"> line</w:t>
            </w:r>
          </w:p>
        </w:tc>
        <w:tc>
          <w:tcPr>
            <w:tcW w:w="1703" w:type="pct"/>
            <w:vAlign w:val="center"/>
          </w:tcPr>
          <w:p w:rsidR="008E0B62" w:rsidRPr="00C745EE" w:rsidRDefault="008E0B62" w:rsidP="000C3F32">
            <w:pPr>
              <w:jc w:val="center"/>
              <w:rPr>
                <w:rFonts w:ascii="Garamond" w:hAnsi="Garamond"/>
              </w:rPr>
            </w:pPr>
            <w:r w:rsidRPr="00C745EE">
              <w:rPr>
                <w:rFonts w:ascii="Garamond" w:hAnsi="Garamond"/>
                <w:sz w:val="22"/>
                <w:szCs w:val="22"/>
              </w:rPr>
              <w:t xml:space="preserve">d4T + 3TC </w:t>
            </w:r>
          </w:p>
        </w:tc>
        <w:tc>
          <w:tcPr>
            <w:tcW w:w="1703" w:type="pct"/>
          </w:tcPr>
          <w:p w:rsidR="008E0B62" w:rsidRPr="00C745EE" w:rsidRDefault="008E0B62" w:rsidP="000C3F32">
            <w:pPr>
              <w:jc w:val="center"/>
              <w:rPr>
                <w:rFonts w:ascii="Garamond" w:hAnsi="Garamond"/>
              </w:rPr>
            </w:pPr>
            <w:r w:rsidRPr="00C745EE">
              <w:rPr>
                <w:rFonts w:ascii="Garamond" w:hAnsi="Garamond"/>
                <w:sz w:val="22"/>
                <w:szCs w:val="22"/>
              </w:rPr>
              <w:t>NVP</w:t>
            </w:r>
            <w:r w:rsidRPr="00C745EE">
              <w:rPr>
                <w:rFonts w:ascii="Garamond" w:hAnsi="Garamond"/>
                <w:sz w:val="22"/>
                <w:szCs w:val="22"/>
                <w:vertAlign w:val="superscript"/>
              </w:rPr>
              <w:t>1</w:t>
            </w:r>
            <w:r w:rsidRPr="00C745EE">
              <w:rPr>
                <w:rFonts w:ascii="Garamond" w:hAnsi="Garamond"/>
                <w:sz w:val="22"/>
                <w:szCs w:val="22"/>
              </w:rPr>
              <w:t xml:space="preserve"> or EFV</w:t>
            </w:r>
            <w:r w:rsidRPr="00C745EE">
              <w:rPr>
                <w:rFonts w:ascii="Garamond" w:hAnsi="Garamond"/>
                <w:sz w:val="22"/>
                <w:szCs w:val="22"/>
                <w:vertAlign w:val="superscript"/>
              </w:rPr>
              <w:t>2, 3</w:t>
            </w:r>
          </w:p>
        </w:tc>
      </w:tr>
      <w:tr w:rsidR="008E0B62" w:rsidRPr="009E4DD7">
        <w:tc>
          <w:tcPr>
            <w:tcW w:w="5000" w:type="pct"/>
            <w:gridSpan w:val="3"/>
          </w:tcPr>
          <w:p w:rsidR="008E0B62" w:rsidRDefault="008E0B62" w:rsidP="0008451A">
            <w:pPr>
              <w:numPr>
                <w:ilvl w:val="0"/>
                <w:numId w:val="18"/>
              </w:numPr>
              <w:tabs>
                <w:tab w:val="clear" w:pos="720"/>
                <w:tab w:val="num" w:pos="360"/>
              </w:tabs>
              <w:ind w:left="360"/>
              <w:rPr>
                <w:rFonts w:ascii="Garamond" w:hAnsi="Garamond"/>
                <w:sz w:val="20"/>
                <w:szCs w:val="20"/>
              </w:rPr>
            </w:pPr>
            <w:r w:rsidRPr="00010367">
              <w:rPr>
                <w:rFonts w:ascii="Garamond" w:hAnsi="Garamond"/>
                <w:sz w:val="20"/>
                <w:szCs w:val="20"/>
              </w:rPr>
              <w:t>Symptomatic NVP-associated hepatotoxicity or serious rash, while uncommon, is more frequent</w:t>
            </w:r>
            <w:r>
              <w:rPr>
                <w:rFonts w:ascii="Garamond" w:hAnsi="Garamond"/>
                <w:sz w:val="20"/>
                <w:szCs w:val="20"/>
              </w:rPr>
              <w:t xml:space="preserve"> </w:t>
            </w:r>
            <w:r w:rsidRPr="00010367">
              <w:rPr>
                <w:rFonts w:ascii="Garamond" w:hAnsi="Garamond"/>
                <w:sz w:val="20"/>
                <w:szCs w:val="20"/>
              </w:rPr>
              <w:t>in females than in males, and is more likely to be seen in ARV-naive females with higher absolute</w:t>
            </w:r>
            <w:r>
              <w:rPr>
                <w:rFonts w:ascii="Garamond" w:hAnsi="Garamond"/>
                <w:sz w:val="20"/>
                <w:szCs w:val="20"/>
              </w:rPr>
              <w:t xml:space="preserve"> </w:t>
            </w:r>
            <w:r w:rsidRPr="00010367">
              <w:rPr>
                <w:rFonts w:ascii="Garamond" w:hAnsi="Garamond"/>
                <w:sz w:val="20"/>
                <w:szCs w:val="20"/>
              </w:rPr>
              <w:t>CD4 cell counts (&gt;250 cells/mm</w:t>
            </w:r>
            <w:r w:rsidRPr="00010367">
              <w:rPr>
                <w:rFonts w:ascii="Garamond" w:hAnsi="Garamond"/>
                <w:sz w:val="20"/>
                <w:szCs w:val="20"/>
                <w:vertAlign w:val="superscript"/>
              </w:rPr>
              <w:t>3</w:t>
            </w:r>
            <w:r w:rsidRPr="00010367">
              <w:rPr>
                <w:rFonts w:ascii="Garamond" w:hAnsi="Garamond"/>
                <w:sz w:val="20"/>
                <w:szCs w:val="20"/>
              </w:rPr>
              <w:t>). If used in adolescent girls</w:t>
            </w:r>
            <w:r>
              <w:rPr>
                <w:rFonts w:ascii="Garamond" w:hAnsi="Garamond"/>
                <w:sz w:val="20"/>
                <w:szCs w:val="20"/>
              </w:rPr>
              <w:t xml:space="preserve"> </w:t>
            </w:r>
            <w:r w:rsidRPr="00010367">
              <w:rPr>
                <w:rFonts w:ascii="Garamond" w:hAnsi="Garamond"/>
                <w:sz w:val="20"/>
                <w:szCs w:val="20"/>
              </w:rPr>
              <w:t>with absolute CD4 counts between 250 and 350 cells/mm</w:t>
            </w:r>
            <w:r w:rsidRPr="00010367">
              <w:rPr>
                <w:rFonts w:ascii="Garamond" w:hAnsi="Garamond"/>
                <w:sz w:val="20"/>
                <w:szCs w:val="20"/>
                <w:vertAlign w:val="superscript"/>
              </w:rPr>
              <w:t>3</w:t>
            </w:r>
            <w:r w:rsidRPr="00010367">
              <w:rPr>
                <w:rFonts w:ascii="Garamond" w:hAnsi="Garamond"/>
                <w:sz w:val="20"/>
                <w:szCs w:val="20"/>
              </w:rPr>
              <w:t>, careful</w:t>
            </w:r>
            <w:r>
              <w:rPr>
                <w:rFonts w:ascii="Garamond" w:hAnsi="Garamond"/>
                <w:sz w:val="20"/>
                <w:szCs w:val="20"/>
              </w:rPr>
              <w:t xml:space="preserve"> </w:t>
            </w:r>
            <w:r w:rsidRPr="00010367">
              <w:rPr>
                <w:rFonts w:ascii="Garamond" w:hAnsi="Garamond"/>
                <w:sz w:val="20"/>
                <w:szCs w:val="20"/>
              </w:rPr>
              <w:t>monitoring, preferably including liver enzymes, is needed during the first 12 weeks of therapy.</w:t>
            </w:r>
            <w:r>
              <w:rPr>
                <w:rFonts w:ascii="Garamond" w:hAnsi="Garamond"/>
                <w:sz w:val="20"/>
                <w:szCs w:val="20"/>
              </w:rPr>
              <w:t xml:space="preserve"> </w:t>
            </w:r>
          </w:p>
          <w:p w:rsidR="008E0B62" w:rsidRPr="009E4DD7" w:rsidRDefault="008E0B62" w:rsidP="0008451A">
            <w:pPr>
              <w:numPr>
                <w:ilvl w:val="0"/>
                <w:numId w:val="18"/>
              </w:numPr>
              <w:tabs>
                <w:tab w:val="clear" w:pos="720"/>
                <w:tab w:val="num" w:pos="360"/>
              </w:tabs>
              <w:ind w:left="360"/>
              <w:rPr>
                <w:rFonts w:ascii="Garamond" w:hAnsi="Garamond"/>
                <w:sz w:val="20"/>
                <w:szCs w:val="20"/>
              </w:rPr>
            </w:pPr>
            <w:r w:rsidRPr="009E4DD7">
              <w:rPr>
                <w:rFonts w:ascii="Garamond" w:hAnsi="Garamond"/>
                <w:sz w:val="20"/>
                <w:szCs w:val="20"/>
              </w:rPr>
              <w:t>The preferred regimen for adolescents with tuberculosis is EFV + the 2 NRTI backbone.</w:t>
            </w:r>
          </w:p>
          <w:p w:rsidR="008E0B62" w:rsidRPr="009E4DD7" w:rsidRDefault="008E0B62" w:rsidP="0008451A">
            <w:pPr>
              <w:numPr>
                <w:ilvl w:val="0"/>
                <w:numId w:val="18"/>
              </w:numPr>
              <w:tabs>
                <w:tab w:val="clear" w:pos="720"/>
                <w:tab w:val="num" w:pos="360"/>
              </w:tabs>
              <w:ind w:left="360"/>
              <w:rPr>
                <w:rFonts w:ascii="Garamond" w:hAnsi="Garamond"/>
                <w:sz w:val="20"/>
                <w:szCs w:val="20"/>
              </w:rPr>
            </w:pPr>
            <w:r w:rsidRPr="009E4DD7">
              <w:rPr>
                <w:rFonts w:ascii="Garamond" w:hAnsi="Garamond"/>
                <w:sz w:val="20"/>
                <w:szCs w:val="20"/>
              </w:rPr>
              <w:t xml:space="preserve">The use of EFV should be avoided in adolescent girls </w:t>
            </w:r>
            <w:r>
              <w:rPr>
                <w:rFonts w:ascii="Garamond" w:hAnsi="Garamond"/>
                <w:sz w:val="20"/>
                <w:szCs w:val="20"/>
              </w:rPr>
              <w:t>who are at risk of becoming pregnant (i.e., are sexually active and not using adequate contraception) or those in the 1</w:t>
            </w:r>
            <w:r w:rsidRPr="000B4E24">
              <w:rPr>
                <w:rFonts w:ascii="Garamond" w:hAnsi="Garamond"/>
                <w:sz w:val="20"/>
                <w:szCs w:val="20"/>
                <w:vertAlign w:val="superscript"/>
              </w:rPr>
              <w:t>st</w:t>
            </w:r>
            <w:r>
              <w:rPr>
                <w:rFonts w:ascii="Garamond" w:hAnsi="Garamond"/>
                <w:sz w:val="20"/>
                <w:szCs w:val="20"/>
              </w:rPr>
              <w:t xml:space="preserve"> trimester of pregnancy. </w:t>
            </w:r>
            <w:r w:rsidRPr="009E4DD7">
              <w:rPr>
                <w:rFonts w:ascii="Garamond" w:hAnsi="Garamond"/>
                <w:sz w:val="20"/>
                <w:szCs w:val="20"/>
              </w:rPr>
              <w:t>If possible, adolescent girls taking EFV should be switched to a NVP-based or other regimen</w:t>
            </w:r>
            <w:r>
              <w:rPr>
                <w:rFonts w:ascii="Garamond" w:hAnsi="Garamond"/>
                <w:sz w:val="20"/>
                <w:szCs w:val="20"/>
              </w:rPr>
              <w:t>,</w:t>
            </w:r>
            <w:r w:rsidRPr="009E4DD7">
              <w:rPr>
                <w:rFonts w:ascii="Garamond" w:hAnsi="Garamond"/>
                <w:sz w:val="20"/>
                <w:szCs w:val="20"/>
              </w:rPr>
              <w:t xml:space="preserve"> or </w:t>
            </w:r>
            <w:r>
              <w:rPr>
                <w:rFonts w:ascii="Garamond" w:hAnsi="Garamond"/>
                <w:sz w:val="20"/>
                <w:szCs w:val="20"/>
              </w:rPr>
              <w:t>counsel</w:t>
            </w:r>
            <w:r w:rsidRPr="009E4DD7">
              <w:rPr>
                <w:rFonts w:ascii="Garamond" w:hAnsi="Garamond"/>
                <w:sz w:val="20"/>
                <w:szCs w:val="20"/>
              </w:rPr>
              <w:t>ed on and provided with a contraceptive method.</w:t>
            </w:r>
          </w:p>
          <w:p w:rsidR="008E0B62" w:rsidRDefault="008E0B62" w:rsidP="0008451A">
            <w:pPr>
              <w:numPr>
                <w:ilvl w:val="0"/>
                <w:numId w:val="18"/>
              </w:numPr>
              <w:tabs>
                <w:tab w:val="clear" w:pos="720"/>
                <w:tab w:val="num" w:pos="360"/>
              </w:tabs>
              <w:ind w:left="360"/>
              <w:rPr>
                <w:rFonts w:ascii="Garamond" w:hAnsi="Garamond"/>
                <w:sz w:val="20"/>
                <w:szCs w:val="20"/>
              </w:rPr>
            </w:pPr>
            <w:r w:rsidRPr="00010367">
              <w:rPr>
                <w:rFonts w:ascii="Garamond" w:hAnsi="Garamond"/>
                <w:sz w:val="20"/>
                <w:szCs w:val="20"/>
              </w:rPr>
              <w:t>In situations where both EFV and N</w:t>
            </w:r>
            <w:r w:rsidR="009F1A9B">
              <w:rPr>
                <w:rFonts w:ascii="Garamond" w:hAnsi="Garamond"/>
                <w:sz w:val="20"/>
                <w:szCs w:val="20"/>
              </w:rPr>
              <w:t>VP are contraindicated in 1</w:t>
            </w:r>
            <w:r w:rsidR="009F1A9B" w:rsidRPr="009F1A9B">
              <w:rPr>
                <w:rFonts w:ascii="Garamond" w:hAnsi="Garamond"/>
                <w:sz w:val="20"/>
                <w:szCs w:val="20"/>
                <w:vertAlign w:val="superscript"/>
              </w:rPr>
              <w:t>st</w:t>
            </w:r>
            <w:r w:rsidR="009F1A9B">
              <w:rPr>
                <w:rFonts w:ascii="Garamond" w:hAnsi="Garamond"/>
                <w:sz w:val="20"/>
                <w:szCs w:val="20"/>
              </w:rPr>
              <w:t xml:space="preserve"> </w:t>
            </w:r>
            <w:r w:rsidRPr="00010367">
              <w:rPr>
                <w:rFonts w:ascii="Garamond" w:hAnsi="Garamond"/>
                <w:sz w:val="20"/>
                <w:szCs w:val="20"/>
              </w:rPr>
              <w:t>line regimens for adolescent</w:t>
            </w:r>
            <w:r>
              <w:rPr>
                <w:rFonts w:ascii="Garamond" w:hAnsi="Garamond"/>
                <w:sz w:val="20"/>
                <w:szCs w:val="20"/>
              </w:rPr>
              <w:t xml:space="preserve"> </w:t>
            </w:r>
            <w:r w:rsidRPr="00010367">
              <w:rPr>
                <w:rFonts w:ascii="Garamond" w:hAnsi="Garamond"/>
                <w:sz w:val="20"/>
                <w:szCs w:val="20"/>
              </w:rPr>
              <w:t>girls, the use of a triple NRTI regimen may be indicated.</w:t>
            </w:r>
          </w:p>
          <w:p w:rsidR="008E0B62" w:rsidRPr="009E4DD7" w:rsidRDefault="008E0B62" w:rsidP="0008451A">
            <w:pPr>
              <w:numPr>
                <w:ilvl w:val="0"/>
                <w:numId w:val="18"/>
              </w:numPr>
              <w:tabs>
                <w:tab w:val="clear" w:pos="720"/>
                <w:tab w:val="num" w:pos="360"/>
              </w:tabs>
              <w:ind w:left="360"/>
              <w:rPr>
                <w:rFonts w:ascii="Garamond" w:hAnsi="Garamond"/>
                <w:sz w:val="20"/>
                <w:szCs w:val="20"/>
              </w:rPr>
            </w:pPr>
            <w:r w:rsidRPr="009E4DD7">
              <w:rPr>
                <w:rFonts w:ascii="Garamond" w:hAnsi="Garamond"/>
                <w:sz w:val="20"/>
                <w:szCs w:val="20"/>
              </w:rPr>
              <w:t>Use the alternative 1</w:t>
            </w:r>
            <w:r w:rsidRPr="009E4DD7">
              <w:rPr>
                <w:rFonts w:ascii="Garamond" w:hAnsi="Garamond"/>
                <w:sz w:val="20"/>
                <w:szCs w:val="20"/>
                <w:vertAlign w:val="superscript"/>
              </w:rPr>
              <w:t>st</w:t>
            </w:r>
            <w:r w:rsidRPr="009E4DD7">
              <w:rPr>
                <w:rFonts w:ascii="Garamond" w:hAnsi="Garamond"/>
                <w:sz w:val="20"/>
                <w:szCs w:val="20"/>
              </w:rPr>
              <w:t xml:space="preserve"> line regimen only if there are contraindications to AZT (for example, severe </w:t>
            </w:r>
            <w:r>
              <w:rPr>
                <w:rFonts w:ascii="Garamond" w:hAnsi="Garamond"/>
                <w:sz w:val="20"/>
                <w:szCs w:val="20"/>
              </w:rPr>
              <w:t>anemia</w:t>
            </w:r>
            <w:r w:rsidRPr="009E4DD7">
              <w:rPr>
                <w:rFonts w:ascii="Garamond" w:hAnsi="Garamond"/>
                <w:sz w:val="20"/>
                <w:szCs w:val="20"/>
              </w:rPr>
              <w:t>, &lt;8g/dl; or neutropenia, &lt;500 cells/mm</w:t>
            </w:r>
            <w:r w:rsidRPr="009E4DD7">
              <w:rPr>
                <w:rFonts w:ascii="Garamond" w:hAnsi="Garamond"/>
                <w:sz w:val="20"/>
                <w:szCs w:val="20"/>
                <w:vertAlign w:val="superscript"/>
              </w:rPr>
              <w:t>3</w:t>
            </w:r>
            <w:r w:rsidRPr="009E4DD7">
              <w:rPr>
                <w:rFonts w:ascii="Garamond" w:hAnsi="Garamond"/>
                <w:sz w:val="20"/>
                <w:szCs w:val="20"/>
              </w:rPr>
              <w:t>) or AZT availability cannot be assured.</w:t>
            </w:r>
          </w:p>
        </w:tc>
      </w:tr>
    </w:tbl>
    <w:p w:rsidR="00A05272" w:rsidRPr="00A05272" w:rsidRDefault="00A05272" w:rsidP="00676F4B">
      <w:pPr>
        <w:rPr>
          <w:rFonts w:ascii="Garamond" w:hAnsi="Garamond"/>
          <w:b/>
        </w:rPr>
      </w:pPr>
      <w:r w:rsidRPr="00A05272">
        <w:rPr>
          <w:rFonts w:ascii="Garamond" w:hAnsi="Garamond"/>
          <w:b/>
        </w:rPr>
        <w:t>Additional notes</w:t>
      </w:r>
      <w:r w:rsidR="003819C0">
        <w:rPr>
          <w:rFonts w:ascii="Garamond" w:hAnsi="Garamond"/>
          <w:b/>
        </w:rPr>
        <w:t xml:space="preserve"> and references</w:t>
      </w:r>
      <w:r w:rsidRPr="00A05272">
        <w:rPr>
          <w:rFonts w:ascii="Garamond" w:hAnsi="Garamond"/>
          <w:b/>
        </w:rPr>
        <w:t>:</w:t>
      </w:r>
    </w:p>
    <w:p w:rsidR="00A05272" w:rsidRDefault="009F1A9B" w:rsidP="00676F4B">
      <w:pPr>
        <w:pStyle w:val="ListParagraph"/>
        <w:numPr>
          <w:ilvl w:val="0"/>
          <w:numId w:val="47"/>
        </w:numPr>
        <w:rPr>
          <w:rFonts w:ascii="Garamond" w:hAnsi="Garamond"/>
        </w:rPr>
      </w:pPr>
      <w:r w:rsidRPr="00A05272">
        <w:rPr>
          <w:rFonts w:ascii="Garamond" w:hAnsi="Garamond"/>
        </w:rPr>
        <w:t>Preferred 2</w:t>
      </w:r>
      <w:r w:rsidRPr="00A05272">
        <w:rPr>
          <w:rFonts w:ascii="Garamond" w:hAnsi="Garamond"/>
          <w:vertAlign w:val="superscript"/>
        </w:rPr>
        <w:t>nd</w:t>
      </w:r>
      <w:r w:rsidRPr="00A05272">
        <w:rPr>
          <w:rFonts w:ascii="Garamond" w:hAnsi="Garamond"/>
        </w:rPr>
        <w:t xml:space="preserve"> </w:t>
      </w:r>
      <w:r w:rsidR="008E0B62" w:rsidRPr="00A05272">
        <w:rPr>
          <w:rFonts w:ascii="Garamond" w:hAnsi="Garamond"/>
        </w:rPr>
        <w:t xml:space="preserve">line ART options are listed in </w:t>
      </w:r>
      <w:r w:rsidR="008E0B62" w:rsidRPr="00EE2750">
        <w:rPr>
          <w:rFonts w:ascii="Garamond" w:hAnsi="Garamond"/>
          <w:i/>
        </w:rPr>
        <w:t>Appendix 3E</w:t>
      </w:r>
      <w:r w:rsidR="00EE2750" w:rsidRPr="00EE2750">
        <w:rPr>
          <w:rFonts w:ascii="Garamond" w:hAnsi="Garamond"/>
        </w:rPr>
        <w:t xml:space="preserve">: </w:t>
      </w:r>
      <w:r w:rsidR="00EE2750" w:rsidRPr="00EE2750">
        <w:rPr>
          <w:rFonts w:ascii="Garamond" w:hAnsi="Garamond"/>
          <w:i/>
        </w:rPr>
        <w:t>Preferred 2</w:t>
      </w:r>
      <w:r w:rsidR="00EE2750" w:rsidRPr="00EE2750">
        <w:rPr>
          <w:rFonts w:ascii="Garamond" w:hAnsi="Garamond"/>
          <w:i/>
          <w:vertAlign w:val="superscript"/>
        </w:rPr>
        <w:t>nd</w:t>
      </w:r>
      <w:r w:rsidR="00EE2750" w:rsidRPr="00EE2750">
        <w:rPr>
          <w:rFonts w:ascii="Garamond" w:hAnsi="Garamond"/>
          <w:i/>
        </w:rPr>
        <w:t xml:space="preserve"> line ART Options.</w:t>
      </w:r>
      <w:r w:rsidR="008E0B62" w:rsidRPr="00A05272">
        <w:rPr>
          <w:rFonts w:ascii="Garamond" w:hAnsi="Garamond"/>
        </w:rPr>
        <w:t xml:space="preserve"> </w:t>
      </w:r>
    </w:p>
    <w:p w:rsidR="00A05272" w:rsidRDefault="0039295D" w:rsidP="00676F4B">
      <w:pPr>
        <w:pStyle w:val="ListParagraph"/>
        <w:numPr>
          <w:ilvl w:val="0"/>
          <w:numId w:val="47"/>
        </w:numPr>
        <w:rPr>
          <w:rFonts w:ascii="Garamond" w:hAnsi="Garamond"/>
        </w:rPr>
      </w:pPr>
      <w:r w:rsidRPr="00A05272">
        <w:rPr>
          <w:rFonts w:ascii="Garamond" w:hAnsi="Garamond"/>
        </w:rPr>
        <w:t>S</w:t>
      </w:r>
      <w:r w:rsidR="008E0B62" w:rsidRPr="00A05272">
        <w:rPr>
          <w:rFonts w:ascii="Garamond" w:hAnsi="Garamond"/>
        </w:rPr>
        <w:t>pecific regimens are ind</w:t>
      </w:r>
      <w:r w:rsidRPr="00A05272">
        <w:rPr>
          <w:rFonts w:ascii="Garamond" w:hAnsi="Garamond"/>
        </w:rPr>
        <w:t>icated in national guidelines — a</w:t>
      </w:r>
      <w:r w:rsidR="008E0B62" w:rsidRPr="00A05272">
        <w:rPr>
          <w:rFonts w:ascii="Garamond" w:hAnsi="Garamond"/>
        </w:rPr>
        <w:t xml:space="preserve">lways check </w:t>
      </w:r>
      <w:r w:rsidR="00A05272" w:rsidRPr="00A05272">
        <w:rPr>
          <w:rFonts w:ascii="Garamond" w:hAnsi="Garamond"/>
        </w:rPr>
        <w:t xml:space="preserve">your </w:t>
      </w:r>
      <w:r w:rsidR="008E0B62" w:rsidRPr="00A05272">
        <w:rPr>
          <w:rFonts w:ascii="Garamond" w:hAnsi="Garamond"/>
        </w:rPr>
        <w:t>national guid</w:t>
      </w:r>
      <w:r w:rsidR="00E71C22" w:rsidRPr="00A05272">
        <w:rPr>
          <w:rFonts w:ascii="Garamond" w:hAnsi="Garamond"/>
        </w:rPr>
        <w:t>elines before prescribing an ART</w:t>
      </w:r>
      <w:r w:rsidR="008E0B62" w:rsidRPr="00A05272">
        <w:rPr>
          <w:rFonts w:ascii="Garamond" w:hAnsi="Garamond"/>
        </w:rPr>
        <w:t xml:space="preserve"> regimen. </w:t>
      </w:r>
    </w:p>
    <w:p w:rsidR="00A05272" w:rsidRDefault="008E0B62" w:rsidP="00676F4B">
      <w:pPr>
        <w:pStyle w:val="ListParagraph"/>
        <w:numPr>
          <w:ilvl w:val="0"/>
          <w:numId w:val="47"/>
        </w:numPr>
        <w:rPr>
          <w:rFonts w:ascii="Garamond" w:hAnsi="Garamond"/>
        </w:rPr>
      </w:pPr>
      <w:r w:rsidRPr="00A05272">
        <w:rPr>
          <w:rFonts w:ascii="Garamond" w:hAnsi="Garamond"/>
        </w:rPr>
        <w:t xml:space="preserve">See also </w:t>
      </w:r>
      <w:r w:rsidRPr="00A05272">
        <w:rPr>
          <w:rFonts w:ascii="Garamond" w:hAnsi="Garamond"/>
          <w:i/>
        </w:rPr>
        <w:t>Appendix 3F: ARV Dosages</w:t>
      </w:r>
      <w:r w:rsidRPr="00A05272">
        <w:rPr>
          <w:rFonts w:ascii="Garamond" w:hAnsi="Garamond"/>
        </w:rPr>
        <w:t xml:space="preserve">. </w:t>
      </w:r>
    </w:p>
    <w:p w:rsidR="00A05272" w:rsidRDefault="008E0B62" w:rsidP="000C3F32">
      <w:pPr>
        <w:pStyle w:val="ListParagraph"/>
        <w:numPr>
          <w:ilvl w:val="0"/>
          <w:numId w:val="47"/>
        </w:numPr>
        <w:rPr>
          <w:rFonts w:ascii="Garamond" w:hAnsi="Garamond"/>
        </w:rPr>
      </w:pPr>
      <w:r w:rsidRPr="00A05272">
        <w:rPr>
          <w:rFonts w:ascii="Garamond" w:hAnsi="Garamond"/>
        </w:rPr>
        <w:t xml:space="preserve">For additional information, see </w:t>
      </w:r>
      <w:r w:rsidR="00EE2750">
        <w:rPr>
          <w:rFonts w:ascii="Garamond" w:hAnsi="Garamond"/>
        </w:rPr>
        <w:t xml:space="preserve">WHO’s </w:t>
      </w:r>
      <w:r w:rsidRPr="00A05272">
        <w:rPr>
          <w:rFonts w:ascii="Garamond" w:hAnsi="Garamond"/>
          <w:i/>
        </w:rPr>
        <w:t xml:space="preserve">Antiretroviral Therapy for HIV Infection in Adults and Adolescents. Recommendations for </w:t>
      </w:r>
      <w:r w:rsidR="00EE2750">
        <w:rPr>
          <w:rFonts w:ascii="Garamond" w:hAnsi="Garamond"/>
          <w:i/>
        </w:rPr>
        <w:t>a Public Health Approach, 2010 r</w:t>
      </w:r>
      <w:r w:rsidRPr="00A05272">
        <w:rPr>
          <w:rFonts w:ascii="Garamond" w:hAnsi="Garamond"/>
          <w:i/>
        </w:rPr>
        <w:t>evision</w:t>
      </w:r>
      <w:r w:rsidRPr="00A05272">
        <w:rPr>
          <w:rFonts w:ascii="Garamond" w:hAnsi="Garamond"/>
        </w:rPr>
        <w:t xml:space="preserve"> or consult an HIV specialist for guidance on transitioning to the 2010 recommendations. </w:t>
      </w:r>
    </w:p>
    <w:p w:rsidR="008E0B62" w:rsidRPr="00A05272" w:rsidRDefault="008E0B62" w:rsidP="000C3F32">
      <w:pPr>
        <w:pStyle w:val="ListParagraph"/>
        <w:numPr>
          <w:ilvl w:val="0"/>
          <w:numId w:val="47"/>
        </w:numPr>
        <w:rPr>
          <w:rFonts w:ascii="Garamond" w:hAnsi="Garamond"/>
        </w:rPr>
      </w:pPr>
      <w:r w:rsidRPr="00A05272">
        <w:rPr>
          <w:rFonts w:ascii="Garamond" w:hAnsi="Garamond"/>
        </w:rPr>
        <w:t xml:space="preserve">Note that the 2010 WHO guidelines call for the </w:t>
      </w:r>
      <w:r w:rsidRPr="00072F07">
        <w:rPr>
          <w:rFonts w:ascii="Garamond" w:hAnsi="Garamond"/>
          <w:b/>
        </w:rPr>
        <w:t>phasing out of d4T-containing regimens</w:t>
      </w:r>
      <w:r w:rsidRPr="00A05272">
        <w:rPr>
          <w:rFonts w:ascii="Garamond" w:hAnsi="Garamond"/>
        </w:rPr>
        <w:t xml:space="preserve"> for adults</w:t>
      </w:r>
      <w:r w:rsidR="00072F07">
        <w:rPr>
          <w:rFonts w:ascii="Garamond" w:hAnsi="Garamond"/>
        </w:rPr>
        <w:t xml:space="preserve"> and adolescents</w:t>
      </w:r>
      <w:r w:rsidRPr="00A05272">
        <w:rPr>
          <w:rFonts w:ascii="Garamond" w:hAnsi="Garamond"/>
        </w:rPr>
        <w:t xml:space="preserve">, unless AZT or ABC are contraindicated or not assured. Refer to </w:t>
      </w:r>
      <w:r w:rsidR="00EE2750">
        <w:rPr>
          <w:rFonts w:ascii="Garamond" w:hAnsi="Garamond"/>
        </w:rPr>
        <w:t xml:space="preserve">WHO’s </w:t>
      </w:r>
      <w:r w:rsidRPr="00A05272">
        <w:rPr>
          <w:rFonts w:ascii="Garamond" w:hAnsi="Garamond"/>
          <w:i/>
        </w:rPr>
        <w:t>Antiretroviral Therapy for HIV Infection in Adults and Adolescents. Recommendations for a Public Health Approach, 2010 revision</w:t>
      </w:r>
      <w:r w:rsidRPr="00A05272">
        <w:rPr>
          <w:rFonts w:ascii="Garamond" w:hAnsi="Garamond"/>
        </w:rPr>
        <w:t xml:space="preserve"> </w:t>
      </w:r>
      <w:r w:rsidR="00A05272">
        <w:rPr>
          <w:rFonts w:ascii="Garamond" w:hAnsi="Garamond"/>
        </w:rPr>
        <w:t xml:space="preserve">and your national guidelines </w:t>
      </w:r>
      <w:r w:rsidRPr="00A05272">
        <w:rPr>
          <w:rFonts w:ascii="Garamond" w:hAnsi="Garamond"/>
        </w:rPr>
        <w:t xml:space="preserve">for advice on drug substitution for adolescents currently on d4T. </w:t>
      </w:r>
    </w:p>
    <w:p w:rsidR="008E0B62" w:rsidRPr="009E4DD7" w:rsidRDefault="008E0B62" w:rsidP="000C3F32">
      <w:pPr>
        <w:rPr>
          <w:rFonts w:ascii="Garamond" w:hAnsi="Garamond"/>
        </w:rPr>
      </w:pPr>
    </w:p>
    <w:p w:rsidR="008E0B62" w:rsidRDefault="008E0B62" w:rsidP="000C3F32">
      <w:pPr>
        <w:rPr>
          <w:rFonts w:ascii="Garamond" w:hAnsi="Garamond"/>
        </w:rPr>
      </w:pPr>
      <w:r w:rsidRPr="003F4B8F">
        <w:rPr>
          <w:rFonts w:ascii="Garamond" w:hAnsi="Garamond"/>
          <w:b/>
        </w:rPr>
        <w:t xml:space="preserve">Dosing </w:t>
      </w:r>
      <w:r w:rsidRPr="00B026D9">
        <w:rPr>
          <w:rFonts w:ascii="Garamond" w:hAnsi="Garamond"/>
          <w:b/>
        </w:rPr>
        <w:t>in younger adolescents</w:t>
      </w:r>
      <w:r w:rsidRPr="003F4B8F">
        <w:rPr>
          <w:rFonts w:ascii="Garamond" w:hAnsi="Garamond"/>
          <w:b/>
        </w:rPr>
        <w:t xml:space="preserve"> is usually based on either weight or body surface area.</w:t>
      </w:r>
      <w:r w:rsidRPr="009E4DD7">
        <w:rPr>
          <w:rFonts w:ascii="Garamond" w:hAnsi="Garamond"/>
        </w:rPr>
        <w:t xml:space="preserve"> As these change with growth, drug doses must be adjusted at each visit to avoid the risk of under-dosing</w:t>
      </w:r>
      <w:r>
        <w:rPr>
          <w:rFonts w:ascii="Garamond" w:hAnsi="Garamond"/>
        </w:rPr>
        <w:t xml:space="preserve">. </w:t>
      </w:r>
      <w:r w:rsidRPr="009E4DD7">
        <w:rPr>
          <w:rFonts w:ascii="Garamond" w:hAnsi="Garamond"/>
        </w:rPr>
        <w:t>For additional information on dosing and regimens for specific scenarios (for example, patients with hepatitis), see</w:t>
      </w:r>
      <w:r>
        <w:rPr>
          <w:rFonts w:ascii="Garamond" w:hAnsi="Garamond"/>
        </w:rPr>
        <w:t xml:space="preserve"> Annex E in</w:t>
      </w:r>
      <w:r w:rsidRPr="009E4DD7">
        <w:rPr>
          <w:rFonts w:ascii="Garamond" w:hAnsi="Garamond"/>
        </w:rPr>
        <w:t xml:space="preserve"> </w:t>
      </w:r>
      <w:r w:rsidR="00B026D9">
        <w:rPr>
          <w:rFonts w:ascii="Garamond" w:hAnsi="Garamond"/>
        </w:rPr>
        <w:t xml:space="preserve">WHO’s </w:t>
      </w:r>
      <w:r w:rsidRPr="008A1D19">
        <w:rPr>
          <w:rFonts w:ascii="Garamond" w:hAnsi="Garamond"/>
          <w:i/>
        </w:rPr>
        <w:t>Antiretroviral Therapy for HIV Infection in Infants and Children: Towards Universal Access, Recommendations for a public health approach, 2010 revision</w:t>
      </w:r>
      <w:r w:rsidRPr="009E4DD7">
        <w:rPr>
          <w:rFonts w:ascii="Garamond" w:hAnsi="Garamond"/>
        </w:rPr>
        <w:t>.</w:t>
      </w:r>
    </w:p>
    <w:p w:rsidR="00B026D9" w:rsidRDefault="00B026D9" w:rsidP="00687974">
      <w:pPr>
        <w:pStyle w:val="Heading4"/>
        <w:spacing w:before="0" w:after="0"/>
        <w:rPr>
          <w:rFonts w:ascii="Garamond" w:hAnsi="Garamond"/>
          <w:bCs w:val="0"/>
          <w:sz w:val="24"/>
          <w:szCs w:val="24"/>
        </w:rPr>
      </w:pPr>
    </w:p>
    <w:p w:rsidR="008E0B62" w:rsidRPr="0004096F" w:rsidRDefault="008E0B62" w:rsidP="00687974">
      <w:pPr>
        <w:pStyle w:val="Heading4"/>
        <w:spacing w:before="0" w:after="0"/>
        <w:rPr>
          <w:rFonts w:ascii="Garamond" w:hAnsi="Garamond"/>
          <w:bCs w:val="0"/>
          <w:sz w:val="24"/>
          <w:szCs w:val="24"/>
        </w:rPr>
      </w:pPr>
      <w:r>
        <w:rPr>
          <w:rFonts w:ascii="Garamond" w:hAnsi="Garamond"/>
          <w:bCs w:val="0"/>
          <w:sz w:val="24"/>
          <w:szCs w:val="24"/>
        </w:rPr>
        <w:t>Older</w:t>
      </w:r>
      <w:r w:rsidRPr="0004096F">
        <w:rPr>
          <w:rFonts w:ascii="Garamond" w:hAnsi="Garamond"/>
          <w:bCs w:val="0"/>
          <w:sz w:val="24"/>
          <w:szCs w:val="24"/>
        </w:rPr>
        <w:t xml:space="preserve"> adolescents and adults</w:t>
      </w:r>
    </w:p>
    <w:p w:rsidR="008E0B62" w:rsidRDefault="008E0B62" w:rsidP="000C3F32">
      <w:pPr>
        <w:rPr>
          <w:rFonts w:ascii="Garamond" w:hAnsi="Garamond"/>
        </w:rPr>
      </w:pPr>
      <w:r>
        <w:rPr>
          <w:rFonts w:ascii="Garamond" w:hAnsi="Garamond"/>
        </w:rPr>
        <w:t>WHO preferred ART regimens for ART-naïve older adolescents</w:t>
      </w:r>
      <w:r w:rsidRPr="009E4DD7">
        <w:rPr>
          <w:rFonts w:ascii="Garamond" w:hAnsi="Garamond"/>
        </w:rPr>
        <w:t xml:space="preserve"> </w:t>
      </w:r>
      <w:r w:rsidRPr="003F4B8F">
        <w:rPr>
          <w:rFonts w:ascii="Garamond" w:hAnsi="Garamond"/>
        </w:rPr>
        <w:t>(Tanner stage IV and V)</w:t>
      </w:r>
      <w:r w:rsidRPr="003F4B8F">
        <w:rPr>
          <w:rFonts w:ascii="Garamond" w:hAnsi="Garamond"/>
          <w:b/>
        </w:rPr>
        <w:t xml:space="preserve"> </w:t>
      </w:r>
      <w:r>
        <w:rPr>
          <w:rFonts w:ascii="Garamond" w:hAnsi="Garamond"/>
        </w:rPr>
        <w:t xml:space="preserve">and adults are listed in Table 3.8. The regimens were selected based on safety profile, suitability for use in most patient groups, cost, treatment durability, and the benefits of using fixed-dose combinations. </w:t>
      </w:r>
    </w:p>
    <w:p w:rsidR="008E0B62" w:rsidRDefault="008E0B62" w:rsidP="000C3F32">
      <w:pPr>
        <w:rPr>
          <w:rFonts w:ascii="Garamond" w:hAnsi="Garamond"/>
        </w:rPr>
      </w:pPr>
    </w:p>
    <w:p w:rsidR="008E0B62" w:rsidRPr="00432B21" w:rsidRDefault="008E0B62" w:rsidP="000C3F32">
      <w:pPr>
        <w:pStyle w:val="Caption"/>
        <w:keepNext/>
        <w:rPr>
          <w:rFonts w:ascii="Calibri" w:hAnsi="Calibri" w:cs="Calibri"/>
        </w:rPr>
      </w:pPr>
      <w:bookmarkStart w:id="9" w:name="_Ref284338450"/>
      <w:r w:rsidRPr="00432B21">
        <w:rPr>
          <w:rFonts w:ascii="Calibri" w:hAnsi="Calibri" w:cs="Calibri"/>
        </w:rPr>
        <w:t>Table 3.</w:t>
      </w:r>
      <w:bookmarkEnd w:id="9"/>
      <w:r>
        <w:rPr>
          <w:rFonts w:ascii="Calibri" w:hAnsi="Calibri" w:cs="Calibri"/>
        </w:rPr>
        <w:t>8</w:t>
      </w:r>
      <w:r w:rsidRPr="00432B21">
        <w:rPr>
          <w:rFonts w:ascii="Calibri" w:hAnsi="Calibri" w:cs="Calibri"/>
        </w:rPr>
        <w:t xml:space="preserve">: Regimens for </w:t>
      </w:r>
      <w:r>
        <w:rPr>
          <w:rFonts w:ascii="Calibri" w:hAnsi="Calibri" w:cs="Calibri"/>
        </w:rPr>
        <w:t xml:space="preserve">older </w:t>
      </w:r>
      <w:r w:rsidRPr="00432B21">
        <w:rPr>
          <w:rFonts w:ascii="Calibri" w:hAnsi="Calibri" w:cs="Calibri"/>
        </w:rPr>
        <w:t>adolescents (Tanner s</w:t>
      </w:r>
      <w:r>
        <w:rPr>
          <w:rFonts w:ascii="Calibri" w:hAnsi="Calibri" w:cs="Calibri"/>
        </w:rPr>
        <w:t>tage</w:t>
      </w:r>
      <w:r w:rsidRPr="00432B21">
        <w:rPr>
          <w:rFonts w:ascii="Calibri" w:hAnsi="Calibri" w:cs="Calibri"/>
        </w:rPr>
        <w:t xml:space="preserve"> IV and V) and adults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7"/>
        <w:gridCol w:w="3280"/>
        <w:gridCol w:w="3018"/>
      </w:tblGrid>
      <w:tr w:rsidR="008E0B62" w:rsidRPr="009E4DD7">
        <w:tc>
          <w:tcPr>
            <w:tcW w:w="1594" w:type="pct"/>
            <w:vMerge w:val="restart"/>
            <w:shd w:val="clear" w:color="auto" w:fill="333333"/>
            <w:vAlign w:val="bottom"/>
          </w:tcPr>
          <w:p w:rsidR="008E0B62" w:rsidRPr="00C745EE" w:rsidRDefault="008E0B62" w:rsidP="000C3F32">
            <w:pPr>
              <w:jc w:val="center"/>
              <w:rPr>
                <w:rFonts w:ascii="Garamond" w:hAnsi="Garamond"/>
                <w:b/>
                <w:bCs/>
                <w:color w:val="FFFFFF"/>
              </w:rPr>
            </w:pPr>
          </w:p>
        </w:tc>
        <w:tc>
          <w:tcPr>
            <w:tcW w:w="3406" w:type="pct"/>
            <w:gridSpan w:val="2"/>
            <w:shd w:val="clear" w:color="auto" w:fill="333333"/>
            <w:vAlign w:val="bottom"/>
          </w:tcPr>
          <w:p w:rsidR="008E0B62" w:rsidRPr="00C745EE" w:rsidRDefault="008E0B62" w:rsidP="000C3F32">
            <w:pPr>
              <w:jc w:val="center"/>
              <w:rPr>
                <w:rFonts w:ascii="Garamond" w:hAnsi="Garamond"/>
                <w:b/>
                <w:bCs/>
                <w:color w:val="FFFFFF"/>
              </w:rPr>
            </w:pPr>
            <w:r w:rsidRPr="00C745EE">
              <w:rPr>
                <w:rFonts w:ascii="Garamond" w:hAnsi="Garamond"/>
                <w:b/>
                <w:bCs/>
                <w:color w:val="FFFFFF"/>
                <w:sz w:val="22"/>
                <w:szCs w:val="22"/>
              </w:rPr>
              <w:t xml:space="preserve">Regimen </w:t>
            </w:r>
          </w:p>
        </w:tc>
      </w:tr>
      <w:tr w:rsidR="008E0B62" w:rsidRPr="009E4DD7" w:rsidTr="00CC6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94" w:type="pct"/>
            <w:vMerge/>
            <w:tcBorders>
              <w:left w:val="single" w:sz="4" w:space="0" w:color="auto"/>
              <w:bottom w:val="single" w:sz="4" w:space="0" w:color="auto"/>
              <w:right w:val="single" w:sz="4" w:space="0" w:color="auto"/>
            </w:tcBorders>
            <w:shd w:val="clear" w:color="auto" w:fill="999999"/>
          </w:tcPr>
          <w:p w:rsidR="008E0B62" w:rsidRPr="00C745EE" w:rsidRDefault="008E0B62" w:rsidP="000C3F32">
            <w:pPr>
              <w:jc w:val="center"/>
              <w:rPr>
                <w:rFonts w:ascii="Garamond" w:hAnsi="Garamond"/>
                <w:b/>
                <w:bCs/>
              </w:rPr>
            </w:pPr>
          </w:p>
        </w:tc>
        <w:tc>
          <w:tcPr>
            <w:tcW w:w="1774" w:type="pct"/>
            <w:tcBorders>
              <w:top w:val="single" w:sz="4" w:space="0" w:color="auto"/>
              <w:left w:val="single" w:sz="4" w:space="0" w:color="auto"/>
              <w:bottom w:val="single" w:sz="4" w:space="0" w:color="auto"/>
            </w:tcBorders>
            <w:shd w:val="clear" w:color="auto" w:fill="D9D9D9"/>
          </w:tcPr>
          <w:p w:rsidR="008E0B62" w:rsidRPr="00C745EE" w:rsidRDefault="008E0B62" w:rsidP="000C3F32">
            <w:pPr>
              <w:jc w:val="center"/>
              <w:rPr>
                <w:rFonts w:ascii="Garamond" w:hAnsi="Garamond"/>
                <w:b/>
                <w:bCs/>
              </w:rPr>
            </w:pPr>
            <w:r w:rsidRPr="00C745EE">
              <w:rPr>
                <w:rFonts w:ascii="Garamond" w:hAnsi="Garamond"/>
                <w:b/>
                <w:bCs/>
                <w:sz w:val="22"/>
                <w:szCs w:val="22"/>
              </w:rPr>
              <w:t>NRTI backbone</w:t>
            </w:r>
          </w:p>
        </w:tc>
        <w:tc>
          <w:tcPr>
            <w:tcW w:w="1632" w:type="pct"/>
            <w:tcBorders>
              <w:top w:val="single" w:sz="4" w:space="0" w:color="auto"/>
              <w:bottom w:val="single" w:sz="4" w:space="0" w:color="auto"/>
              <w:right w:val="single" w:sz="4" w:space="0" w:color="auto"/>
            </w:tcBorders>
            <w:shd w:val="clear" w:color="auto" w:fill="D9D9D9"/>
          </w:tcPr>
          <w:p w:rsidR="008E0B62" w:rsidRPr="00C745EE" w:rsidRDefault="008E0B62" w:rsidP="000C3F32">
            <w:pPr>
              <w:jc w:val="center"/>
              <w:rPr>
                <w:rFonts w:ascii="Garamond" w:hAnsi="Garamond"/>
                <w:b/>
                <w:bCs/>
              </w:rPr>
            </w:pPr>
            <w:r w:rsidRPr="00C745EE">
              <w:rPr>
                <w:rFonts w:ascii="Garamond" w:hAnsi="Garamond"/>
                <w:b/>
                <w:bCs/>
                <w:sz w:val="22"/>
                <w:szCs w:val="22"/>
              </w:rPr>
              <w:t>NNRTI component</w:t>
            </w:r>
          </w:p>
        </w:tc>
      </w:tr>
      <w:tr w:rsidR="008E0B62" w:rsidRPr="009E4D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94" w:type="pct"/>
            <w:tcBorders>
              <w:top w:val="single" w:sz="4" w:space="0" w:color="auto"/>
              <w:left w:val="single" w:sz="4" w:space="0" w:color="auto"/>
              <w:bottom w:val="single" w:sz="4" w:space="0" w:color="auto"/>
              <w:right w:val="single" w:sz="4" w:space="0" w:color="auto"/>
            </w:tcBorders>
          </w:tcPr>
          <w:p w:rsidR="008E0B62" w:rsidRPr="00C745EE" w:rsidRDefault="008E0B62" w:rsidP="000C3F32">
            <w:pPr>
              <w:rPr>
                <w:rFonts w:ascii="Garamond" w:hAnsi="Garamond"/>
              </w:rPr>
            </w:pPr>
            <w:r w:rsidRPr="00C745EE">
              <w:rPr>
                <w:rFonts w:ascii="Garamond" w:hAnsi="Garamond"/>
                <w:sz w:val="22"/>
                <w:szCs w:val="22"/>
              </w:rPr>
              <w:t>Preferred 1</w:t>
            </w:r>
            <w:r w:rsidRPr="00C745EE">
              <w:rPr>
                <w:rFonts w:ascii="Garamond" w:hAnsi="Garamond"/>
                <w:sz w:val="22"/>
                <w:szCs w:val="22"/>
                <w:vertAlign w:val="superscript"/>
              </w:rPr>
              <w:t>st</w:t>
            </w:r>
            <w:r w:rsidRPr="00C745EE">
              <w:rPr>
                <w:rFonts w:ascii="Garamond" w:hAnsi="Garamond"/>
                <w:sz w:val="22"/>
                <w:szCs w:val="22"/>
              </w:rPr>
              <w:t xml:space="preserve"> line</w:t>
            </w:r>
          </w:p>
        </w:tc>
        <w:tc>
          <w:tcPr>
            <w:tcW w:w="1774" w:type="pct"/>
            <w:tcBorders>
              <w:top w:val="single" w:sz="4" w:space="0" w:color="auto"/>
              <w:left w:val="single" w:sz="4" w:space="0" w:color="auto"/>
              <w:bottom w:val="single" w:sz="4" w:space="0" w:color="auto"/>
              <w:right w:val="single" w:sz="4" w:space="0" w:color="auto"/>
            </w:tcBorders>
          </w:tcPr>
          <w:p w:rsidR="008E0B62" w:rsidRPr="00C745EE" w:rsidRDefault="008E0B62" w:rsidP="000C3F32">
            <w:pPr>
              <w:jc w:val="center"/>
              <w:rPr>
                <w:rFonts w:ascii="Garamond" w:hAnsi="Garamond"/>
              </w:rPr>
            </w:pPr>
            <w:r w:rsidRPr="00C745EE">
              <w:rPr>
                <w:rFonts w:ascii="Garamond" w:hAnsi="Garamond"/>
                <w:sz w:val="22"/>
                <w:szCs w:val="22"/>
              </w:rPr>
              <w:t>AZT</w:t>
            </w:r>
            <w:r w:rsidR="00072F07">
              <w:rPr>
                <w:rFonts w:ascii="Garamond" w:hAnsi="Garamond"/>
                <w:sz w:val="22"/>
                <w:szCs w:val="22"/>
                <w:vertAlign w:val="superscript"/>
              </w:rPr>
              <w:t>4</w:t>
            </w:r>
            <w:r w:rsidRPr="00C745EE">
              <w:rPr>
                <w:rFonts w:ascii="Garamond" w:hAnsi="Garamond"/>
                <w:sz w:val="22"/>
                <w:szCs w:val="22"/>
              </w:rPr>
              <w:t xml:space="preserve"> or TDF</w:t>
            </w:r>
            <w:r w:rsidR="00072F07" w:rsidRPr="00072F07">
              <w:rPr>
                <w:rFonts w:ascii="Garamond" w:hAnsi="Garamond"/>
                <w:sz w:val="22"/>
                <w:szCs w:val="22"/>
                <w:vertAlign w:val="superscript"/>
              </w:rPr>
              <w:t>3</w:t>
            </w:r>
            <w:r w:rsidRPr="00C745EE">
              <w:rPr>
                <w:rFonts w:ascii="Garamond" w:hAnsi="Garamond"/>
                <w:sz w:val="22"/>
                <w:szCs w:val="22"/>
              </w:rPr>
              <w:t xml:space="preserve"> + 3TC or FTC </w:t>
            </w:r>
          </w:p>
        </w:tc>
        <w:tc>
          <w:tcPr>
            <w:tcW w:w="1632" w:type="pct"/>
            <w:tcBorders>
              <w:top w:val="single" w:sz="4" w:space="0" w:color="auto"/>
              <w:left w:val="single" w:sz="4" w:space="0" w:color="auto"/>
              <w:bottom w:val="single" w:sz="4" w:space="0" w:color="auto"/>
              <w:right w:val="single" w:sz="4" w:space="0" w:color="auto"/>
            </w:tcBorders>
          </w:tcPr>
          <w:p w:rsidR="008E0B62" w:rsidRPr="00C745EE" w:rsidRDefault="008E0B62" w:rsidP="000C3F32">
            <w:pPr>
              <w:jc w:val="center"/>
              <w:rPr>
                <w:rFonts w:ascii="Garamond" w:hAnsi="Garamond"/>
              </w:rPr>
            </w:pPr>
            <w:r w:rsidRPr="00C745EE">
              <w:rPr>
                <w:rFonts w:ascii="Garamond" w:hAnsi="Garamond"/>
                <w:sz w:val="22"/>
                <w:szCs w:val="22"/>
              </w:rPr>
              <w:t>NVP</w:t>
            </w:r>
            <w:r w:rsidRPr="00C745EE">
              <w:rPr>
                <w:rFonts w:ascii="Garamond" w:hAnsi="Garamond"/>
                <w:sz w:val="22"/>
                <w:szCs w:val="22"/>
                <w:vertAlign w:val="superscript"/>
              </w:rPr>
              <w:t>1</w:t>
            </w:r>
            <w:r w:rsidRPr="00C745EE">
              <w:rPr>
                <w:rFonts w:ascii="Garamond" w:hAnsi="Garamond"/>
                <w:sz w:val="22"/>
                <w:szCs w:val="22"/>
              </w:rPr>
              <w:t xml:space="preserve"> or EFV</w:t>
            </w:r>
            <w:r w:rsidRPr="00C745EE">
              <w:rPr>
                <w:rFonts w:ascii="Garamond" w:hAnsi="Garamond"/>
                <w:sz w:val="22"/>
                <w:szCs w:val="22"/>
                <w:vertAlign w:val="superscript"/>
              </w:rPr>
              <w:t>2</w:t>
            </w:r>
          </w:p>
        </w:tc>
      </w:tr>
      <w:tr w:rsidR="008E0B62" w:rsidRPr="009E4D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94" w:type="pct"/>
            <w:tcBorders>
              <w:top w:val="single" w:sz="4" w:space="0" w:color="auto"/>
              <w:left w:val="single" w:sz="4" w:space="0" w:color="auto"/>
              <w:bottom w:val="single" w:sz="4" w:space="0" w:color="auto"/>
              <w:right w:val="single" w:sz="4" w:space="0" w:color="auto"/>
            </w:tcBorders>
          </w:tcPr>
          <w:p w:rsidR="008E0B62" w:rsidRPr="00C745EE" w:rsidRDefault="008E0B62" w:rsidP="000C3F32">
            <w:pPr>
              <w:rPr>
                <w:rFonts w:ascii="Garamond" w:hAnsi="Garamond"/>
              </w:rPr>
            </w:pPr>
            <w:r w:rsidRPr="00C745EE">
              <w:rPr>
                <w:rFonts w:ascii="Garamond" w:hAnsi="Garamond"/>
                <w:sz w:val="22"/>
                <w:szCs w:val="22"/>
              </w:rPr>
              <w:t>Pregnant women</w:t>
            </w:r>
          </w:p>
        </w:tc>
        <w:tc>
          <w:tcPr>
            <w:tcW w:w="1774" w:type="pct"/>
            <w:tcBorders>
              <w:top w:val="single" w:sz="4" w:space="0" w:color="auto"/>
              <w:left w:val="single" w:sz="4" w:space="0" w:color="auto"/>
              <w:bottom w:val="single" w:sz="4" w:space="0" w:color="auto"/>
              <w:right w:val="single" w:sz="4" w:space="0" w:color="auto"/>
            </w:tcBorders>
          </w:tcPr>
          <w:p w:rsidR="008E0B62" w:rsidRPr="00C745EE" w:rsidRDefault="008E0B62" w:rsidP="000C3F32">
            <w:pPr>
              <w:jc w:val="center"/>
              <w:rPr>
                <w:rFonts w:ascii="Garamond" w:hAnsi="Garamond"/>
              </w:rPr>
            </w:pPr>
            <w:r w:rsidRPr="00C745EE">
              <w:rPr>
                <w:rFonts w:ascii="Garamond" w:hAnsi="Garamond"/>
                <w:sz w:val="22"/>
                <w:szCs w:val="22"/>
              </w:rPr>
              <w:t>AZT</w:t>
            </w:r>
            <w:r w:rsidR="00072F07">
              <w:rPr>
                <w:rFonts w:ascii="Garamond" w:hAnsi="Garamond"/>
                <w:sz w:val="22"/>
                <w:szCs w:val="22"/>
                <w:vertAlign w:val="superscript"/>
              </w:rPr>
              <w:t>4</w:t>
            </w:r>
            <w:r w:rsidRPr="00C745EE">
              <w:rPr>
                <w:rFonts w:ascii="Garamond" w:hAnsi="Garamond"/>
                <w:sz w:val="22"/>
                <w:szCs w:val="22"/>
              </w:rPr>
              <w:t xml:space="preserve"> + 3TC </w:t>
            </w:r>
          </w:p>
        </w:tc>
        <w:tc>
          <w:tcPr>
            <w:tcW w:w="1632" w:type="pct"/>
            <w:tcBorders>
              <w:top w:val="single" w:sz="4" w:space="0" w:color="auto"/>
              <w:left w:val="single" w:sz="4" w:space="0" w:color="auto"/>
              <w:bottom w:val="single" w:sz="4" w:space="0" w:color="auto"/>
              <w:right w:val="single" w:sz="4" w:space="0" w:color="auto"/>
            </w:tcBorders>
          </w:tcPr>
          <w:p w:rsidR="008E0B62" w:rsidRPr="00C745EE" w:rsidRDefault="008E0B62" w:rsidP="000C3F32">
            <w:pPr>
              <w:jc w:val="center"/>
              <w:rPr>
                <w:rFonts w:ascii="Garamond" w:hAnsi="Garamond"/>
              </w:rPr>
            </w:pPr>
            <w:r w:rsidRPr="00C745EE">
              <w:rPr>
                <w:rFonts w:ascii="Garamond" w:hAnsi="Garamond"/>
                <w:sz w:val="22"/>
                <w:szCs w:val="22"/>
              </w:rPr>
              <w:t>NVP</w:t>
            </w:r>
            <w:r w:rsidRPr="00C745EE">
              <w:rPr>
                <w:rFonts w:ascii="Garamond" w:hAnsi="Garamond"/>
                <w:sz w:val="22"/>
                <w:szCs w:val="22"/>
                <w:vertAlign w:val="superscript"/>
              </w:rPr>
              <w:t>1</w:t>
            </w:r>
            <w:r w:rsidRPr="00C745EE">
              <w:rPr>
                <w:rFonts w:ascii="Garamond" w:hAnsi="Garamond"/>
                <w:sz w:val="22"/>
                <w:szCs w:val="22"/>
              </w:rPr>
              <w:t xml:space="preserve"> or EFV</w:t>
            </w:r>
            <w:r w:rsidRPr="00C745EE">
              <w:rPr>
                <w:rFonts w:ascii="Garamond" w:hAnsi="Garamond"/>
                <w:sz w:val="22"/>
                <w:szCs w:val="22"/>
                <w:vertAlign w:val="superscript"/>
              </w:rPr>
              <w:t>2</w:t>
            </w:r>
          </w:p>
        </w:tc>
      </w:tr>
      <w:tr w:rsidR="008E0B62" w:rsidRPr="009E4D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94" w:type="pct"/>
            <w:tcBorders>
              <w:top w:val="single" w:sz="4" w:space="0" w:color="auto"/>
              <w:left w:val="single" w:sz="4" w:space="0" w:color="auto"/>
              <w:bottom w:val="single" w:sz="4" w:space="0" w:color="auto"/>
              <w:right w:val="single" w:sz="4" w:space="0" w:color="auto"/>
            </w:tcBorders>
          </w:tcPr>
          <w:p w:rsidR="008E0B62" w:rsidRPr="00C745EE" w:rsidRDefault="008E0B62" w:rsidP="000C3F32">
            <w:pPr>
              <w:rPr>
                <w:rFonts w:ascii="Garamond" w:hAnsi="Garamond"/>
              </w:rPr>
            </w:pPr>
            <w:r w:rsidRPr="00C745EE">
              <w:rPr>
                <w:rFonts w:ascii="Garamond" w:hAnsi="Garamond"/>
                <w:sz w:val="22"/>
                <w:szCs w:val="22"/>
              </w:rPr>
              <w:t>HIV/TB co</w:t>
            </w:r>
            <w:r w:rsidR="003819C0">
              <w:rPr>
                <w:rFonts w:ascii="Garamond" w:hAnsi="Garamond"/>
                <w:sz w:val="22"/>
                <w:szCs w:val="22"/>
              </w:rPr>
              <w:t>-</w:t>
            </w:r>
            <w:r w:rsidRPr="00C745EE">
              <w:rPr>
                <w:rFonts w:ascii="Garamond" w:hAnsi="Garamond"/>
                <w:sz w:val="22"/>
                <w:szCs w:val="22"/>
              </w:rPr>
              <w:t>infection</w:t>
            </w:r>
          </w:p>
        </w:tc>
        <w:tc>
          <w:tcPr>
            <w:tcW w:w="1774" w:type="pct"/>
            <w:tcBorders>
              <w:top w:val="single" w:sz="4" w:space="0" w:color="auto"/>
              <w:left w:val="single" w:sz="4" w:space="0" w:color="auto"/>
              <w:bottom w:val="single" w:sz="4" w:space="0" w:color="auto"/>
              <w:right w:val="single" w:sz="4" w:space="0" w:color="auto"/>
            </w:tcBorders>
          </w:tcPr>
          <w:p w:rsidR="008E0B62" w:rsidRPr="00C745EE" w:rsidRDefault="008E0B62" w:rsidP="000C3F32">
            <w:pPr>
              <w:jc w:val="center"/>
              <w:rPr>
                <w:rFonts w:ascii="Garamond" w:hAnsi="Garamond"/>
              </w:rPr>
            </w:pPr>
            <w:r w:rsidRPr="00C745EE">
              <w:rPr>
                <w:rFonts w:ascii="Garamond" w:hAnsi="Garamond"/>
                <w:sz w:val="22"/>
                <w:szCs w:val="22"/>
              </w:rPr>
              <w:t>AZT</w:t>
            </w:r>
            <w:r w:rsidR="00072F07">
              <w:rPr>
                <w:rFonts w:ascii="Garamond" w:hAnsi="Garamond"/>
                <w:sz w:val="22"/>
                <w:szCs w:val="22"/>
                <w:vertAlign w:val="superscript"/>
              </w:rPr>
              <w:t>4</w:t>
            </w:r>
            <w:r w:rsidRPr="00C745EE">
              <w:rPr>
                <w:rFonts w:ascii="Garamond" w:hAnsi="Garamond"/>
                <w:sz w:val="22"/>
                <w:szCs w:val="22"/>
              </w:rPr>
              <w:t xml:space="preserve"> or TDF</w:t>
            </w:r>
            <w:r w:rsidR="00072F07" w:rsidRPr="00072F07">
              <w:rPr>
                <w:rFonts w:ascii="Garamond" w:hAnsi="Garamond"/>
                <w:sz w:val="22"/>
                <w:szCs w:val="22"/>
                <w:vertAlign w:val="superscript"/>
              </w:rPr>
              <w:t>3</w:t>
            </w:r>
            <w:r w:rsidRPr="00C745EE">
              <w:rPr>
                <w:rFonts w:ascii="Garamond" w:hAnsi="Garamond"/>
                <w:sz w:val="22"/>
                <w:szCs w:val="22"/>
              </w:rPr>
              <w:t xml:space="preserve"> + 3TC or FTC </w:t>
            </w:r>
          </w:p>
        </w:tc>
        <w:tc>
          <w:tcPr>
            <w:tcW w:w="1632" w:type="pct"/>
            <w:tcBorders>
              <w:top w:val="single" w:sz="4" w:space="0" w:color="auto"/>
              <w:left w:val="single" w:sz="4" w:space="0" w:color="auto"/>
              <w:bottom w:val="single" w:sz="4" w:space="0" w:color="auto"/>
              <w:right w:val="single" w:sz="4" w:space="0" w:color="auto"/>
            </w:tcBorders>
          </w:tcPr>
          <w:p w:rsidR="008E0B62" w:rsidRPr="00C745EE" w:rsidRDefault="008E0B62" w:rsidP="000C3F32">
            <w:pPr>
              <w:jc w:val="center"/>
              <w:rPr>
                <w:rFonts w:ascii="Garamond" w:hAnsi="Garamond"/>
              </w:rPr>
            </w:pPr>
            <w:r w:rsidRPr="00C745EE">
              <w:rPr>
                <w:rFonts w:ascii="Garamond" w:hAnsi="Garamond"/>
                <w:sz w:val="22"/>
                <w:szCs w:val="22"/>
              </w:rPr>
              <w:t>EFV</w:t>
            </w:r>
            <w:r w:rsidRPr="00C745EE">
              <w:rPr>
                <w:rFonts w:ascii="Garamond" w:hAnsi="Garamond"/>
                <w:sz w:val="22"/>
                <w:szCs w:val="22"/>
                <w:vertAlign w:val="superscript"/>
              </w:rPr>
              <w:t>2</w:t>
            </w:r>
          </w:p>
        </w:tc>
      </w:tr>
      <w:tr w:rsidR="008E0B62" w:rsidRPr="009E4DD7">
        <w:tc>
          <w:tcPr>
            <w:tcW w:w="1594" w:type="pct"/>
          </w:tcPr>
          <w:p w:rsidR="008E0B62" w:rsidRPr="00C745EE" w:rsidDel="00F77D69" w:rsidRDefault="008E0B62" w:rsidP="000C3F32">
            <w:pPr>
              <w:rPr>
                <w:rFonts w:ascii="Garamond" w:hAnsi="Garamond"/>
              </w:rPr>
            </w:pPr>
            <w:r w:rsidRPr="00C745EE">
              <w:rPr>
                <w:rFonts w:ascii="Garamond" w:hAnsi="Garamond"/>
                <w:sz w:val="22"/>
                <w:szCs w:val="22"/>
              </w:rPr>
              <w:t>HIV/HBV co</w:t>
            </w:r>
            <w:r w:rsidR="003819C0">
              <w:rPr>
                <w:rFonts w:ascii="Garamond" w:hAnsi="Garamond"/>
                <w:sz w:val="22"/>
                <w:szCs w:val="22"/>
              </w:rPr>
              <w:t>-</w:t>
            </w:r>
            <w:r w:rsidRPr="00C745EE">
              <w:rPr>
                <w:rFonts w:ascii="Garamond" w:hAnsi="Garamond"/>
                <w:sz w:val="22"/>
                <w:szCs w:val="22"/>
              </w:rPr>
              <w:t>infection</w:t>
            </w:r>
          </w:p>
        </w:tc>
        <w:tc>
          <w:tcPr>
            <w:tcW w:w="1774" w:type="pct"/>
            <w:vAlign w:val="center"/>
          </w:tcPr>
          <w:p w:rsidR="008E0B62" w:rsidRPr="00C745EE" w:rsidRDefault="008E0B62" w:rsidP="000C3F32">
            <w:pPr>
              <w:jc w:val="center"/>
              <w:rPr>
                <w:rFonts w:ascii="Garamond" w:hAnsi="Garamond"/>
              </w:rPr>
            </w:pPr>
            <w:r w:rsidRPr="00C745EE">
              <w:rPr>
                <w:rFonts w:ascii="Garamond" w:hAnsi="Garamond"/>
                <w:sz w:val="22"/>
                <w:szCs w:val="22"/>
              </w:rPr>
              <w:t>TDF</w:t>
            </w:r>
            <w:r w:rsidR="00072F07" w:rsidRPr="00072F07">
              <w:rPr>
                <w:rFonts w:ascii="Garamond" w:hAnsi="Garamond"/>
                <w:sz w:val="22"/>
                <w:szCs w:val="22"/>
                <w:vertAlign w:val="superscript"/>
              </w:rPr>
              <w:t>3</w:t>
            </w:r>
            <w:r w:rsidRPr="00C745EE">
              <w:rPr>
                <w:rFonts w:ascii="Garamond" w:hAnsi="Garamond"/>
                <w:sz w:val="22"/>
                <w:szCs w:val="22"/>
              </w:rPr>
              <w:t xml:space="preserve"> + 3TC or FTC </w:t>
            </w:r>
          </w:p>
        </w:tc>
        <w:tc>
          <w:tcPr>
            <w:tcW w:w="1632" w:type="pct"/>
          </w:tcPr>
          <w:p w:rsidR="008E0B62" w:rsidRPr="00C745EE" w:rsidRDefault="008E0B62" w:rsidP="000C3F32">
            <w:pPr>
              <w:jc w:val="center"/>
              <w:rPr>
                <w:rFonts w:ascii="Garamond" w:hAnsi="Garamond"/>
              </w:rPr>
            </w:pPr>
            <w:r w:rsidRPr="00C745EE">
              <w:rPr>
                <w:rFonts w:ascii="Garamond" w:hAnsi="Garamond"/>
                <w:sz w:val="22"/>
                <w:szCs w:val="22"/>
              </w:rPr>
              <w:t>NVP</w:t>
            </w:r>
            <w:r w:rsidRPr="00C745EE">
              <w:rPr>
                <w:rFonts w:ascii="Garamond" w:hAnsi="Garamond"/>
                <w:sz w:val="22"/>
                <w:szCs w:val="22"/>
                <w:vertAlign w:val="superscript"/>
              </w:rPr>
              <w:t>1</w:t>
            </w:r>
            <w:r w:rsidRPr="00C745EE">
              <w:rPr>
                <w:rFonts w:ascii="Garamond" w:hAnsi="Garamond"/>
                <w:sz w:val="22"/>
                <w:szCs w:val="22"/>
              </w:rPr>
              <w:t xml:space="preserve"> or EFV</w:t>
            </w:r>
            <w:r w:rsidRPr="00C745EE">
              <w:rPr>
                <w:rFonts w:ascii="Garamond" w:hAnsi="Garamond"/>
                <w:sz w:val="22"/>
                <w:szCs w:val="22"/>
                <w:vertAlign w:val="superscript"/>
              </w:rPr>
              <w:t>2</w:t>
            </w:r>
          </w:p>
        </w:tc>
      </w:tr>
      <w:tr w:rsidR="008E0B62" w:rsidRPr="009E4DD7">
        <w:tc>
          <w:tcPr>
            <w:tcW w:w="5000" w:type="pct"/>
            <w:gridSpan w:val="3"/>
          </w:tcPr>
          <w:p w:rsidR="008E0B62" w:rsidRPr="009E4DD7" w:rsidRDefault="008E0B62" w:rsidP="0008451A">
            <w:pPr>
              <w:numPr>
                <w:ilvl w:val="0"/>
                <w:numId w:val="19"/>
              </w:numPr>
              <w:tabs>
                <w:tab w:val="clear" w:pos="720"/>
                <w:tab w:val="num" w:pos="360"/>
              </w:tabs>
              <w:ind w:left="360"/>
              <w:rPr>
                <w:rFonts w:ascii="Garamond" w:hAnsi="Garamond"/>
                <w:sz w:val="20"/>
                <w:szCs w:val="20"/>
              </w:rPr>
            </w:pPr>
            <w:r w:rsidRPr="009E4DD7">
              <w:rPr>
                <w:rFonts w:ascii="Garamond" w:hAnsi="Garamond"/>
                <w:sz w:val="20"/>
                <w:szCs w:val="20"/>
              </w:rPr>
              <w:t xml:space="preserve">Avoid use of </w:t>
            </w:r>
            <w:r>
              <w:rPr>
                <w:rFonts w:ascii="Garamond" w:hAnsi="Garamond"/>
                <w:sz w:val="20"/>
                <w:szCs w:val="20"/>
              </w:rPr>
              <w:t>NNRTI component</w:t>
            </w:r>
            <w:r w:rsidRPr="009E4DD7">
              <w:rPr>
                <w:rFonts w:ascii="Garamond" w:hAnsi="Garamond"/>
                <w:sz w:val="20"/>
                <w:szCs w:val="20"/>
              </w:rPr>
              <w:t xml:space="preserve"> </w:t>
            </w:r>
            <w:r>
              <w:rPr>
                <w:rFonts w:ascii="Garamond" w:hAnsi="Garamond"/>
                <w:sz w:val="20"/>
                <w:szCs w:val="20"/>
              </w:rPr>
              <w:t>in w</w:t>
            </w:r>
            <w:r w:rsidRPr="00F71E0B">
              <w:rPr>
                <w:rFonts w:ascii="Garamond" w:hAnsi="Garamond"/>
                <w:sz w:val="20"/>
                <w:szCs w:val="20"/>
              </w:rPr>
              <w:t xml:space="preserve">omen who have had exposure to sdNVP without </w:t>
            </w:r>
            <w:r>
              <w:rPr>
                <w:rFonts w:ascii="Garamond" w:hAnsi="Garamond"/>
                <w:sz w:val="20"/>
                <w:szCs w:val="20"/>
              </w:rPr>
              <w:t xml:space="preserve">NRTI </w:t>
            </w:r>
            <w:r w:rsidRPr="00F71E0B">
              <w:rPr>
                <w:rFonts w:ascii="Garamond" w:hAnsi="Garamond"/>
                <w:sz w:val="20"/>
                <w:szCs w:val="20"/>
              </w:rPr>
              <w:t xml:space="preserve">tail </w:t>
            </w:r>
            <w:r>
              <w:rPr>
                <w:rFonts w:ascii="Garamond" w:hAnsi="Garamond"/>
                <w:sz w:val="20"/>
                <w:szCs w:val="20"/>
              </w:rPr>
              <w:t xml:space="preserve">for </w:t>
            </w:r>
            <w:r w:rsidRPr="00F71E0B">
              <w:rPr>
                <w:rFonts w:ascii="Garamond" w:hAnsi="Garamond"/>
                <w:sz w:val="20"/>
                <w:szCs w:val="20"/>
              </w:rPr>
              <w:t>7 days within the last 12 months (for PMTCT)</w:t>
            </w:r>
            <w:r>
              <w:rPr>
                <w:rFonts w:ascii="Garamond" w:hAnsi="Garamond"/>
                <w:sz w:val="20"/>
                <w:szCs w:val="20"/>
              </w:rPr>
              <w:t xml:space="preserve">; instead substitute </w:t>
            </w:r>
            <w:r w:rsidRPr="00F71E0B">
              <w:rPr>
                <w:rFonts w:ascii="Garamond" w:hAnsi="Garamond"/>
                <w:sz w:val="20"/>
                <w:szCs w:val="20"/>
              </w:rPr>
              <w:t>LPV/r. If unsure whether tail coverage for sd</w:t>
            </w:r>
            <w:r>
              <w:rPr>
                <w:rFonts w:ascii="Garamond" w:hAnsi="Garamond"/>
                <w:sz w:val="20"/>
                <w:szCs w:val="20"/>
              </w:rPr>
              <w:t xml:space="preserve">NVP was provided, then use LPV/r. If NVP is initiated in women with a CD4 cell count </w:t>
            </w:r>
            <w:r w:rsidRPr="00F71E0B">
              <w:rPr>
                <w:rFonts w:ascii="Garamond" w:hAnsi="Garamond"/>
                <w:sz w:val="20"/>
                <w:szCs w:val="20"/>
              </w:rPr>
              <w:t>of 250</w:t>
            </w:r>
            <w:r w:rsidRPr="00F71E0B">
              <w:rPr>
                <w:rFonts w:ascii="Times New Roman" w:hAnsi="Times New Roman"/>
                <w:sz w:val="20"/>
                <w:szCs w:val="20"/>
              </w:rPr>
              <w:t>−</w:t>
            </w:r>
            <w:r w:rsidRPr="00F71E0B">
              <w:rPr>
                <w:rFonts w:ascii="Garamond" w:hAnsi="Garamond"/>
                <w:sz w:val="20"/>
                <w:szCs w:val="20"/>
              </w:rPr>
              <w:t>350 cells/mm</w:t>
            </w:r>
            <w:r w:rsidRPr="00176766">
              <w:rPr>
                <w:rFonts w:ascii="Garamond" w:hAnsi="Garamond"/>
                <w:sz w:val="20"/>
                <w:szCs w:val="20"/>
                <w:vertAlign w:val="superscript"/>
              </w:rPr>
              <w:t>3</w:t>
            </w:r>
            <w:r>
              <w:rPr>
                <w:rFonts w:ascii="Garamond" w:hAnsi="Garamond"/>
                <w:sz w:val="20"/>
                <w:szCs w:val="20"/>
              </w:rPr>
              <w:t xml:space="preserve">, </w:t>
            </w:r>
            <w:r w:rsidRPr="00CF5DFB">
              <w:rPr>
                <w:rFonts w:ascii="Garamond" w:hAnsi="Garamond"/>
                <w:sz w:val="20"/>
                <w:szCs w:val="20"/>
              </w:rPr>
              <w:t>monitor</w:t>
            </w:r>
            <w:r>
              <w:rPr>
                <w:rFonts w:ascii="Garamond" w:hAnsi="Garamond"/>
                <w:sz w:val="20"/>
                <w:szCs w:val="20"/>
              </w:rPr>
              <w:t xml:space="preserve"> </w:t>
            </w:r>
            <w:r w:rsidRPr="00CF5DFB">
              <w:rPr>
                <w:rFonts w:ascii="Garamond" w:hAnsi="Garamond"/>
                <w:sz w:val="20"/>
                <w:szCs w:val="20"/>
              </w:rPr>
              <w:t>hepatic enzymes at weeks 2, 4</w:t>
            </w:r>
            <w:r>
              <w:rPr>
                <w:rFonts w:ascii="Garamond" w:hAnsi="Garamond"/>
                <w:sz w:val="20"/>
                <w:szCs w:val="20"/>
              </w:rPr>
              <w:t>,</w:t>
            </w:r>
            <w:r w:rsidRPr="00CF5DFB">
              <w:rPr>
                <w:rFonts w:ascii="Garamond" w:hAnsi="Garamond"/>
                <w:sz w:val="20"/>
                <w:szCs w:val="20"/>
              </w:rPr>
              <w:t xml:space="preserve"> and 12 after initiation</w:t>
            </w:r>
            <w:r>
              <w:rPr>
                <w:rFonts w:ascii="Garamond" w:hAnsi="Garamond"/>
                <w:sz w:val="20"/>
                <w:szCs w:val="20"/>
              </w:rPr>
              <w:t xml:space="preserve"> (if possible)</w:t>
            </w:r>
            <w:r w:rsidRPr="00CF5DFB">
              <w:rPr>
                <w:rFonts w:ascii="Garamond" w:hAnsi="Garamond"/>
                <w:sz w:val="20"/>
                <w:szCs w:val="20"/>
              </w:rPr>
              <w:t>.</w:t>
            </w:r>
          </w:p>
          <w:p w:rsidR="008E0B62" w:rsidRPr="009E4DD7" w:rsidRDefault="008E0B62" w:rsidP="0008451A">
            <w:pPr>
              <w:numPr>
                <w:ilvl w:val="0"/>
                <w:numId w:val="19"/>
              </w:numPr>
              <w:tabs>
                <w:tab w:val="clear" w:pos="720"/>
                <w:tab w:val="num" w:pos="360"/>
              </w:tabs>
              <w:ind w:left="360"/>
              <w:rPr>
                <w:rFonts w:ascii="Garamond" w:hAnsi="Garamond"/>
                <w:sz w:val="20"/>
                <w:szCs w:val="20"/>
              </w:rPr>
            </w:pPr>
            <w:r w:rsidRPr="00E82301">
              <w:rPr>
                <w:rFonts w:ascii="Garamond" w:hAnsi="Garamond"/>
                <w:sz w:val="20"/>
                <w:szCs w:val="20"/>
              </w:rPr>
              <w:t>Women who are planning to become pregnant or who may become pregnant should use a</w:t>
            </w:r>
            <w:r>
              <w:rPr>
                <w:rFonts w:ascii="Garamond" w:hAnsi="Garamond"/>
                <w:sz w:val="20"/>
                <w:szCs w:val="20"/>
              </w:rPr>
              <w:t xml:space="preserve"> </w:t>
            </w:r>
            <w:r w:rsidRPr="00E82301">
              <w:rPr>
                <w:rFonts w:ascii="Garamond" w:hAnsi="Garamond"/>
                <w:sz w:val="20"/>
                <w:szCs w:val="20"/>
              </w:rPr>
              <w:t>re</w:t>
            </w:r>
            <w:r>
              <w:rPr>
                <w:rFonts w:ascii="Garamond" w:hAnsi="Garamond"/>
                <w:sz w:val="20"/>
                <w:szCs w:val="20"/>
              </w:rPr>
              <w:t>gimen that does not include EFV</w:t>
            </w:r>
            <w:r w:rsidRPr="00E82301">
              <w:rPr>
                <w:rFonts w:ascii="Garamond" w:hAnsi="Garamond"/>
                <w:sz w:val="20"/>
                <w:szCs w:val="20"/>
              </w:rPr>
              <w:t xml:space="preserve"> </w:t>
            </w:r>
            <w:r>
              <w:rPr>
                <w:rFonts w:ascii="Garamond" w:hAnsi="Garamond"/>
                <w:sz w:val="20"/>
                <w:szCs w:val="20"/>
              </w:rPr>
              <w:t xml:space="preserve">in order </w:t>
            </w:r>
            <w:r w:rsidRPr="00E82301">
              <w:rPr>
                <w:rFonts w:ascii="Garamond" w:hAnsi="Garamond"/>
                <w:sz w:val="20"/>
                <w:szCs w:val="20"/>
              </w:rPr>
              <w:t>to avoid the highest risk period of exposure in utero</w:t>
            </w:r>
            <w:r>
              <w:rPr>
                <w:rFonts w:ascii="Garamond" w:hAnsi="Garamond"/>
                <w:sz w:val="20"/>
                <w:szCs w:val="20"/>
              </w:rPr>
              <w:t xml:space="preserve"> </w:t>
            </w:r>
            <w:r w:rsidRPr="00E82301">
              <w:rPr>
                <w:rFonts w:ascii="Garamond" w:hAnsi="Garamond"/>
                <w:sz w:val="20"/>
                <w:szCs w:val="20"/>
              </w:rPr>
              <w:t>(conception to day 28 of gestation). If a woman is diagnosed as pregnant before 28 days of</w:t>
            </w:r>
            <w:r>
              <w:rPr>
                <w:rFonts w:ascii="Garamond" w:hAnsi="Garamond"/>
                <w:sz w:val="20"/>
                <w:szCs w:val="20"/>
              </w:rPr>
              <w:t xml:space="preserve"> </w:t>
            </w:r>
            <w:r w:rsidRPr="00E82301">
              <w:rPr>
                <w:rFonts w:ascii="Garamond" w:hAnsi="Garamond"/>
                <w:sz w:val="20"/>
                <w:szCs w:val="20"/>
              </w:rPr>
              <w:t>gestation, EFV should be stopped and substituted with NVP or a PI. If a woman is diagnosed as</w:t>
            </w:r>
            <w:r>
              <w:rPr>
                <w:rFonts w:ascii="Garamond" w:hAnsi="Garamond"/>
                <w:sz w:val="20"/>
                <w:szCs w:val="20"/>
              </w:rPr>
              <w:t xml:space="preserve"> </w:t>
            </w:r>
            <w:r w:rsidRPr="00E82301">
              <w:rPr>
                <w:rFonts w:ascii="Garamond" w:hAnsi="Garamond"/>
                <w:sz w:val="20"/>
                <w:szCs w:val="20"/>
              </w:rPr>
              <w:t xml:space="preserve">pregnant after 28 days of gestation, EFV should be continued. </w:t>
            </w:r>
          </w:p>
          <w:p w:rsidR="008E0B62" w:rsidRPr="009E4DD7" w:rsidRDefault="008E0B62" w:rsidP="0008451A">
            <w:pPr>
              <w:numPr>
                <w:ilvl w:val="0"/>
                <w:numId w:val="19"/>
              </w:numPr>
              <w:tabs>
                <w:tab w:val="clear" w:pos="720"/>
                <w:tab w:val="num" w:pos="360"/>
              </w:tabs>
              <w:ind w:left="360"/>
              <w:rPr>
                <w:rFonts w:ascii="Garamond" w:hAnsi="Garamond"/>
                <w:sz w:val="20"/>
                <w:szCs w:val="20"/>
              </w:rPr>
            </w:pPr>
            <w:r>
              <w:rPr>
                <w:rFonts w:ascii="Garamond" w:hAnsi="Garamond"/>
                <w:sz w:val="20"/>
                <w:szCs w:val="20"/>
              </w:rPr>
              <w:t xml:space="preserve">TDF: Because of its association with renal toxicity, monitor patients for </w:t>
            </w:r>
            <w:r w:rsidRPr="00462151">
              <w:rPr>
                <w:rFonts w:ascii="Garamond" w:hAnsi="Garamond"/>
                <w:sz w:val="20"/>
                <w:szCs w:val="20"/>
              </w:rPr>
              <w:t>creatinine clearance before initiation and every 6 months. The inability to perform creatinine clearance is not a barrier</w:t>
            </w:r>
            <w:r>
              <w:rPr>
                <w:rFonts w:ascii="Garamond" w:hAnsi="Garamond"/>
                <w:sz w:val="20"/>
                <w:szCs w:val="20"/>
              </w:rPr>
              <w:t xml:space="preserve"> </w:t>
            </w:r>
            <w:r w:rsidRPr="00462151">
              <w:rPr>
                <w:rFonts w:ascii="Garamond" w:hAnsi="Garamond"/>
                <w:sz w:val="20"/>
                <w:szCs w:val="20"/>
              </w:rPr>
              <w:t>to TDF use. Creatinine clearance monitoring is recommended in those with underlying renal</w:t>
            </w:r>
            <w:r>
              <w:rPr>
                <w:rFonts w:ascii="Garamond" w:hAnsi="Garamond"/>
                <w:sz w:val="20"/>
                <w:szCs w:val="20"/>
              </w:rPr>
              <w:t xml:space="preserve"> </w:t>
            </w:r>
            <w:r w:rsidRPr="00462151">
              <w:rPr>
                <w:rFonts w:ascii="Garamond" w:hAnsi="Garamond"/>
                <w:sz w:val="20"/>
                <w:szCs w:val="20"/>
              </w:rPr>
              <w:t>disease, of older age groups, and with low body weight or other renal risk factors</w:t>
            </w:r>
            <w:r>
              <w:rPr>
                <w:rFonts w:ascii="Garamond" w:hAnsi="Garamond"/>
                <w:sz w:val="20"/>
                <w:szCs w:val="20"/>
              </w:rPr>
              <w:t>,</w:t>
            </w:r>
            <w:r w:rsidRPr="00462151">
              <w:rPr>
                <w:rFonts w:ascii="Garamond" w:hAnsi="Garamond"/>
                <w:sz w:val="20"/>
                <w:szCs w:val="20"/>
              </w:rPr>
              <w:t xml:space="preserve"> such as</w:t>
            </w:r>
            <w:r>
              <w:rPr>
                <w:rFonts w:ascii="Garamond" w:hAnsi="Garamond"/>
                <w:sz w:val="20"/>
                <w:szCs w:val="20"/>
              </w:rPr>
              <w:t xml:space="preserve"> </w:t>
            </w:r>
            <w:r w:rsidRPr="00462151">
              <w:rPr>
                <w:rFonts w:ascii="Garamond" w:hAnsi="Garamond"/>
                <w:sz w:val="20"/>
                <w:szCs w:val="20"/>
              </w:rPr>
              <w:t>diabetes or hypertension</w:t>
            </w:r>
            <w:r>
              <w:rPr>
                <w:rFonts w:ascii="Garamond" w:hAnsi="Garamond"/>
                <w:sz w:val="20"/>
                <w:szCs w:val="20"/>
              </w:rPr>
              <w:t xml:space="preserve">. Avoid TDF or adjust dose </w:t>
            </w:r>
            <w:r w:rsidRPr="009E4DD7">
              <w:rPr>
                <w:rFonts w:ascii="Garamond" w:hAnsi="Garamond"/>
                <w:sz w:val="20"/>
                <w:szCs w:val="20"/>
              </w:rPr>
              <w:t>if CrCl &lt;50 ml/min</w:t>
            </w:r>
            <w:r>
              <w:rPr>
                <w:rFonts w:ascii="Garamond" w:hAnsi="Garamond"/>
                <w:sz w:val="20"/>
                <w:szCs w:val="20"/>
              </w:rPr>
              <w:t>.</w:t>
            </w:r>
            <w:r w:rsidRPr="009E4DD7">
              <w:rPr>
                <w:rFonts w:ascii="Garamond" w:hAnsi="Garamond"/>
                <w:sz w:val="20"/>
                <w:szCs w:val="20"/>
              </w:rPr>
              <w:t xml:space="preserve"> </w:t>
            </w:r>
          </w:p>
          <w:p w:rsidR="008E0B62" w:rsidRPr="00072F07" w:rsidRDefault="008E0B62" w:rsidP="00072F07">
            <w:pPr>
              <w:numPr>
                <w:ilvl w:val="0"/>
                <w:numId w:val="19"/>
              </w:numPr>
              <w:tabs>
                <w:tab w:val="clear" w:pos="720"/>
                <w:tab w:val="num" w:pos="360"/>
              </w:tabs>
              <w:ind w:left="360"/>
              <w:rPr>
                <w:rFonts w:ascii="Garamond" w:hAnsi="Garamond"/>
                <w:sz w:val="20"/>
                <w:szCs w:val="20"/>
              </w:rPr>
            </w:pPr>
            <w:r>
              <w:rPr>
                <w:rFonts w:ascii="Garamond" w:hAnsi="Garamond"/>
                <w:sz w:val="20"/>
                <w:szCs w:val="20"/>
              </w:rPr>
              <w:t xml:space="preserve">Measure </w:t>
            </w:r>
            <w:r w:rsidRPr="00CF5DFB">
              <w:rPr>
                <w:rFonts w:ascii="Garamond" w:hAnsi="Garamond"/>
                <w:sz w:val="20"/>
                <w:szCs w:val="20"/>
              </w:rPr>
              <w:t>hemoglobin (Hb) before the</w:t>
            </w:r>
            <w:r>
              <w:rPr>
                <w:rFonts w:ascii="Garamond" w:hAnsi="Garamond"/>
                <w:sz w:val="20"/>
                <w:szCs w:val="20"/>
              </w:rPr>
              <w:t xml:space="preserve"> </w:t>
            </w:r>
            <w:r w:rsidRPr="00CF5DFB">
              <w:rPr>
                <w:rFonts w:ascii="Garamond" w:hAnsi="Garamond"/>
                <w:sz w:val="20"/>
                <w:szCs w:val="20"/>
              </w:rPr>
              <w:t>initiation of AZT and then as indicated by signs/symptoms. Patients receiving AZT-containing</w:t>
            </w:r>
            <w:r>
              <w:rPr>
                <w:rFonts w:ascii="Garamond" w:hAnsi="Garamond"/>
                <w:sz w:val="20"/>
                <w:szCs w:val="20"/>
              </w:rPr>
              <w:t xml:space="preserve"> regimens who have</w:t>
            </w:r>
            <w:r w:rsidRPr="00CF5DFB">
              <w:rPr>
                <w:rFonts w:ascii="Garamond" w:hAnsi="Garamond"/>
                <w:sz w:val="20"/>
                <w:szCs w:val="20"/>
              </w:rPr>
              <w:t xml:space="preserve"> low body weight and/or low CD4 cell counts are at greater risk of anemia</w:t>
            </w:r>
            <w:r>
              <w:rPr>
                <w:rFonts w:ascii="Garamond" w:hAnsi="Garamond"/>
                <w:sz w:val="20"/>
                <w:szCs w:val="20"/>
              </w:rPr>
              <w:t xml:space="preserve">. </w:t>
            </w:r>
            <w:r w:rsidRPr="00CF5DFB">
              <w:rPr>
                <w:rFonts w:ascii="Garamond" w:hAnsi="Garamond"/>
                <w:sz w:val="20"/>
                <w:szCs w:val="20"/>
              </w:rPr>
              <w:t>These patients should have routine Hb monitoring 1 month after initiating AZT and then at least</w:t>
            </w:r>
            <w:r>
              <w:rPr>
                <w:rFonts w:ascii="Garamond" w:hAnsi="Garamond"/>
                <w:sz w:val="20"/>
                <w:szCs w:val="20"/>
              </w:rPr>
              <w:t xml:space="preserve"> </w:t>
            </w:r>
            <w:r w:rsidRPr="00CF5DFB">
              <w:rPr>
                <w:rFonts w:ascii="Garamond" w:hAnsi="Garamond"/>
                <w:sz w:val="20"/>
                <w:szCs w:val="20"/>
              </w:rPr>
              <w:t>every 3 months. AZT should not be given if Hb is &lt;7 g/dl.</w:t>
            </w:r>
            <w:r>
              <w:rPr>
                <w:rFonts w:ascii="Garamond" w:hAnsi="Garamond"/>
                <w:sz w:val="20"/>
                <w:szCs w:val="20"/>
              </w:rPr>
              <w:t xml:space="preserve"> </w:t>
            </w:r>
          </w:p>
        </w:tc>
      </w:tr>
    </w:tbl>
    <w:p w:rsidR="008E0B62" w:rsidRPr="009E4DD7" w:rsidRDefault="008E0B62" w:rsidP="000C3F32">
      <w:pPr>
        <w:rPr>
          <w:rFonts w:ascii="Garamond" w:hAnsi="Garamond"/>
        </w:rPr>
      </w:pPr>
    </w:p>
    <w:p w:rsidR="008C33A1" w:rsidRDefault="008C33A1" w:rsidP="000C3F32">
      <w:pPr>
        <w:rPr>
          <w:rFonts w:ascii="Garamond" w:hAnsi="Garamond"/>
          <w:b/>
        </w:rPr>
      </w:pPr>
    </w:p>
    <w:p w:rsidR="00A05272" w:rsidRPr="00A05272" w:rsidRDefault="008C33A1" w:rsidP="000C3F32">
      <w:pPr>
        <w:rPr>
          <w:rFonts w:ascii="Garamond" w:hAnsi="Garamond"/>
          <w:b/>
        </w:rPr>
      </w:pPr>
      <w:r>
        <w:rPr>
          <w:rFonts w:ascii="Garamond" w:hAnsi="Garamond"/>
          <w:b/>
        </w:rPr>
        <w:br w:type="page"/>
      </w:r>
      <w:r w:rsidR="00A05272" w:rsidRPr="00A05272">
        <w:rPr>
          <w:rFonts w:ascii="Garamond" w:hAnsi="Garamond"/>
          <w:b/>
        </w:rPr>
        <w:t>Additional notes</w:t>
      </w:r>
      <w:r w:rsidR="003819C0">
        <w:rPr>
          <w:rFonts w:ascii="Garamond" w:hAnsi="Garamond"/>
          <w:b/>
        </w:rPr>
        <w:t xml:space="preserve"> and references</w:t>
      </w:r>
      <w:r w:rsidR="00A05272" w:rsidRPr="00A05272">
        <w:rPr>
          <w:rFonts w:ascii="Garamond" w:hAnsi="Garamond"/>
          <w:b/>
        </w:rPr>
        <w:t>:</w:t>
      </w:r>
    </w:p>
    <w:p w:rsidR="00A05272" w:rsidRDefault="009F1A9B" w:rsidP="000C3F32">
      <w:pPr>
        <w:pStyle w:val="ListParagraph"/>
        <w:numPr>
          <w:ilvl w:val="0"/>
          <w:numId w:val="48"/>
        </w:numPr>
        <w:rPr>
          <w:rFonts w:ascii="Garamond" w:hAnsi="Garamond"/>
        </w:rPr>
      </w:pPr>
      <w:r w:rsidRPr="00A05272">
        <w:rPr>
          <w:rFonts w:ascii="Garamond" w:hAnsi="Garamond"/>
        </w:rPr>
        <w:t>Preferred 2</w:t>
      </w:r>
      <w:r w:rsidRPr="00A05272">
        <w:rPr>
          <w:rFonts w:ascii="Garamond" w:hAnsi="Garamond"/>
          <w:vertAlign w:val="superscript"/>
        </w:rPr>
        <w:t>nd</w:t>
      </w:r>
      <w:r w:rsidRPr="00A05272">
        <w:rPr>
          <w:rFonts w:ascii="Garamond" w:hAnsi="Garamond"/>
        </w:rPr>
        <w:t xml:space="preserve"> </w:t>
      </w:r>
      <w:r w:rsidR="008E0B62" w:rsidRPr="00A05272">
        <w:rPr>
          <w:rFonts w:ascii="Garamond" w:hAnsi="Garamond"/>
        </w:rPr>
        <w:t xml:space="preserve">line ART options are </w:t>
      </w:r>
      <w:r w:rsidR="008E0B62" w:rsidRPr="00EE2750">
        <w:rPr>
          <w:rFonts w:ascii="Garamond" w:hAnsi="Garamond"/>
        </w:rPr>
        <w:t xml:space="preserve">listed in </w:t>
      </w:r>
      <w:r w:rsidR="008E0B62" w:rsidRPr="00EE2750">
        <w:rPr>
          <w:rFonts w:ascii="Garamond" w:hAnsi="Garamond"/>
          <w:i/>
        </w:rPr>
        <w:t>Appendix 3E</w:t>
      </w:r>
      <w:r w:rsidR="00EE2750" w:rsidRPr="00EE2750">
        <w:rPr>
          <w:rFonts w:ascii="Garamond" w:hAnsi="Garamond"/>
        </w:rPr>
        <w:t>:</w:t>
      </w:r>
      <w:r w:rsidR="00EE2750" w:rsidRPr="00EE2750">
        <w:rPr>
          <w:rFonts w:ascii="Garamond" w:hAnsi="Garamond"/>
          <w:i/>
        </w:rPr>
        <w:t xml:space="preserve"> Preferred 2</w:t>
      </w:r>
      <w:r w:rsidR="00EE2750" w:rsidRPr="00EE2750">
        <w:rPr>
          <w:rFonts w:ascii="Garamond" w:hAnsi="Garamond"/>
          <w:i/>
          <w:vertAlign w:val="superscript"/>
        </w:rPr>
        <w:t>nd</w:t>
      </w:r>
      <w:r w:rsidR="00EE2750" w:rsidRPr="00EE2750">
        <w:rPr>
          <w:rFonts w:ascii="Garamond" w:hAnsi="Garamond"/>
          <w:i/>
        </w:rPr>
        <w:t xml:space="preserve"> line ART Options.</w:t>
      </w:r>
    </w:p>
    <w:p w:rsidR="00A05272" w:rsidRDefault="00A05272" w:rsidP="000C3F32">
      <w:pPr>
        <w:pStyle w:val="ListParagraph"/>
        <w:numPr>
          <w:ilvl w:val="0"/>
          <w:numId w:val="48"/>
        </w:numPr>
        <w:rPr>
          <w:rFonts w:ascii="Garamond" w:hAnsi="Garamond"/>
        </w:rPr>
      </w:pPr>
      <w:r>
        <w:rPr>
          <w:rFonts w:ascii="Garamond" w:hAnsi="Garamond"/>
        </w:rPr>
        <w:t>S</w:t>
      </w:r>
      <w:r w:rsidR="008E0B62" w:rsidRPr="00A05272">
        <w:rPr>
          <w:rFonts w:ascii="Garamond" w:hAnsi="Garamond"/>
        </w:rPr>
        <w:t xml:space="preserve">pecific regimens are indicated in national guidelines. Always check national guidelines before prescribing </w:t>
      </w:r>
      <w:r>
        <w:rPr>
          <w:rFonts w:ascii="Garamond" w:hAnsi="Garamond"/>
        </w:rPr>
        <w:t>an ART regimen</w:t>
      </w:r>
      <w:r w:rsidR="008E0B62" w:rsidRPr="00A05272">
        <w:rPr>
          <w:rFonts w:ascii="Garamond" w:hAnsi="Garamond"/>
        </w:rPr>
        <w:t xml:space="preserve">. </w:t>
      </w:r>
    </w:p>
    <w:p w:rsidR="00A05272" w:rsidRDefault="008E0B62" w:rsidP="000C3F32">
      <w:pPr>
        <w:pStyle w:val="ListParagraph"/>
        <w:numPr>
          <w:ilvl w:val="0"/>
          <w:numId w:val="48"/>
        </w:numPr>
        <w:rPr>
          <w:rFonts w:ascii="Garamond" w:hAnsi="Garamond"/>
        </w:rPr>
      </w:pPr>
      <w:r w:rsidRPr="00A05272">
        <w:rPr>
          <w:rFonts w:ascii="Garamond" w:hAnsi="Garamond"/>
        </w:rPr>
        <w:t xml:space="preserve">See also </w:t>
      </w:r>
      <w:r w:rsidRPr="00A05272">
        <w:rPr>
          <w:rFonts w:ascii="Garamond" w:hAnsi="Garamond"/>
          <w:i/>
        </w:rPr>
        <w:t>Appendix 3F: ARV Dosages</w:t>
      </w:r>
      <w:r w:rsidR="00EE2750">
        <w:rPr>
          <w:rFonts w:ascii="Garamond" w:hAnsi="Garamond"/>
          <w:i/>
        </w:rPr>
        <w:t xml:space="preserve"> for Older Adolescents and Adults</w:t>
      </w:r>
      <w:r w:rsidRPr="00A05272">
        <w:rPr>
          <w:rFonts w:ascii="Garamond" w:hAnsi="Garamond"/>
        </w:rPr>
        <w:t xml:space="preserve">. </w:t>
      </w:r>
    </w:p>
    <w:p w:rsidR="0063687D" w:rsidRPr="00A05272" w:rsidRDefault="008E0B62" w:rsidP="000C3F32">
      <w:pPr>
        <w:pStyle w:val="ListParagraph"/>
        <w:numPr>
          <w:ilvl w:val="0"/>
          <w:numId w:val="48"/>
        </w:numPr>
        <w:rPr>
          <w:rFonts w:ascii="Garamond" w:hAnsi="Garamond"/>
        </w:rPr>
      </w:pPr>
      <w:r w:rsidRPr="00A05272">
        <w:rPr>
          <w:rFonts w:ascii="Garamond" w:hAnsi="Garamond"/>
        </w:rPr>
        <w:t xml:space="preserve">For additional information, see </w:t>
      </w:r>
      <w:r w:rsidR="00EE2750">
        <w:rPr>
          <w:rFonts w:ascii="Garamond" w:hAnsi="Garamond"/>
        </w:rPr>
        <w:t xml:space="preserve">WHO’s </w:t>
      </w:r>
      <w:r w:rsidRPr="00A05272">
        <w:rPr>
          <w:rFonts w:ascii="Garamond" w:hAnsi="Garamond"/>
          <w:i/>
        </w:rPr>
        <w:t xml:space="preserve">Antiretroviral Therapy for HIV Infection in Adults and Adolescents. Recommendations for </w:t>
      </w:r>
      <w:r w:rsidR="00EE2750">
        <w:rPr>
          <w:rFonts w:ascii="Garamond" w:hAnsi="Garamond"/>
          <w:i/>
        </w:rPr>
        <w:t>a Public Health Approach, 2010 r</w:t>
      </w:r>
      <w:r w:rsidRPr="00A05272">
        <w:rPr>
          <w:rFonts w:ascii="Garamond" w:hAnsi="Garamond"/>
          <w:i/>
        </w:rPr>
        <w:t>evision</w:t>
      </w:r>
      <w:r w:rsidRPr="00A05272">
        <w:rPr>
          <w:rFonts w:ascii="Garamond" w:hAnsi="Garamond"/>
        </w:rPr>
        <w:t xml:space="preserve"> or consult an HIV specialist for guidance on transitioning to the 2010 recommendations. </w:t>
      </w:r>
    </w:p>
    <w:p w:rsidR="00687974" w:rsidRDefault="00687974"/>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607"/>
        <w:gridCol w:w="7638"/>
      </w:tblGrid>
      <w:tr w:rsidR="00B0444F" w:rsidRPr="00432B21" w:rsidTr="00CC61C2">
        <w:trPr>
          <w:trHeight w:val="20"/>
        </w:trPr>
        <w:tc>
          <w:tcPr>
            <w:tcW w:w="869" w:type="pct"/>
            <w:tcBorders>
              <w:top w:val="dashed" w:sz="4" w:space="0" w:color="auto"/>
            </w:tcBorders>
            <w:shd w:val="clear" w:color="auto" w:fill="D9D9D9"/>
            <w:vAlign w:val="center"/>
          </w:tcPr>
          <w:p w:rsidR="00B0444F" w:rsidRPr="00432B21" w:rsidRDefault="009C4BA2" w:rsidP="000C3F32">
            <w:pPr>
              <w:rPr>
                <w:rFonts w:ascii="Calibri" w:hAnsi="Calibri" w:cs="Calibri"/>
                <w:bCs/>
              </w:rPr>
            </w:pPr>
            <w:r>
              <w:rPr>
                <w:rFonts w:ascii="Garamond" w:hAnsi="Garamond"/>
                <w:noProof/>
              </w:rPr>
              <w:drawing>
                <wp:inline distT="0" distB="0" distL="0" distR="0">
                  <wp:extent cx="526415" cy="595630"/>
                  <wp:effectExtent l="0" t="0" r="6985" b="0"/>
                  <wp:docPr id="30" name="Picture 30"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Description: Description: metho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rsidR="00B0444F" w:rsidRPr="00432B21" w:rsidRDefault="00B0444F" w:rsidP="000C3F32">
            <w:pPr>
              <w:rPr>
                <w:rFonts w:ascii="Calibri" w:hAnsi="Calibri" w:cs="Calibri"/>
                <w:b/>
                <w:bCs/>
              </w:rPr>
            </w:pPr>
            <w:r w:rsidRPr="00432B21">
              <w:rPr>
                <w:rFonts w:ascii="Calibri" w:hAnsi="Calibri" w:cs="Calibri"/>
                <w:b/>
                <w:bCs/>
              </w:rPr>
              <w:t>Trainer Instructions</w:t>
            </w:r>
          </w:p>
          <w:p w:rsidR="00B0444F" w:rsidRPr="00432B21" w:rsidRDefault="00873491" w:rsidP="000C3F32">
            <w:pPr>
              <w:rPr>
                <w:rFonts w:ascii="Calibri" w:hAnsi="Calibri" w:cs="Calibri"/>
                <w:bCs/>
              </w:rPr>
            </w:pPr>
            <w:r>
              <w:rPr>
                <w:rFonts w:ascii="Calibri" w:hAnsi="Calibri" w:cs="Calibri"/>
                <w:bCs/>
              </w:rPr>
              <w:t>Slides 6</w:t>
            </w:r>
            <w:r w:rsidR="009018DD">
              <w:rPr>
                <w:rFonts w:ascii="Calibri" w:hAnsi="Calibri" w:cs="Calibri"/>
                <w:bCs/>
              </w:rPr>
              <w:t>2</w:t>
            </w:r>
            <w:r w:rsidR="00A00D92">
              <w:rPr>
                <w:rFonts w:ascii="Calibri" w:hAnsi="Calibri" w:cs="Calibri"/>
                <w:bCs/>
              </w:rPr>
              <w:t>-</w:t>
            </w:r>
            <w:r w:rsidR="00B0444F">
              <w:rPr>
                <w:rFonts w:ascii="Calibri" w:hAnsi="Calibri" w:cs="Calibri"/>
                <w:bCs/>
              </w:rPr>
              <w:t>6</w:t>
            </w:r>
            <w:r w:rsidR="009018DD">
              <w:rPr>
                <w:rFonts w:ascii="Calibri" w:hAnsi="Calibri" w:cs="Calibri"/>
                <w:bCs/>
              </w:rPr>
              <w:t>6</w:t>
            </w:r>
          </w:p>
        </w:tc>
      </w:tr>
      <w:tr w:rsidR="00B0444F" w:rsidRPr="00432B21" w:rsidTr="00CC61C2">
        <w:trPr>
          <w:trHeight w:val="20"/>
        </w:trPr>
        <w:tc>
          <w:tcPr>
            <w:tcW w:w="869" w:type="pct"/>
            <w:shd w:val="clear" w:color="auto" w:fill="D9D9D9"/>
          </w:tcPr>
          <w:p w:rsidR="00B0444F" w:rsidRPr="00432B21" w:rsidRDefault="00B0444F" w:rsidP="000C3F32">
            <w:pPr>
              <w:rPr>
                <w:rFonts w:ascii="Calibri" w:eastAsia="Batang" w:hAnsi="Calibri" w:cs="Calibri"/>
                <w:b/>
                <w:bCs/>
              </w:rPr>
            </w:pPr>
            <w:r>
              <w:rPr>
                <w:rFonts w:ascii="Calibri" w:eastAsia="Batang" w:hAnsi="Calibri" w:cs="Calibri"/>
                <w:b/>
                <w:bCs/>
              </w:rPr>
              <w:t>Step 17</w:t>
            </w:r>
            <w:r w:rsidRPr="00432B21">
              <w:rPr>
                <w:rFonts w:ascii="Calibri" w:eastAsia="Batang" w:hAnsi="Calibri" w:cs="Calibri"/>
                <w:b/>
                <w:bCs/>
              </w:rPr>
              <w:t>:</w:t>
            </w:r>
          </w:p>
        </w:tc>
        <w:tc>
          <w:tcPr>
            <w:tcW w:w="4131" w:type="pct"/>
            <w:shd w:val="clear" w:color="auto" w:fill="D9D9D9"/>
          </w:tcPr>
          <w:p w:rsidR="00B0444F" w:rsidRDefault="00B0444F" w:rsidP="000C3F32">
            <w:pPr>
              <w:pStyle w:val="BodyText2"/>
              <w:spacing w:after="0" w:line="240" w:lineRule="auto"/>
              <w:rPr>
                <w:rFonts w:ascii="Calibri" w:hAnsi="Calibri" w:cs="Calibri"/>
                <w:szCs w:val="24"/>
                <w:lang w:val="en-US" w:eastAsia="en-US"/>
              </w:rPr>
            </w:pPr>
            <w:r>
              <w:rPr>
                <w:rFonts w:ascii="Calibri" w:hAnsi="Calibri" w:cs="Calibri"/>
                <w:szCs w:val="24"/>
                <w:lang w:val="en-US" w:eastAsia="en-US"/>
              </w:rPr>
              <w:t>Remind participants that the first 6 months after ART initiation are critical.</w:t>
            </w:r>
          </w:p>
          <w:p w:rsidR="00B0444F" w:rsidRPr="00D14993" w:rsidRDefault="00B0444F" w:rsidP="00C12E3B">
            <w:pPr>
              <w:pStyle w:val="BodyText2"/>
              <w:spacing w:after="0" w:line="240" w:lineRule="auto"/>
              <w:rPr>
                <w:rFonts w:ascii="Calibri" w:hAnsi="Calibri" w:cs="Calibri"/>
                <w:szCs w:val="24"/>
                <w:lang w:val="en-US" w:eastAsia="en-US"/>
              </w:rPr>
            </w:pPr>
            <w:r w:rsidRPr="00D14993">
              <w:rPr>
                <w:rFonts w:ascii="Calibri" w:hAnsi="Calibri" w:cs="Calibri"/>
                <w:szCs w:val="24"/>
                <w:lang w:val="en-US" w:eastAsia="en-US"/>
              </w:rPr>
              <w:t>To encourage discussion, ask participants:</w:t>
            </w:r>
          </w:p>
          <w:p w:rsidR="00B0444F" w:rsidRDefault="00B0444F" w:rsidP="00C12E3B">
            <w:pPr>
              <w:pStyle w:val="ListBullet"/>
              <w:numPr>
                <w:ilvl w:val="0"/>
                <w:numId w:val="32"/>
              </w:numPr>
              <w:rPr>
                <w:rFonts w:ascii="Calibri" w:hAnsi="Calibri" w:cs="Calibri"/>
                <w:i/>
                <w:iCs/>
                <w:szCs w:val="24"/>
                <w:lang w:eastAsia="en-US"/>
              </w:rPr>
            </w:pPr>
            <w:r>
              <w:rPr>
                <w:rFonts w:ascii="Calibri" w:hAnsi="Calibri" w:cs="Calibri"/>
                <w:i/>
                <w:iCs/>
                <w:szCs w:val="24"/>
                <w:lang w:eastAsia="en-US"/>
              </w:rPr>
              <w:t>What are the key signs that an adolescent is responding to ART?</w:t>
            </w:r>
          </w:p>
          <w:p w:rsidR="00B0444F" w:rsidRPr="00AF7830" w:rsidRDefault="00B0444F" w:rsidP="00C12E3B">
            <w:pPr>
              <w:pStyle w:val="ListBullet"/>
              <w:numPr>
                <w:ilvl w:val="0"/>
                <w:numId w:val="32"/>
              </w:numPr>
              <w:rPr>
                <w:rFonts w:ascii="Calibri" w:hAnsi="Calibri" w:cs="Calibri"/>
                <w:i/>
                <w:iCs/>
                <w:szCs w:val="24"/>
                <w:lang w:eastAsia="en-US"/>
              </w:rPr>
            </w:pPr>
            <w:r>
              <w:rPr>
                <w:rFonts w:ascii="Calibri" w:hAnsi="Calibri" w:cs="Calibri"/>
                <w:i/>
                <w:iCs/>
                <w:szCs w:val="24"/>
                <w:lang w:eastAsia="en-US"/>
              </w:rPr>
              <w:t xml:space="preserve">What are some of the possible events that health workers should look for during the initial 6 months that a client is on ART? </w:t>
            </w:r>
          </w:p>
          <w:p w:rsidR="00B0444F" w:rsidRDefault="00B0444F" w:rsidP="000C3F32">
            <w:pPr>
              <w:pStyle w:val="BodyText2"/>
              <w:spacing w:after="0" w:line="240" w:lineRule="auto"/>
              <w:rPr>
                <w:rFonts w:ascii="Calibri" w:hAnsi="Calibri" w:cs="Calibri"/>
                <w:szCs w:val="24"/>
                <w:lang w:val="en-US" w:eastAsia="en-US"/>
              </w:rPr>
            </w:pPr>
          </w:p>
          <w:p w:rsidR="00B0444F" w:rsidRDefault="00B0444F" w:rsidP="00C12E3B">
            <w:pPr>
              <w:pStyle w:val="BodyText2"/>
              <w:spacing w:after="0" w:line="240" w:lineRule="auto"/>
              <w:rPr>
                <w:rFonts w:ascii="Calibri" w:hAnsi="Calibri" w:cs="Calibri"/>
                <w:szCs w:val="24"/>
                <w:lang w:val="en-US" w:eastAsia="en-US"/>
              </w:rPr>
            </w:pPr>
            <w:r>
              <w:rPr>
                <w:rFonts w:ascii="Calibri" w:hAnsi="Calibri" w:cs="Calibri"/>
                <w:szCs w:val="24"/>
                <w:lang w:val="en-US" w:eastAsia="en-US"/>
              </w:rPr>
              <w:t>Fill in using the content below and in the slides.</w:t>
            </w:r>
          </w:p>
          <w:p w:rsidR="00B0444F" w:rsidRPr="00D14993" w:rsidRDefault="00B0444F" w:rsidP="000C3F32">
            <w:pPr>
              <w:pStyle w:val="BodyText2"/>
              <w:spacing w:after="0" w:line="240" w:lineRule="auto"/>
              <w:rPr>
                <w:rFonts w:ascii="Calibri" w:hAnsi="Calibri" w:cs="Calibri"/>
                <w:szCs w:val="24"/>
                <w:lang w:val="en-US" w:eastAsia="en-US"/>
              </w:rPr>
            </w:pPr>
          </w:p>
        </w:tc>
      </w:tr>
      <w:tr w:rsidR="00B0444F" w:rsidRPr="00432B21" w:rsidTr="00CC61C2">
        <w:trPr>
          <w:trHeight w:val="20"/>
        </w:trPr>
        <w:tc>
          <w:tcPr>
            <w:tcW w:w="869" w:type="pct"/>
            <w:tcBorders>
              <w:bottom w:val="dashed" w:sz="4" w:space="0" w:color="auto"/>
            </w:tcBorders>
            <w:shd w:val="clear" w:color="auto" w:fill="D9D9D9"/>
          </w:tcPr>
          <w:p w:rsidR="00B0444F" w:rsidRPr="00432B21" w:rsidRDefault="009C4BA2" w:rsidP="000C3F32">
            <w:pPr>
              <w:rPr>
                <w:rFonts w:ascii="Calibri" w:eastAsia="Batang" w:hAnsi="Calibri" w:cs="Calibri"/>
                <w:b/>
                <w:bCs/>
              </w:rPr>
            </w:pPr>
            <w:r>
              <w:rPr>
                <w:rFonts w:ascii="Garamond" w:hAnsi="Garamond"/>
                <w:noProof/>
              </w:rPr>
              <w:drawing>
                <wp:inline distT="0" distB="0" distL="0" distR="0">
                  <wp:extent cx="664845" cy="51244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845" cy="512445"/>
                          </a:xfrm>
                          <a:prstGeom prst="rect">
                            <a:avLst/>
                          </a:prstGeom>
                          <a:noFill/>
                          <a:ln>
                            <a:noFill/>
                          </a:ln>
                        </pic:spPr>
                      </pic:pic>
                    </a:graphicData>
                  </a:graphic>
                </wp:inline>
              </w:drawing>
            </w:r>
          </w:p>
        </w:tc>
        <w:tc>
          <w:tcPr>
            <w:tcW w:w="4131" w:type="pct"/>
            <w:tcBorders>
              <w:bottom w:val="dashed" w:sz="4" w:space="0" w:color="auto"/>
            </w:tcBorders>
            <w:shd w:val="clear" w:color="auto" w:fill="D9D9D9"/>
          </w:tcPr>
          <w:p w:rsidR="00B0444F" w:rsidRPr="00D14993" w:rsidRDefault="00B0444F" w:rsidP="000C3F32">
            <w:pPr>
              <w:pStyle w:val="BodyText2"/>
              <w:spacing w:after="0" w:line="240" w:lineRule="auto"/>
              <w:rPr>
                <w:rFonts w:ascii="Calibri" w:hAnsi="Calibri" w:cs="Calibri"/>
                <w:szCs w:val="24"/>
                <w:lang w:val="en-US" w:eastAsia="en-US"/>
              </w:rPr>
            </w:pPr>
            <w:r w:rsidRPr="00D14993">
              <w:rPr>
                <w:rFonts w:ascii="Calibri" w:hAnsi="Calibri" w:cs="Calibri"/>
                <w:szCs w:val="24"/>
                <w:lang w:val="en-US" w:eastAsia="en-US"/>
              </w:rPr>
              <w:t xml:space="preserve">(optional) Ask the adolescent co-trainer </w:t>
            </w:r>
            <w:r>
              <w:rPr>
                <w:rFonts w:ascii="Calibri" w:hAnsi="Calibri" w:cs="Calibri"/>
                <w:szCs w:val="24"/>
                <w:lang w:val="en-US" w:eastAsia="en-US"/>
              </w:rPr>
              <w:t xml:space="preserve">to share experiences about his or her first 6 months on ART (if they can remember). </w:t>
            </w:r>
          </w:p>
          <w:p w:rsidR="00B0444F" w:rsidRPr="00D14993" w:rsidRDefault="00B0444F" w:rsidP="000C3F32">
            <w:pPr>
              <w:pStyle w:val="BodyText2"/>
              <w:spacing w:after="0" w:line="240" w:lineRule="auto"/>
              <w:rPr>
                <w:rFonts w:ascii="Calibri" w:hAnsi="Calibri" w:cs="Calibri"/>
                <w:szCs w:val="24"/>
                <w:lang w:val="en-US" w:eastAsia="en-US"/>
              </w:rPr>
            </w:pPr>
          </w:p>
        </w:tc>
      </w:tr>
    </w:tbl>
    <w:p w:rsidR="004C42EA" w:rsidRDefault="004C42EA" w:rsidP="00687974">
      <w:pPr>
        <w:pStyle w:val="Heading4"/>
        <w:spacing w:before="0" w:after="0"/>
        <w:rPr>
          <w:rFonts w:ascii="Garamond" w:hAnsi="Garamond"/>
          <w:bCs w:val="0"/>
          <w:sz w:val="24"/>
          <w:szCs w:val="24"/>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389"/>
        <w:gridCol w:w="7856"/>
      </w:tblGrid>
      <w:tr w:rsidR="00B0444F" w:rsidRPr="00432B21" w:rsidTr="00CC61C2">
        <w:trPr>
          <w:trHeight w:val="1066"/>
        </w:trPr>
        <w:tc>
          <w:tcPr>
            <w:tcW w:w="751" w:type="pct"/>
            <w:tcBorders>
              <w:top w:val="dashed" w:sz="4" w:space="0" w:color="auto"/>
            </w:tcBorders>
            <w:shd w:val="clear" w:color="auto" w:fill="D9D9D9"/>
            <w:vAlign w:val="center"/>
          </w:tcPr>
          <w:p w:rsidR="00B0444F" w:rsidRPr="00432B21" w:rsidRDefault="009C4BA2" w:rsidP="000C3F32">
            <w:pPr>
              <w:rPr>
                <w:rFonts w:ascii="Calibri" w:hAnsi="Calibri" w:cs="Calibri"/>
                <w:bCs/>
              </w:rPr>
            </w:pPr>
            <w:r>
              <w:rPr>
                <w:rFonts w:ascii="Calibri" w:hAnsi="Calibri" w:cs="Calibri"/>
                <w:noProof/>
              </w:rPr>
              <w:drawing>
                <wp:inline distT="0" distB="0" distL="0" distR="0">
                  <wp:extent cx="637540" cy="692785"/>
                  <wp:effectExtent l="0" t="0" r="0" b="0"/>
                  <wp:docPr id="32" name="Picture 32"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make_these_points_SMA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7540" cy="692785"/>
                          </a:xfrm>
                          <a:prstGeom prst="rect">
                            <a:avLst/>
                          </a:prstGeom>
                          <a:noFill/>
                          <a:ln>
                            <a:noFill/>
                          </a:ln>
                        </pic:spPr>
                      </pic:pic>
                    </a:graphicData>
                  </a:graphic>
                </wp:inline>
              </w:drawing>
            </w:r>
          </w:p>
        </w:tc>
        <w:tc>
          <w:tcPr>
            <w:tcW w:w="4249" w:type="pct"/>
            <w:tcBorders>
              <w:top w:val="dashed" w:sz="4" w:space="0" w:color="auto"/>
            </w:tcBorders>
            <w:shd w:val="clear" w:color="auto" w:fill="D9D9D9"/>
            <w:vAlign w:val="center"/>
          </w:tcPr>
          <w:p w:rsidR="00B0444F" w:rsidRPr="00432B21" w:rsidRDefault="00B0444F" w:rsidP="000C3F32">
            <w:pPr>
              <w:rPr>
                <w:rFonts w:ascii="Calibri" w:hAnsi="Calibri" w:cs="Calibri"/>
                <w:b/>
                <w:bCs/>
              </w:rPr>
            </w:pPr>
            <w:r w:rsidRPr="00432B21">
              <w:rPr>
                <w:rFonts w:ascii="Calibri" w:hAnsi="Calibri" w:cs="Calibri"/>
                <w:b/>
                <w:bCs/>
              </w:rPr>
              <w:t>Make These Points</w:t>
            </w:r>
          </w:p>
        </w:tc>
      </w:tr>
      <w:tr w:rsidR="00B0444F" w:rsidRPr="00432B21" w:rsidTr="00CC61C2">
        <w:tc>
          <w:tcPr>
            <w:tcW w:w="5000" w:type="pct"/>
            <w:gridSpan w:val="2"/>
            <w:tcBorders>
              <w:bottom w:val="dashed" w:sz="4" w:space="0" w:color="auto"/>
            </w:tcBorders>
            <w:shd w:val="clear" w:color="auto" w:fill="D9D9D9"/>
          </w:tcPr>
          <w:p w:rsidR="00B0444F" w:rsidRDefault="00B0444F" w:rsidP="00B0444F">
            <w:pPr>
              <w:pStyle w:val="ListBullet"/>
              <w:numPr>
                <w:ilvl w:val="0"/>
                <w:numId w:val="32"/>
              </w:numPr>
              <w:rPr>
                <w:rFonts w:ascii="Calibri" w:hAnsi="Calibri" w:cs="Calibri"/>
              </w:rPr>
            </w:pPr>
            <w:r>
              <w:rPr>
                <w:rFonts w:ascii="Calibri" w:hAnsi="Calibri" w:cs="Calibri"/>
              </w:rPr>
              <w:t xml:space="preserve">The first 6 months on ART are critical. During this time, most adolescents will show improvement in growth or weight gain and decreased frequency of infections, along with a rise in CD4 cell count. </w:t>
            </w:r>
          </w:p>
          <w:p w:rsidR="00B0444F" w:rsidRDefault="00B0444F" w:rsidP="00B0444F">
            <w:pPr>
              <w:pStyle w:val="ListBullet"/>
              <w:numPr>
                <w:ilvl w:val="0"/>
                <w:numId w:val="32"/>
              </w:numPr>
              <w:rPr>
                <w:rFonts w:ascii="Calibri" w:hAnsi="Calibri" w:cs="Calibri"/>
              </w:rPr>
            </w:pPr>
            <w:r>
              <w:rPr>
                <w:rFonts w:ascii="Calibri" w:hAnsi="Calibri" w:cs="Calibri"/>
              </w:rPr>
              <w:t>Complications during the first few weeks after ART initiation are more common in clients with severe imm</w:t>
            </w:r>
            <w:r w:rsidR="00965D3E">
              <w:rPr>
                <w:rFonts w:ascii="Calibri" w:hAnsi="Calibri" w:cs="Calibri"/>
              </w:rPr>
              <w:t>uno</w:t>
            </w:r>
            <w:r>
              <w:rPr>
                <w:rFonts w:ascii="Calibri" w:hAnsi="Calibri" w:cs="Calibri"/>
              </w:rPr>
              <w:t xml:space="preserve">deficiency. </w:t>
            </w:r>
          </w:p>
          <w:p w:rsidR="00B0444F" w:rsidRDefault="00B0444F" w:rsidP="00B0444F">
            <w:pPr>
              <w:pStyle w:val="ListBullet"/>
              <w:numPr>
                <w:ilvl w:val="0"/>
                <w:numId w:val="32"/>
              </w:numPr>
              <w:rPr>
                <w:rFonts w:ascii="Calibri" w:hAnsi="Calibri" w:cs="Calibri"/>
              </w:rPr>
            </w:pPr>
            <w:r>
              <w:rPr>
                <w:rFonts w:ascii="Calibri" w:hAnsi="Calibri" w:cs="Calibri"/>
              </w:rPr>
              <w:t>Health workers should be aware of and look out for possible events after ART initiation. It is important to allow at least 6 months before judging a regimen’s effectiveness.</w:t>
            </w:r>
          </w:p>
          <w:p w:rsidR="00B0444F" w:rsidRPr="00D14993" w:rsidRDefault="00B0444F" w:rsidP="00B0444F">
            <w:pPr>
              <w:pStyle w:val="ListBullet"/>
              <w:numPr>
                <w:ilvl w:val="0"/>
                <w:numId w:val="0"/>
              </w:numPr>
              <w:ind w:left="360"/>
              <w:rPr>
                <w:rFonts w:ascii="Calibri" w:hAnsi="Calibri" w:cs="Calibri"/>
              </w:rPr>
            </w:pPr>
          </w:p>
        </w:tc>
      </w:tr>
    </w:tbl>
    <w:p w:rsidR="008E0B62" w:rsidRPr="00CC61C2" w:rsidRDefault="008E0B62" w:rsidP="008C33A1">
      <w:pPr>
        <w:pStyle w:val="Heading3"/>
        <w:spacing w:before="360"/>
        <w:rPr>
          <w:rFonts w:ascii="Calibri" w:hAnsi="Calibri" w:cs="Calibri"/>
          <w:sz w:val="28"/>
          <w:szCs w:val="28"/>
        </w:rPr>
      </w:pPr>
      <w:r w:rsidRPr="00CC61C2">
        <w:rPr>
          <w:rFonts w:ascii="Calibri" w:hAnsi="Calibri" w:cs="Calibri"/>
          <w:sz w:val="28"/>
          <w:szCs w:val="28"/>
        </w:rPr>
        <w:t>Possible events during the first 6 months</w:t>
      </w:r>
      <w:r w:rsidR="00873491" w:rsidRPr="00CC61C2">
        <w:rPr>
          <w:rFonts w:ascii="Calibri" w:hAnsi="Calibri" w:cs="Calibri"/>
          <w:sz w:val="28"/>
          <w:szCs w:val="28"/>
        </w:rPr>
        <w:t xml:space="preserve"> on ART</w:t>
      </w:r>
    </w:p>
    <w:p w:rsidR="008E0B62" w:rsidRPr="009E4DD7" w:rsidRDefault="008E0B62" w:rsidP="000C3F32">
      <w:pPr>
        <w:rPr>
          <w:rFonts w:ascii="Garamond" w:hAnsi="Garamond"/>
        </w:rPr>
      </w:pPr>
      <w:r w:rsidRPr="009E4DD7">
        <w:rPr>
          <w:rFonts w:ascii="Garamond" w:hAnsi="Garamond"/>
        </w:rPr>
        <w:t xml:space="preserve">The first </w:t>
      </w:r>
      <w:r>
        <w:rPr>
          <w:rFonts w:ascii="Garamond" w:hAnsi="Garamond"/>
        </w:rPr>
        <w:t>6</w:t>
      </w:r>
      <w:r w:rsidRPr="009E4DD7">
        <w:rPr>
          <w:rFonts w:ascii="Garamond" w:hAnsi="Garamond"/>
        </w:rPr>
        <w:t xml:space="preserve"> months on ART are critical. In most adolescents, CD4 cell counts rise with the initiation of ART, increase over the course of the first year of treatment, reach a plateau</w:t>
      </w:r>
      <w:r>
        <w:rPr>
          <w:rFonts w:ascii="Garamond" w:hAnsi="Garamond"/>
        </w:rPr>
        <w:t>,</w:t>
      </w:r>
      <w:r w:rsidRPr="009E4DD7">
        <w:rPr>
          <w:rFonts w:ascii="Garamond" w:hAnsi="Garamond"/>
        </w:rPr>
        <w:t xml:space="preserve"> and th</w:t>
      </w:r>
      <w:r>
        <w:rPr>
          <w:rFonts w:ascii="Garamond" w:hAnsi="Garamond"/>
        </w:rPr>
        <w:t>en continue to rise further during</w:t>
      </w:r>
      <w:r w:rsidRPr="009E4DD7">
        <w:rPr>
          <w:rFonts w:ascii="Garamond" w:hAnsi="Garamond"/>
        </w:rPr>
        <w:t xml:space="preserve"> the second year</w:t>
      </w:r>
      <w:r>
        <w:rPr>
          <w:rFonts w:ascii="Garamond" w:hAnsi="Garamond"/>
        </w:rPr>
        <w:t>. S</w:t>
      </w:r>
      <w:r w:rsidRPr="009E4DD7">
        <w:rPr>
          <w:rFonts w:ascii="Garamond" w:hAnsi="Garamond"/>
        </w:rPr>
        <w:t xml:space="preserve">ome </w:t>
      </w:r>
      <w:r>
        <w:rPr>
          <w:rFonts w:ascii="Garamond" w:hAnsi="Garamond"/>
        </w:rPr>
        <w:t xml:space="preserve">adolescents, however, </w:t>
      </w:r>
      <w:r w:rsidRPr="009E4DD7">
        <w:rPr>
          <w:rFonts w:ascii="Garamond" w:hAnsi="Garamond"/>
        </w:rPr>
        <w:t>fail to respond as expected or may even exhibit clinical deterioration</w:t>
      </w:r>
      <w:r>
        <w:rPr>
          <w:rFonts w:ascii="Garamond" w:hAnsi="Garamond"/>
        </w:rPr>
        <w:t xml:space="preserve">. </w:t>
      </w:r>
    </w:p>
    <w:p w:rsidR="008E0B62" w:rsidRPr="009E4DD7" w:rsidRDefault="008E0B62" w:rsidP="00E01AA7">
      <w:pPr>
        <w:pStyle w:val="ListBullet"/>
        <w:numPr>
          <w:ilvl w:val="0"/>
          <w:numId w:val="32"/>
        </w:numPr>
        <w:rPr>
          <w:rFonts w:ascii="Garamond" w:hAnsi="Garamond"/>
        </w:rPr>
      </w:pPr>
      <w:r>
        <w:rPr>
          <w:rFonts w:ascii="Garamond" w:hAnsi="Garamond"/>
        </w:rPr>
        <w:t>Complications during</w:t>
      </w:r>
      <w:r w:rsidRPr="009E4DD7">
        <w:rPr>
          <w:rFonts w:ascii="Garamond" w:hAnsi="Garamond"/>
        </w:rPr>
        <w:t xml:space="preserve"> th</w:t>
      </w:r>
      <w:r>
        <w:rPr>
          <w:rFonts w:ascii="Garamond" w:hAnsi="Garamond"/>
        </w:rPr>
        <w:t xml:space="preserve">e first few weeks following ART initiation </w:t>
      </w:r>
      <w:r w:rsidRPr="009E4DD7">
        <w:rPr>
          <w:rFonts w:ascii="Garamond" w:hAnsi="Garamond"/>
        </w:rPr>
        <w:t>are seen most commonly in those with severe immunodeficiency</w:t>
      </w:r>
      <w:r>
        <w:rPr>
          <w:rFonts w:ascii="Garamond" w:hAnsi="Garamond"/>
        </w:rPr>
        <w:t xml:space="preserve">. </w:t>
      </w:r>
    </w:p>
    <w:tbl>
      <w:tblPr>
        <w:tblpPr w:leftFromText="180" w:rightFromText="180" w:vertAnchor="text" w:horzAnchor="margin" w:tblpXSpec="right" w:tblpY="7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356"/>
      </w:tblGrid>
      <w:tr w:rsidR="008C33A1" w:rsidRPr="009E4DD7" w:rsidTr="008C33A1">
        <w:tc>
          <w:tcPr>
            <w:tcW w:w="4356" w:type="dxa"/>
            <w:shd w:val="clear" w:color="auto" w:fill="D9D9D9"/>
            <w:vAlign w:val="center"/>
          </w:tcPr>
          <w:p w:rsidR="008C33A1" w:rsidRPr="00687974" w:rsidRDefault="008C33A1" w:rsidP="008C33A1">
            <w:pPr>
              <w:spacing w:before="100"/>
              <w:jc w:val="center"/>
              <w:rPr>
                <w:rFonts w:ascii="Garamond" w:hAnsi="Garamond"/>
                <w:b/>
              </w:rPr>
            </w:pPr>
            <w:r w:rsidRPr="00687974">
              <w:rPr>
                <w:rFonts w:ascii="Garamond" w:hAnsi="Garamond"/>
                <w:b/>
                <w:sz w:val="22"/>
                <w:szCs w:val="22"/>
              </w:rPr>
              <w:t xml:space="preserve">Key signs of an adolescent’s response to ART include: </w:t>
            </w:r>
          </w:p>
          <w:p w:rsidR="008C33A1" w:rsidRPr="00687974" w:rsidRDefault="008C33A1" w:rsidP="008C33A1">
            <w:pPr>
              <w:pStyle w:val="ListBullet"/>
              <w:numPr>
                <w:ilvl w:val="0"/>
                <w:numId w:val="32"/>
              </w:numPr>
              <w:rPr>
                <w:rFonts w:ascii="Garamond" w:hAnsi="Garamond"/>
                <w:szCs w:val="22"/>
                <w:lang w:eastAsia="en-US"/>
              </w:rPr>
            </w:pPr>
            <w:r w:rsidRPr="00687974">
              <w:rPr>
                <w:rFonts w:ascii="Garamond" w:hAnsi="Garamond"/>
                <w:sz w:val="22"/>
                <w:szCs w:val="22"/>
                <w:lang w:eastAsia="en-US"/>
              </w:rPr>
              <w:t xml:space="preserve">Improvement in growth or weight gain in adolescents who have been failing to grow </w:t>
            </w:r>
          </w:p>
          <w:p w:rsidR="008C33A1" w:rsidRPr="00C745EE" w:rsidRDefault="008C33A1" w:rsidP="008C33A1">
            <w:pPr>
              <w:pStyle w:val="ListBullet"/>
              <w:numPr>
                <w:ilvl w:val="0"/>
                <w:numId w:val="32"/>
              </w:numPr>
              <w:spacing w:after="100"/>
              <w:rPr>
                <w:rFonts w:ascii="Garamond" w:hAnsi="Garamond"/>
                <w:szCs w:val="24"/>
                <w:lang w:eastAsia="en-US"/>
              </w:rPr>
            </w:pPr>
            <w:r w:rsidRPr="00687974">
              <w:rPr>
                <w:rFonts w:ascii="Garamond" w:hAnsi="Garamond"/>
                <w:sz w:val="22"/>
                <w:szCs w:val="22"/>
                <w:lang w:eastAsia="en-US"/>
              </w:rPr>
              <w:t>Decreased frequency of infections (bacterial infections, oral thrush</w:t>
            </w:r>
            <w:r>
              <w:rPr>
                <w:rFonts w:ascii="Garamond" w:hAnsi="Garamond"/>
                <w:sz w:val="22"/>
                <w:szCs w:val="22"/>
                <w:lang w:eastAsia="en-US"/>
              </w:rPr>
              <w:t>,</w:t>
            </w:r>
            <w:r w:rsidRPr="00687974">
              <w:rPr>
                <w:rFonts w:ascii="Garamond" w:hAnsi="Garamond"/>
                <w:sz w:val="22"/>
                <w:szCs w:val="22"/>
                <w:lang w:eastAsia="en-US"/>
              </w:rPr>
              <w:t xml:space="preserve"> and/or other OIs) </w:t>
            </w:r>
          </w:p>
        </w:tc>
      </w:tr>
    </w:tbl>
    <w:p w:rsidR="008E0B62" w:rsidRPr="009E4DD7" w:rsidRDefault="008C33A1" w:rsidP="00E01AA7">
      <w:pPr>
        <w:pStyle w:val="ListBullet"/>
        <w:numPr>
          <w:ilvl w:val="0"/>
          <w:numId w:val="32"/>
        </w:numPr>
        <w:rPr>
          <w:rFonts w:ascii="Garamond" w:hAnsi="Garamond"/>
        </w:rPr>
      </w:pPr>
      <w:r w:rsidRPr="009E4DD7">
        <w:rPr>
          <w:rFonts w:ascii="Garamond" w:hAnsi="Garamond"/>
        </w:rPr>
        <w:t xml:space="preserve"> </w:t>
      </w:r>
      <w:r w:rsidR="008E0B62" w:rsidRPr="009E4DD7">
        <w:rPr>
          <w:rFonts w:ascii="Garamond" w:hAnsi="Garamond"/>
        </w:rPr>
        <w:t xml:space="preserve">Apparent failure to improve in an adolescent with advanced HIV disease does not necessarily </w:t>
      </w:r>
      <w:r w:rsidR="0039295D">
        <w:rPr>
          <w:rFonts w:ascii="Garamond" w:hAnsi="Garamond"/>
        </w:rPr>
        <w:t xml:space="preserve">reflect a poor response to ART — </w:t>
      </w:r>
      <w:r w:rsidR="008E0B62" w:rsidRPr="009E4DD7">
        <w:rPr>
          <w:rFonts w:ascii="Garamond" w:hAnsi="Garamond"/>
        </w:rPr>
        <w:t>it takes time for HIV viral replication to be con</w:t>
      </w:r>
      <w:r w:rsidR="008E0B62">
        <w:rPr>
          <w:rFonts w:ascii="Garamond" w:hAnsi="Garamond"/>
        </w:rPr>
        <w:t>trolled by ART and for the client</w:t>
      </w:r>
      <w:r w:rsidR="008E0B62" w:rsidRPr="009E4DD7">
        <w:rPr>
          <w:rFonts w:ascii="Garamond" w:hAnsi="Garamond"/>
        </w:rPr>
        <w:t xml:space="preserve">’s immune system to recover. </w:t>
      </w:r>
      <w:r w:rsidR="008E0B62">
        <w:rPr>
          <w:rFonts w:ascii="Garamond" w:hAnsi="Garamond"/>
        </w:rPr>
        <w:t>It may</w:t>
      </w:r>
      <w:r w:rsidR="0039295D">
        <w:rPr>
          <w:rFonts w:ascii="Garamond" w:hAnsi="Garamond"/>
        </w:rPr>
        <w:t>, however,</w:t>
      </w:r>
      <w:r w:rsidR="008E0B62">
        <w:rPr>
          <w:rFonts w:ascii="Garamond" w:hAnsi="Garamond"/>
        </w:rPr>
        <w:t xml:space="preserve"> reflect inadequate adherence. </w:t>
      </w:r>
    </w:p>
    <w:p w:rsidR="008E0B62" w:rsidRPr="009E4DD7" w:rsidRDefault="008E0B62" w:rsidP="00E01AA7">
      <w:pPr>
        <w:pStyle w:val="ListBullet"/>
        <w:numPr>
          <w:ilvl w:val="0"/>
          <w:numId w:val="32"/>
        </w:numPr>
        <w:rPr>
          <w:rFonts w:ascii="Garamond" w:hAnsi="Garamond"/>
        </w:rPr>
      </w:pPr>
      <w:r w:rsidRPr="009E4DD7">
        <w:rPr>
          <w:rFonts w:ascii="Garamond" w:hAnsi="Garamond"/>
        </w:rPr>
        <w:t>As an adolescent with advanced disease recovers immune function, there is risk of immune reconstitution inflammatory syndrome (IRIS)</w:t>
      </w:r>
      <w:r>
        <w:rPr>
          <w:rFonts w:ascii="Garamond" w:hAnsi="Garamond"/>
        </w:rPr>
        <w:t>. IRIS,</w:t>
      </w:r>
      <w:r w:rsidRPr="009E4DD7">
        <w:rPr>
          <w:rFonts w:ascii="Garamond" w:hAnsi="Garamond"/>
        </w:rPr>
        <w:t xml:space="preserve"> which most often occurs within the first week</w:t>
      </w:r>
      <w:r>
        <w:rPr>
          <w:rFonts w:ascii="Garamond" w:hAnsi="Garamond"/>
        </w:rPr>
        <w:t xml:space="preserve">s to months after </w:t>
      </w:r>
      <w:r w:rsidRPr="009E4DD7">
        <w:rPr>
          <w:rFonts w:ascii="Garamond" w:hAnsi="Garamond"/>
        </w:rPr>
        <w:t xml:space="preserve">ART </w:t>
      </w:r>
      <w:r>
        <w:rPr>
          <w:rFonts w:ascii="Garamond" w:hAnsi="Garamond"/>
        </w:rPr>
        <w:t>initiation,</w:t>
      </w:r>
      <w:r w:rsidRPr="009E4DD7">
        <w:rPr>
          <w:rFonts w:ascii="Garamond" w:hAnsi="Garamond"/>
        </w:rPr>
        <w:t xml:space="preserve"> is a complication caused by reactivation of the immune system</w:t>
      </w:r>
      <w:r>
        <w:rPr>
          <w:rFonts w:ascii="Garamond" w:hAnsi="Garamond"/>
        </w:rPr>
        <w:t xml:space="preserve">. </w:t>
      </w:r>
      <w:r w:rsidRPr="009E4DD7">
        <w:rPr>
          <w:rFonts w:ascii="Garamond" w:hAnsi="Garamond"/>
        </w:rPr>
        <w:t>IRIS can present as a flare-up of symptoms when the recovering immune system begins to respond to an existing infection, for example, TB</w:t>
      </w:r>
      <w:r>
        <w:rPr>
          <w:rFonts w:ascii="Garamond" w:hAnsi="Garamond"/>
        </w:rPr>
        <w:t xml:space="preserve">. </w:t>
      </w:r>
      <w:r w:rsidRPr="009E4DD7">
        <w:rPr>
          <w:rFonts w:ascii="Garamond" w:hAnsi="Garamond"/>
        </w:rPr>
        <w:t>The respon</w:t>
      </w:r>
      <w:r>
        <w:rPr>
          <w:rFonts w:ascii="Garamond" w:hAnsi="Garamond"/>
        </w:rPr>
        <w:t>se is not due to failure of ART, but rather its success—</w:t>
      </w:r>
      <w:r w:rsidRPr="009E4DD7">
        <w:rPr>
          <w:rFonts w:ascii="Garamond" w:hAnsi="Garamond"/>
        </w:rPr>
        <w:t xml:space="preserve">and the resulting immune reconstitution. When IRIS is suspected, consult a clinician experienced in managing </w:t>
      </w:r>
      <w:r w:rsidR="0063687D">
        <w:rPr>
          <w:rFonts w:ascii="Garamond" w:hAnsi="Garamond"/>
        </w:rPr>
        <w:t>ALHIV</w:t>
      </w:r>
      <w:r w:rsidRPr="009E4DD7">
        <w:rPr>
          <w:rFonts w:ascii="Garamond" w:hAnsi="Garamond"/>
        </w:rPr>
        <w:t>.</w:t>
      </w:r>
    </w:p>
    <w:p w:rsidR="008E0B62" w:rsidRPr="009E4DD7" w:rsidRDefault="008E0B62" w:rsidP="00E01AA7">
      <w:pPr>
        <w:pStyle w:val="ListBullet"/>
        <w:numPr>
          <w:ilvl w:val="0"/>
          <w:numId w:val="32"/>
        </w:numPr>
        <w:rPr>
          <w:rFonts w:ascii="Garamond" w:hAnsi="Garamond"/>
        </w:rPr>
      </w:pPr>
      <w:r w:rsidRPr="009E4DD7">
        <w:rPr>
          <w:rFonts w:ascii="Garamond" w:hAnsi="Garamond"/>
        </w:rPr>
        <w:t xml:space="preserve">Allow sufficient time (at least </w:t>
      </w:r>
      <w:r>
        <w:rPr>
          <w:rFonts w:ascii="Garamond" w:hAnsi="Garamond"/>
        </w:rPr>
        <w:t>6</w:t>
      </w:r>
      <w:r w:rsidRPr="009E4DD7">
        <w:rPr>
          <w:rFonts w:ascii="Garamond" w:hAnsi="Garamond"/>
        </w:rPr>
        <w:t xml:space="preserve"> months on therapy) before judging the effectiveness of a regimen</w:t>
      </w:r>
      <w:r>
        <w:rPr>
          <w:rFonts w:ascii="Garamond" w:hAnsi="Garamond"/>
        </w:rPr>
        <w:t>. S</w:t>
      </w:r>
      <w:r w:rsidRPr="009E4DD7">
        <w:rPr>
          <w:rFonts w:ascii="Garamond" w:hAnsi="Garamond"/>
        </w:rPr>
        <w:t>witching</w:t>
      </w:r>
      <w:r>
        <w:rPr>
          <w:rFonts w:ascii="Garamond" w:hAnsi="Garamond"/>
        </w:rPr>
        <w:t xml:space="preserve"> the</w:t>
      </w:r>
      <w:r w:rsidR="00637DDD">
        <w:rPr>
          <w:rFonts w:ascii="Garamond" w:hAnsi="Garamond"/>
        </w:rPr>
        <w:t xml:space="preserve"> ART</w:t>
      </w:r>
      <w:r w:rsidRPr="009E4DD7">
        <w:rPr>
          <w:rFonts w:ascii="Garamond" w:hAnsi="Garamond"/>
        </w:rPr>
        <w:t xml:space="preserve"> regimen</w:t>
      </w:r>
      <w:r>
        <w:rPr>
          <w:rFonts w:ascii="Garamond" w:hAnsi="Garamond"/>
        </w:rPr>
        <w:t xml:space="preserve"> during the first 6 months on therapy is usually inappropriate and s</w:t>
      </w:r>
      <w:r w:rsidRPr="009E4DD7">
        <w:rPr>
          <w:rFonts w:ascii="Garamond" w:hAnsi="Garamond"/>
        </w:rPr>
        <w:t>upporting adherence during this period is critical</w:t>
      </w:r>
      <w:r>
        <w:rPr>
          <w:rFonts w:ascii="Garamond" w:hAnsi="Garamond"/>
        </w:rPr>
        <w:t>.</w:t>
      </w:r>
    </w:p>
    <w:p w:rsidR="008E0B62" w:rsidRPr="009E4DD7" w:rsidRDefault="008E0B62" w:rsidP="00E01AA7">
      <w:pPr>
        <w:pStyle w:val="ListBullet"/>
        <w:numPr>
          <w:ilvl w:val="0"/>
          <w:numId w:val="32"/>
        </w:numPr>
        <w:rPr>
          <w:rFonts w:ascii="Garamond" w:hAnsi="Garamond"/>
        </w:rPr>
      </w:pPr>
      <w:r w:rsidRPr="009E4DD7">
        <w:rPr>
          <w:rFonts w:ascii="Garamond" w:hAnsi="Garamond"/>
        </w:rPr>
        <w:t xml:space="preserve">Persistent failure to see a CD4 response should alert the </w:t>
      </w:r>
      <w:r>
        <w:rPr>
          <w:rFonts w:ascii="Garamond" w:hAnsi="Garamond"/>
        </w:rPr>
        <w:t>health w</w:t>
      </w:r>
      <w:r w:rsidRPr="009E4DD7">
        <w:rPr>
          <w:rFonts w:ascii="Garamond" w:hAnsi="Garamond"/>
        </w:rPr>
        <w:t>orker to potential adherence problems or n</w:t>
      </w:r>
      <w:r>
        <w:rPr>
          <w:rFonts w:ascii="Garamond" w:hAnsi="Garamond"/>
        </w:rPr>
        <w:t>on-response to ART. In such cases</w:t>
      </w:r>
      <w:r w:rsidRPr="009E4DD7">
        <w:rPr>
          <w:rFonts w:ascii="Garamond" w:hAnsi="Garamond"/>
        </w:rPr>
        <w:t>, viral load de</w:t>
      </w:r>
      <w:r>
        <w:rPr>
          <w:rFonts w:ascii="Garamond" w:hAnsi="Garamond"/>
        </w:rPr>
        <w:t>termination can be useful as well as</w:t>
      </w:r>
      <w:r w:rsidRPr="009E4DD7">
        <w:rPr>
          <w:rFonts w:ascii="Garamond" w:hAnsi="Garamond"/>
        </w:rPr>
        <w:t xml:space="preserve"> consultation with a clinician experienced in managing </w:t>
      </w:r>
      <w:r w:rsidR="0063687D">
        <w:rPr>
          <w:rFonts w:ascii="Garamond" w:hAnsi="Garamond"/>
        </w:rPr>
        <w:t>ALHIV.</w:t>
      </w:r>
    </w:p>
    <w:p w:rsidR="008E0B62" w:rsidRPr="00DF6AD6" w:rsidRDefault="008E0B62" w:rsidP="006E33ED">
      <w:pPr>
        <w:pStyle w:val="ListBullet"/>
        <w:numPr>
          <w:ilvl w:val="0"/>
          <w:numId w:val="0"/>
        </w:num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607"/>
        <w:gridCol w:w="7638"/>
      </w:tblGrid>
      <w:tr w:rsidR="008E0B62" w:rsidRPr="00432B21" w:rsidTr="00CC61C2">
        <w:trPr>
          <w:trHeight w:val="20"/>
        </w:trPr>
        <w:tc>
          <w:tcPr>
            <w:tcW w:w="869" w:type="pct"/>
            <w:tcBorders>
              <w:top w:val="dashed" w:sz="4" w:space="0" w:color="auto"/>
            </w:tcBorders>
            <w:shd w:val="clear" w:color="auto" w:fill="D9D9D9"/>
            <w:vAlign w:val="center"/>
          </w:tcPr>
          <w:p w:rsidR="008E0B62" w:rsidRPr="00432B21" w:rsidRDefault="009C4BA2" w:rsidP="00701435">
            <w:pPr>
              <w:rPr>
                <w:rFonts w:ascii="Calibri" w:hAnsi="Calibri" w:cs="Calibri"/>
                <w:bCs/>
              </w:rPr>
            </w:pPr>
            <w:r>
              <w:rPr>
                <w:rFonts w:ascii="Garamond" w:hAnsi="Garamond"/>
                <w:noProof/>
              </w:rPr>
              <w:drawing>
                <wp:inline distT="0" distB="0" distL="0" distR="0">
                  <wp:extent cx="526415" cy="595630"/>
                  <wp:effectExtent l="0" t="0" r="6985" b="0"/>
                  <wp:docPr id="33" name="Picture 33"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Description: metho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rsidR="008E0B62" w:rsidRPr="00432B21" w:rsidRDefault="008E0B62" w:rsidP="00701435">
            <w:pPr>
              <w:rPr>
                <w:rFonts w:ascii="Calibri" w:hAnsi="Calibri" w:cs="Calibri"/>
                <w:b/>
                <w:bCs/>
              </w:rPr>
            </w:pPr>
            <w:r w:rsidRPr="00432B21">
              <w:rPr>
                <w:rFonts w:ascii="Calibri" w:hAnsi="Calibri" w:cs="Calibri"/>
                <w:b/>
                <w:bCs/>
              </w:rPr>
              <w:t>Trainer Instructions</w:t>
            </w:r>
          </w:p>
          <w:p w:rsidR="008E0B62" w:rsidRPr="00432B21" w:rsidRDefault="00873491" w:rsidP="0084209E">
            <w:pPr>
              <w:rPr>
                <w:rFonts w:ascii="Calibri" w:hAnsi="Calibri" w:cs="Calibri"/>
                <w:bCs/>
              </w:rPr>
            </w:pPr>
            <w:r>
              <w:rPr>
                <w:rFonts w:ascii="Calibri" w:hAnsi="Calibri" w:cs="Calibri"/>
                <w:bCs/>
              </w:rPr>
              <w:t>Slides 6</w:t>
            </w:r>
            <w:r w:rsidR="009018DD">
              <w:rPr>
                <w:rFonts w:ascii="Calibri" w:hAnsi="Calibri" w:cs="Calibri"/>
                <w:bCs/>
              </w:rPr>
              <w:t>7</w:t>
            </w:r>
            <w:r w:rsidR="00A00D92">
              <w:rPr>
                <w:rFonts w:ascii="Calibri" w:hAnsi="Calibri" w:cs="Calibri"/>
                <w:bCs/>
              </w:rPr>
              <w:t>-</w:t>
            </w:r>
            <w:r w:rsidR="00A028AE">
              <w:rPr>
                <w:rFonts w:ascii="Calibri" w:hAnsi="Calibri" w:cs="Calibri"/>
                <w:bCs/>
              </w:rPr>
              <w:t>6</w:t>
            </w:r>
            <w:r w:rsidR="009018DD">
              <w:rPr>
                <w:rFonts w:ascii="Calibri" w:hAnsi="Calibri" w:cs="Calibri"/>
                <w:bCs/>
              </w:rPr>
              <w:t>9</w:t>
            </w:r>
          </w:p>
        </w:tc>
      </w:tr>
      <w:tr w:rsidR="008E0B62" w:rsidRPr="00432B21" w:rsidTr="00CC61C2">
        <w:trPr>
          <w:trHeight w:val="20"/>
        </w:trPr>
        <w:tc>
          <w:tcPr>
            <w:tcW w:w="869" w:type="pct"/>
            <w:shd w:val="clear" w:color="auto" w:fill="D9D9D9"/>
          </w:tcPr>
          <w:p w:rsidR="008E0B62" w:rsidRPr="00432B21" w:rsidRDefault="00B0444F" w:rsidP="00701435">
            <w:pPr>
              <w:rPr>
                <w:rFonts w:ascii="Calibri" w:eastAsia="Batang" w:hAnsi="Calibri" w:cs="Calibri"/>
                <w:b/>
                <w:bCs/>
              </w:rPr>
            </w:pPr>
            <w:r>
              <w:rPr>
                <w:rFonts w:ascii="Calibri" w:eastAsia="Batang" w:hAnsi="Calibri" w:cs="Calibri"/>
                <w:b/>
                <w:bCs/>
              </w:rPr>
              <w:t>Step 18</w:t>
            </w:r>
            <w:r w:rsidR="008E0B62" w:rsidRPr="00432B21">
              <w:rPr>
                <w:rFonts w:ascii="Calibri" w:eastAsia="Batang" w:hAnsi="Calibri" w:cs="Calibri"/>
                <w:b/>
                <w:bCs/>
              </w:rPr>
              <w:t xml:space="preserve">: </w:t>
            </w:r>
          </w:p>
        </w:tc>
        <w:tc>
          <w:tcPr>
            <w:tcW w:w="4131" w:type="pct"/>
            <w:shd w:val="clear" w:color="auto" w:fill="D9D9D9"/>
          </w:tcPr>
          <w:p w:rsidR="008E0B62" w:rsidRDefault="00A028AE" w:rsidP="00701435">
            <w:pPr>
              <w:pStyle w:val="BodyText2"/>
              <w:spacing w:after="0" w:line="240" w:lineRule="auto"/>
              <w:rPr>
                <w:rFonts w:ascii="Calibri" w:hAnsi="Calibri" w:cs="Calibri"/>
                <w:szCs w:val="24"/>
                <w:lang w:val="en-US" w:eastAsia="en-US"/>
              </w:rPr>
            </w:pPr>
            <w:r>
              <w:rPr>
                <w:rFonts w:ascii="Calibri" w:hAnsi="Calibri" w:cs="Calibri"/>
                <w:szCs w:val="24"/>
                <w:lang w:val="en-US" w:eastAsia="en-US"/>
              </w:rPr>
              <w:t>Briefly discuss</w:t>
            </w:r>
            <w:r w:rsidR="008E0B62">
              <w:rPr>
                <w:rFonts w:ascii="Calibri" w:hAnsi="Calibri" w:cs="Calibri"/>
                <w:szCs w:val="24"/>
                <w:lang w:val="en-US" w:eastAsia="en-US"/>
              </w:rPr>
              <w:t xml:space="preserve"> the importance of</w:t>
            </w:r>
            <w:r w:rsidR="002D5754">
              <w:rPr>
                <w:rFonts w:ascii="Calibri" w:hAnsi="Calibri" w:cs="Calibri"/>
                <w:szCs w:val="24"/>
                <w:lang w:val="en-US" w:eastAsia="en-US"/>
              </w:rPr>
              <w:t xml:space="preserve"> supporting ALHIV’s</w:t>
            </w:r>
            <w:r w:rsidR="008E0B62">
              <w:rPr>
                <w:rFonts w:ascii="Calibri" w:hAnsi="Calibri" w:cs="Calibri"/>
                <w:szCs w:val="24"/>
                <w:lang w:val="en-US" w:eastAsia="en-US"/>
              </w:rPr>
              <w:t xml:space="preserve"> adherence</w:t>
            </w:r>
            <w:r w:rsidR="0063687D">
              <w:rPr>
                <w:rFonts w:ascii="Calibri" w:hAnsi="Calibri" w:cs="Calibri"/>
                <w:szCs w:val="24"/>
                <w:lang w:val="en-US" w:eastAsia="en-US"/>
              </w:rPr>
              <w:t xml:space="preserve"> to HIV care and treatment</w:t>
            </w:r>
            <w:r w:rsidR="008E0B62">
              <w:rPr>
                <w:rFonts w:ascii="Calibri" w:hAnsi="Calibri" w:cs="Calibri"/>
                <w:szCs w:val="24"/>
                <w:lang w:val="en-US" w:eastAsia="en-US"/>
              </w:rPr>
              <w:t xml:space="preserve">, noting that this topic will be discussed further in Module 8. </w:t>
            </w:r>
          </w:p>
          <w:p w:rsidR="008E0B62" w:rsidRPr="00D14993" w:rsidRDefault="008E0B62" w:rsidP="0063687D">
            <w:pPr>
              <w:pStyle w:val="BodyText2"/>
              <w:spacing w:after="0" w:line="240" w:lineRule="auto"/>
              <w:rPr>
                <w:rFonts w:ascii="Calibri" w:hAnsi="Calibri" w:cs="Calibri"/>
                <w:szCs w:val="24"/>
                <w:lang w:val="en-US" w:eastAsia="en-US"/>
              </w:rPr>
            </w:pPr>
          </w:p>
        </w:tc>
      </w:tr>
      <w:tr w:rsidR="0063687D" w:rsidRPr="00432B21" w:rsidTr="00CC61C2">
        <w:trPr>
          <w:trHeight w:val="20"/>
        </w:trPr>
        <w:tc>
          <w:tcPr>
            <w:tcW w:w="869" w:type="pct"/>
            <w:tcBorders>
              <w:bottom w:val="dashed" w:sz="4" w:space="0" w:color="auto"/>
            </w:tcBorders>
            <w:shd w:val="clear" w:color="auto" w:fill="D9D9D9"/>
          </w:tcPr>
          <w:p w:rsidR="0063687D" w:rsidRDefault="00B0444F" w:rsidP="00701435">
            <w:pPr>
              <w:rPr>
                <w:rFonts w:ascii="Calibri" w:eastAsia="Batang" w:hAnsi="Calibri" w:cs="Calibri"/>
                <w:b/>
                <w:bCs/>
              </w:rPr>
            </w:pPr>
            <w:r>
              <w:rPr>
                <w:rFonts w:ascii="Calibri" w:eastAsia="Batang" w:hAnsi="Calibri" w:cs="Calibri"/>
                <w:b/>
                <w:bCs/>
              </w:rPr>
              <w:t>Step 19</w:t>
            </w:r>
            <w:r w:rsidR="0063687D">
              <w:rPr>
                <w:rFonts w:ascii="Calibri" w:eastAsia="Batang" w:hAnsi="Calibri" w:cs="Calibri"/>
                <w:b/>
                <w:bCs/>
              </w:rPr>
              <w:t>:</w:t>
            </w:r>
          </w:p>
        </w:tc>
        <w:tc>
          <w:tcPr>
            <w:tcW w:w="4131" w:type="pct"/>
            <w:tcBorders>
              <w:bottom w:val="dashed" w:sz="4" w:space="0" w:color="auto"/>
            </w:tcBorders>
            <w:shd w:val="clear" w:color="auto" w:fill="D9D9D9"/>
          </w:tcPr>
          <w:p w:rsidR="0063687D" w:rsidRPr="00D14993" w:rsidRDefault="0063687D" w:rsidP="0063687D">
            <w:pPr>
              <w:pStyle w:val="BodyText2"/>
              <w:spacing w:after="0" w:line="240" w:lineRule="auto"/>
              <w:rPr>
                <w:rFonts w:ascii="Calibri" w:hAnsi="Calibri" w:cs="Calibri"/>
                <w:szCs w:val="24"/>
                <w:lang w:val="en-US" w:eastAsia="en-US"/>
              </w:rPr>
            </w:pPr>
            <w:r>
              <w:rPr>
                <w:rFonts w:ascii="Calibri" w:hAnsi="Calibri" w:cs="Calibri"/>
                <w:szCs w:val="24"/>
                <w:lang w:val="en-US" w:eastAsia="en-US"/>
              </w:rPr>
              <w:t>Next, d</w:t>
            </w:r>
            <w:r w:rsidRPr="00D14993">
              <w:rPr>
                <w:rFonts w:ascii="Calibri" w:hAnsi="Calibri" w:cs="Calibri"/>
                <w:szCs w:val="24"/>
                <w:lang w:val="en-US" w:eastAsia="en-US"/>
              </w:rPr>
              <w:t>iscuss</w:t>
            </w:r>
            <w:r>
              <w:rPr>
                <w:rFonts w:ascii="Calibri" w:hAnsi="Calibri" w:cs="Calibri"/>
                <w:szCs w:val="24"/>
                <w:lang w:val="en-US" w:eastAsia="en-US"/>
              </w:rPr>
              <w:t xml:space="preserve"> the </w:t>
            </w:r>
            <w:r w:rsidRPr="00D14993">
              <w:rPr>
                <w:rFonts w:ascii="Calibri" w:hAnsi="Calibri" w:cs="Calibri"/>
                <w:szCs w:val="24"/>
                <w:lang w:val="en-US" w:eastAsia="en-US"/>
              </w:rPr>
              <w:t>frequency of clinical monitoring/timing of follow-up visits</w:t>
            </w:r>
            <w:r>
              <w:rPr>
                <w:rFonts w:ascii="Calibri" w:hAnsi="Calibri" w:cs="Calibri"/>
                <w:szCs w:val="24"/>
                <w:lang w:val="en-US" w:eastAsia="en-US"/>
              </w:rPr>
              <w:t xml:space="preserve">. </w:t>
            </w:r>
            <w:r w:rsidRPr="00D14993">
              <w:rPr>
                <w:rFonts w:ascii="Calibri" w:hAnsi="Calibri" w:cs="Calibri"/>
                <w:szCs w:val="24"/>
                <w:lang w:val="en-US" w:eastAsia="en-US"/>
              </w:rPr>
              <w:t>Ask participants:</w:t>
            </w:r>
          </w:p>
          <w:p w:rsidR="0063687D" w:rsidRPr="00AF7830" w:rsidRDefault="0063687D" w:rsidP="0063687D">
            <w:pPr>
              <w:pStyle w:val="ListBullet"/>
              <w:numPr>
                <w:ilvl w:val="0"/>
                <w:numId w:val="32"/>
              </w:numPr>
              <w:rPr>
                <w:rFonts w:ascii="Calibri" w:hAnsi="Calibri" w:cs="Calibri"/>
                <w:i/>
                <w:iCs/>
                <w:szCs w:val="24"/>
                <w:lang w:eastAsia="en-US"/>
              </w:rPr>
            </w:pPr>
            <w:r w:rsidRPr="00AF7830">
              <w:rPr>
                <w:rFonts w:ascii="Calibri" w:hAnsi="Calibri" w:cs="Calibri"/>
                <w:i/>
                <w:iCs/>
                <w:szCs w:val="24"/>
                <w:lang w:eastAsia="en-US"/>
              </w:rPr>
              <w:t>How often do adolescents on ART need to return to the clinic after starting ART?</w:t>
            </w:r>
          </w:p>
          <w:p w:rsidR="0063687D" w:rsidRPr="00AF7830" w:rsidRDefault="0063687D" w:rsidP="0063687D">
            <w:pPr>
              <w:pStyle w:val="ListBullet"/>
              <w:numPr>
                <w:ilvl w:val="0"/>
                <w:numId w:val="32"/>
              </w:numPr>
              <w:rPr>
                <w:rFonts w:ascii="Calibri" w:hAnsi="Calibri" w:cs="Calibri"/>
                <w:i/>
                <w:iCs/>
                <w:szCs w:val="24"/>
                <w:lang w:eastAsia="en-US"/>
              </w:rPr>
            </w:pPr>
            <w:r w:rsidRPr="00AF7830">
              <w:rPr>
                <w:rFonts w:ascii="Calibri" w:hAnsi="Calibri" w:cs="Calibri"/>
                <w:i/>
                <w:iCs/>
                <w:szCs w:val="24"/>
                <w:lang w:eastAsia="en-US"/>
              </w:rPr>
              <w:t>How often do adolescents not yet eligible for ART need to return to the clinic?</w:t>
            </w:r>
          </w:p>
          <w:p w:rsidR="0063687D" w:rsidRPr="00D14993" w:rsidRDefault="0063687D" w:rsidP="0063687D">
            <w:pPr>
              <w:pStyle w:val="BodyText2"/>
              <w:spacing w:after="0" w:line="240" w:lineRule="auto"/>
              <w:rPr>
                <w:rFonts w:ascii="Calibri" w:hAnsi="Calibri" w:cs="Calibri"/>
                <w:szCs w:val="24"/>
                <w:lang w:val="en-US" w:eastAsia="en-US"/>
              </w:rPr>
            </w:pPr>
          </w:p>
          <w:p w:rsidR="0063687D" w:rsidRPr="00D14993" w:rsidRDefault="0063687D" w:rsidP="0063687D">
            <w:pPr>
              <w:pStyle w:val="BodyText2"/>
              <w:spacing w:after="0" w:line="240" w:lineRule="auto"/>
              <w:rPr>
                <w:rFonts w:ascii="Calibri" w:hAnsi="Calibri" w:cs="Calibri"/>
                <w:szCs w:val="24"/>
                <w:lang w:val="en-US" w:eastAsia="en-US"/>
              </w:rPr>
            </w:pPr>
            <w:r w:rsidRPr="00D14993">
              <w:rPr>
                <w:rFonts w:ascii="Calibri" w:hAnsi="Calibri" w:cs="Calibri"/>
                <w:szCs w:val="24"/>
                <w:lang w:val="en-US" w:eastAsia="en-US"/>
              </w:rPr>
              <w:t>Fill in using the content below</w:t>
            </w:r>
            <w:r>
              <w:rPr>
                <w:rFonts w:ascii="Calibri" w:hAnsi="Calibri" w:cs="Calibri"/>
                <w:szCs w:val="24"/>
                <w:lang w:val="en-US" w:eastAsia="en-US"/>
              </w:rPr>
              <w:t xml:space="preserve"> and in the slides</w:t>
            </w:r>
            <w:r w:rsidRPr="00D14993">
              <w:rPr>
                <w:rFonts w:ascii="Calibri" w:hAnsi="Calibri" w:cs="Calibri"/>
                <w:szCs w:val="24"/>
                <w:lang w:val="en-US" w:eastAsia="en-US"/>
              </w:rPr>
              <w:t>.</w:t>
            </w:r>
          </w:p>
          <w:p w:rsidR="0063687D" w:rsidRDefault="0063687D" w:rsidP="00701435">
            <w:pPr>
              <w:pStyle w:val="BodyText2"/>
              <w:spacing w:after="0" w:line="240" w:lineRule="auto"/>
              <w:rPr>
                <w:rFonts w:ascii="Calibri" w:hAnsi="Calibri" w:cs="Calibri"/>
                <w:szCs w:val="24"/>
                <w:lang w:val="en-US" w:eastAsia="en-US"/>
              </w:rPr>
            </w:pPr>
          </w:p>
        </w:tc>
      </w:tr>
    </w:tbl>
    <w:p w:rsidR="008E0B62" w:rsidRPr="00DF6AD6" w:rsidRDefault="008E0B62" w:rsidP="006E33ED"/>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389"/>
        <w:gridCol w:w="7856"/>
      </w:tblGrid>
      <w:tr w:rsidR="008E0B62" w:rsidRPr="00432B21" w:rsidTr="00CC61C2">
        <w:trPr>
          <w:trHeight w:val="1066"/>
        </w:trPr>
        <w:tc>
          <w:tcPr>
            <w:tcW w:w="751" w:type="pct"/>
            <w:tcBorders>
              <w:top w:val="dashed" w:sz="4" w:space="0" w:color="auto"/>
            </w:tcBorders>
            <w:shd w:val="clear" w:color="auto" w:fill="D9D9D9"/>
            <w:vAlign w:val="center"/>
          </w:tcPr>
          <w:p w:rsidR="008E0B62" w:rsidRPr="00432B21" w:rsidRDefault="009C4BA2" w:rsidP="00701435">
            <w:pPr>
              <w:rPr>
                <w:rFonts w:ascii="Calibri" w:hAnsi="Calibri" w:cs="Calibri"/>
                <w:bCs/>
              </w:rPr>
            </w:pPr>
            <w:r>
              <w:rPr>
                <w:rFonts w:ascii="Calibri" w:hAnsi="Calibri" w:cs="Calibri"/>
                <w:noProof/>
              </w:rPr>
              <w:drawing>
                <wp:inline distT="0" distB="0" distL="0" distR="0">
                  <wp:extent cx="637540" cy="692785"/>
                  <wp:effectExtent l="0" t="0" r="0" b="0"/>
                  <wp:docPr id="34" name="Picture 32"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make_these_points_SMA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7540" cy="692785"/>
                          </a:xfrm>
                          <a:prstGeom prst="rect">
                            <a:avLst/>
                          </a:prstGeom>
                          <a:noFill/>
                          <a:ln>
                            <a:noFill/>
                          </a:ln>
                        </pic:spPr>
                      </pic:pic>
                    </a:graphicData>
                  </a:graphic>
                </wp:inline>
              </w:drawing>
            </w:r>
          </w:p>
        </w:tc>
        <w:tc>
          <w:tcPr>
            <w:tcW w:w="4249" w:type="pct"/>
            <w:tcBorders>
              <w:top w:val="dashed" w:sz="4" w:space="0" w:color="auto"/>
            </w:tcBorders>
            <w:shd w:val="clear" w:color="auto" w:fill="D9D9D9"/>
            <w:vAlign w:val="center"/>
          </w:tcPr>
          <w:p w:rsidR="008E0B62" w:rsidRPr="00432B21" w:rsidRDefault="008E0B62" w:rsidP="00701435">
            <w:pPr>
              <w:rPr>
                <w:rFonts w:ascii="Calibri" w:hAnsi="Calibri" w:cs="Calibri"/>
                <w:b/>
                <w:bCs/>
              </w:rPr>
            </w:pPr>
            <w:r w:rsidRPr="00432B21">
              <w:rPr>
                <w:rFonts w:ascii="Calibri" w:hAnsi="Calibri" w:cs="Calibri"/>
                <w:b/>
                <w:bCs/>
              </w:rPr>
              <w:t>Make These Points</w:t>
            </w:r>
          </w:p>
        </w:tc>
      </w:tr>
      <w:tr w:rsidR="008E0B62" w:rsidRPr="00432B21" w:rsidTr="00CC61C2">
        <w:tc>
          <w:tcPr>
            <w:tcW w:w="5000" w:type="pct"/>
            <w:gridSpan w:val="2"/>
            <w:tcBorders>
              <w:bottom w:val="dashed" w:sz="4" w:space="0" w:color="auto"/>
            </w:tcBorders>
            <w:shd w:val="clear" w:color="auto" w:fill="D9D9D9"/>
          </w:tcPr>
          <w:p w:rsidR="008E0B62" w:rsidRPr="00AF7830" w:rsidRDefault="008E0B62" w:rsidP="00E01AA7">
            <w:pPr>
              <w:pStyle w:val="ListBullet"/>
              <w:numPr>
                <w:ilvl w:val="0"/>
                <w:numId w:val="32"/>
              </w:numPr>
              <w:rPr>
                <w:rFonts w:ascii="Calibri" w:hAnsi="Calibri" w:cs="Calibri"/>
                <w:szCs w:val="24"/>
                <w:lang w:eastAsia="en-US"/>
              </w:rPr>
            </w:pPr>
            <w:r w:rsidRPr="00AF7830">
              <w:rPr>
                <w:rFonts w:ascii="Calibri" w:hAnsi="Calibri" w:cs="Calibri"/>
                <w:szCs w:val="24"/>
                <w:lang w:eastAsia="en-US"/>
              </w:rPr>
              <w:t xml:space="preserve">The frequency of clinical monitoring depends on whether or not the ALHIV is on ART: </w:t>
            </w:r>
          </w:p>
          <w:p w:rsidR="008E0B62" w:rsidRPr="004E4460" w:rsidRDefault="008E0B62" w:rsidP="0008451A">
            <w:pPr>
              <w:numPr>
                <w:ilvl w:val="1"/>
                <w:numId w:val="17"/>
              </w:numPr>
              <w:tabs>
                <w:tab w:val="clear" w:pos="1569"/>
                <w:tab w:val="num" w:pos="720"/>
              </w:tabs>
              <w:ind w:left="720"/>
              <w:rPr>
                <w:rFonts w:ascii="Calibri" w:hAnsi="Calibri" w:cs="Calibri"/>
                <w:iCs/>
              </w:rPr>
            </w:pPr>
            <w:r w:rsidRPr="001918B2">
              <w:rPr>
                <w:rFonts w:ascii="Calibri" w:hAnsi="Calibri" w:cs="Calibri"/>
                <w:b/>
                <w:iCs/>
              </w:rPr>
              <w:t>Adolescents on ART:</w:t>
            </w:r>
            <w:r w:rsidRPr="004E4460">
              <w:rPr>
                <w:rFonts w:ascii="Calibri" w:hAnsi="Calibri" w:cs="Calibri"/>
                <w:iCs/>
              </w:rPr>
              <w:t xml:space="preserve"> </w:t>
            </w:r>
            <w:r>
              <w:rPr>
                <w:rFonts w:ascii="Calibri" w:hAnsi="Calibri" w:cs="Calibri"/>
                <w:iCs/>
              </w:rPr>
              <w:t>A</w:t>
            </w:r>
            <w:r w:rsidRPr="004E4460">
              <w:rPr>
                <w:rFonts w:ascii="Calibri" w:hAnsi="Calibri" w:cs="Calibri"/>
                <w:iCs/>
              </w:rPr>
              <w:t>fter starting ART, follow-up visits should occur</w:t>
            </w:r>
            <w:r>
              <w:rPr>
                <w:rFonts w:ascii="Calibri" w:hAnsi="Calibri" w:cs="Calibri"/>
                <w:iCs/>
              </w:rPr>
              <w:t xml:space="preserve"> at a minimum</w:t>
            </w:r>
            <w:r w:rsidRPr="004E4460">
              <w:rPr>
                <w:rFonts w:ascii="Calibri" w:hAnsi="Calibri" w:cs="Calibri"/>
                <w:iCs/>
              </w:rPr>
              <w:t xml:space="preserve"> at weeks 2, 4, 8, 12, and then every 3 months. </w:t>
            </w:r>
          </w:p>
          <w:p w:rsidR="008E0B62" w:rsidRPr="004E4460" w:rsidRDefault="008E0B62" w:rsidP="0008451A">
            <w:pPr>
              <w:numPr>
                <w:ilvl w:val="1"/>
                <w:numId w:val="17"/>
              </w:numPr>
              <w:tabs>
                <w:tab w:val="clear" w:pos="1569"/>
                <w:tab w:val="num" w:pos="720"/>
              </w:tabs>
              <w:ind w:left="720"/>
              <w:rPr>
                <w:rFonts w:ascii="Calibri" w:hAnsi="Calibri" w:cs="Calibri"/>
              </w:rPr>
            </w:pPr>
            <w:r w:rsidRPr="001918B2">
              <w:rPr>
                <w:rFonts w:ascii="Calibri" w:hAnsi="Calibri" w:cs="Calibri"/>
                <w:b/>
                <w:iCs/>
              </w:rPr>
              <w:t>Adolescents not yet eligible for ART:</w:t>
            </w:r>
            <w:r>
              <w:rPr>
                <w:rFonts w:ascii="Calibri" w:hAnsi="Calibri" w:cs="Calibri"/>
                <w:iCs/>
              </w:rPr>
              <w:t xml:space="preserve"> </w:t>
            </w:r>
            <w:r w:rsidRPr="004E4460">
              <w:rPr>
                <w:rFonts w:ascii="Calibri" w:hAnsi="Calibri" w:cs="Calibri"/>
                <w:iCs/>
              </w:rPr>
              <w:t>Visits should occur every 3 t</w:t>
            </w:r>
            <w:r>
              <w:rPr>
                <w:rFonts w:ascii="Calibri" w:hAnsi="Calibri" w:cs="Calibri"/>
                <w:iCs/>
              </w:rPr>
              <w:t>o</w:t>
            </w:r>
            <w:r w:rsidRPr="004E4460">
              <w:rPr>
                <w:rFonts w:ascii="Calibri" w:hAnsi="Calibri" w:cs="Calibri"/>
                <w:iCs/>
              </w:rPr>
              <w:t xml:space="preserve"> 6 months. </w:t>
            </w:r>
          </w:p>
          <w:p w:rsidR="008E0B62" w:rsidRPr="00AF7830" w:rsidRDefault="008E0B62" w:rsidP="00701435">
            <w:pPr>
              <w:pStyle w:val="ListBullet"/>
              <w:numPr>
                <w:ilvl w:val="0"/>
                <w:numId w:val="0"/>
              </w:numPr>
              <w:rPr>
                <w:rFonts w:ascii="Calibri" w:hAnsi="Calibri" w:cs="Calibri"/>
                <w:szCs w:val="24"/>
                <w:lang w:eastAsia="en-US"/>
              </w:rPr>
            </w:pPr>
          </w:p>
        </w:tc>
      </w:tr>
    </w:tbl>
    <w:p w:rsidR="008E0B62" w:rsidRPr="00D47547" w:rsidRDefault="008E0B62" w:rsidP="000C3F32">
      <w:pPr>
        <w:pStyle w:val="Heading3"/>
        <w:spacing w:before="360"/>
        <w:rPr>
          <w:rFonts w:ascii="Calibri" w:hAnsi="Calibri"/>
          <w:bCs w:val="0"/>
          <w:sz w:val="28"/>
          <w:szCs w:val="28"/>
        </w:rPr>
      </w:pPr>
      <w:r w:rsidRPr="00D47547">
        <w:rPr>
          <w:rFonts w:ascii="Calibri" w:hAnsi="Calibri"/>
          <w:bCs w:val="0"/>
          <w:sz w:val="28"/>
          <w:szCs w:val="28"/>
        </w:rPr>
        <w:t>Supporting Adherence to Care and Treatment among ALHIV</w:t>
      </w:r>
    </w:p>
    <w:p w:rsidR="008E0B62" w:rsidRPr="009E4DD7" w:rsidRDefault="008E0B62" w:rsidP="000C3F32">
      <w:pPr>
        <w:rPr>
          <w:rFonts w:ascii="Garamond" w:hAnsi="Garamond"/>
        </w:rPr>
      </w:pPr>
      <w:r w:rsidRPr="009E4DD7">
        <w:rPr>
          <w:rFonts w:ascii="Garamond" w:hAnsi="Garamond"/>
        </w:rPr>
        <w:t>Adherenc</w:t>
      </w:r>
      <w:r>
        <w:rPr>
          <w:rFonts w:ascii="Garamond" w:hAnsi="Garamond"/>
        </w:rPr>
        <w:t>e to both care and medicines is the cornerstone</w:t>
      </w:r>
      <w:r w:rsidRPr="009E4DD7">
        <w:rPr>
          <w:rFonts w:ascii="Garamond" w:hAnsi="Garamond"/>
        </w:rPr>
        <w:t xml:space="preserve"> of effective and successful HIV care. Adolescents often face unique challenges with adherence</w:t>
      </w:r>
      <w:r>
        <w:rPr>
          <w:rFonts w:ascii="Garamond" w:hAnsi="Garamond"/>
        </w:rPr>
        <w:t>—challenges that are different from those of</w:t>
      </w:r>
      <w:r w:rsidRPr="009E4DD7">
        <w:rPr>
          <w:rFonts w:ascii="Garamond" w:hAnsi="Garamond"/>
        </w:rPr>
        <w:t xml:space="preserve"> </w:t>
      </w:r>
      <w:r>
        <w:rPr>
          <w:rFonts w:ascii="Garamond" w:hAnsi="Garamond"/>
        </w:rPr>
        <w:t>pediatric or</w:t>
      </w:r>
      <w:r w:rsidRPr="009E4DD7">
        <w:rPr>
          <w:rFonts w:ascii="Garamond" w:hAnsi="Garamond"/>
        </w:rPr>
        <w:t xml:space="preserve"> adult clients. Adhere</w:t>
      </w:r>
      <w:r w:rsidR="00873491">
        <w:rPr>
          <w:rFonts w:ascii="Garamond" w:hAnsi="Garamond"/>
        </w:rPr>
        <w:t>nce preparation, assessment,</w:t>
      </w:r>
      <w:r w:rsidRPr="009E4DD7">
        <w:rPr>
          <w:rFonts w:ascii="Garamond" w:hAnsi="Garamond"/>
        </w:rPr>
        <w:t xml:space="preserve"> </w:t>
      </w:r>
      <w:r>
        <w:rPr>
          <w:rFonts w:ascii="Garamond" w:hAnsi="Garamond"/>
        </w:rPr>
        <w:t>counsel</w:t>
      </w:r>
      <w:r w:rsidRPr="009E4DD7">
        <w:rPr>
          <w:rFonts w:ascii="Garamond" w:hAnsi="Garamond"/>
        </w:rPr>
        <w:t>ing</w:t>
      </w:r>
      <w:r w:rsidR="00873491">
        <w:rPr>
          <w:rFonts w:ascii="Garamond" w:hAnsi="Garamond"/>
        </w:rPr>
        <w:t>,</w:t>
      </w:r>
      <w:r w:rsidRPr="009E4DD7">
        <w:rPr>
          <w:rFonts w:ascii="Garamond" w:hAnsi="Garamond"/>
        </w:rPr>
        <w:t xml:space="preserve"> and support for ALHIV is discussed in detail in Module 8. </w:t>
      </w:r>
    </w:p>
    <w:p w:rsidR="008E0B62" w:rsidRDefault="008E0B62" w:rsidP="000C3F32">
      <w:pPr>
        <w:rPr>
          <w:rFonts w:ascii="Garamond" w:hAnsi="Garamon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45"/>
      </w:tblGrid>
      <w:tr w:rsidR="008E0B62" w:rsidRPr="009E4DD7" w:rsidTr="00CC61C2">
        <w:tc>
          <w:tcPr>
            <w:tcW w:w="5000" w:type="pct"/>
            <w:shd w:val="clear" w:color="auto" w:fill="D9D9D9"/>
            <w:vAlign w:val="center"/>
          </w:tcPr>
          <w:p w:rsidR="008E0B62" w:rsidRPr="009E4DD7" w:rsidRDefault="008E0B62" w:rsidP="00C745EE">
            <w:pPr>
              <w:spacing w:before="100" w:after="100"/>
              <w:jc w:val="center"/>
              <w:rPr>
                <w:rFonts w:ascii="Garamond" w:hAnsi="Garamond"/>
                <w:b/>
              </w:rPr>
            </w:pPr>
            <w:r w:rsidRPr="009E4DD7">
              <w:rPr>
                <w:rFonts w:ascii="Garamond" w:hAnsi="Garamond"/>
                <w:b/>
              </w:rPr>
              <w:t>Frequency of clinical monitoring</w:t>
            </w:r>
          </w:p>
          <w:p w:rsidR="008E0B62" w:rsidRPr="00AF7830" w:rsidRDefault="008E0B62" w:rsidP="00E01AA7">
            <w:pPr>
              <w:pStyle w:val="ListBullet"/>
              <w:numPr>
                <w:ilvl w:val="0"/>
                <w:numId w:val="32"/>
              </w:numPr>
              <w:rPr>
                <w:rFonts w:ascii="Garamond" w:hAnsi="Garamond"/>
                <w:szCs w:val="24"/>
                <w:lang w:eastAsia="en-US"/>
              </w:rPr>
            </w:pPr>
            <w:r w:rsidRPr="00AF7830">
              <w:rPr>
                <w:rFonts w:ascii="Garamond" w:hAnsi="Garamond"/>
                <w:b/>
                <w:szCs w:val="24"/>
                <w:lang w:eastAsia="en-US"/>
              </w:rPr>
              <w:t>Adolescents on ART</w:t>
            </w:r>
            <w:r w:rsidRPr="00AF7830">
              <w:rPr>
                <w:rFonts w:ascii="Garamond" w:hAnsi="Garamond"/>
                <w:szCs w:val="24"/>
                <w:lang w:eastAsia="en-US"/>
              </w:rPr>
              <w:t>: The frequency of clinical monitoring will depend on response to ART</w:t>
            </w:r>
            <w:r w:rsidR="00F11E14">
              <w:rPr>
                <w:rFonts w:ascii="Garamond" w:hAnsi="Garamond"/>
                <w:szCs w:val="24"/>
                <w:lang w:eastAsia="en-US"/>
              </w:rPr>
              <w:t xml:space="preserve"> (and </w:t>
            </w:r>
            <w:r w:rsidR="00F63184">
              <w:rPr>
                <w:rFonts w:ascii="Garamond" w:hAnsi="Garamond"/>
                <w:szCs w:val="24"/>
                <w:lang w:eastAsia="en-US"/>
              </w:rPr>
              <w:t xml:space="preserve">national </w:t>
            </w:r>
            <w:r w:rsidR="00F11E14">
              <w:rPr>
                <w:rFonts w:ascii="Garamond" w:hAnsi="Garamond"/>
                <w:szCs w:val="24"/>
                <w:lang w:eastAsia="en-US"/>
              </w:rPr>
              <w:t>guidelines)</w:t>
            </w:r>
            <w:r w:rsidRPr="00AF7830">
              <w:rPr>
                <w:rFonts w:ascii="Garamond" w:hAnsi="Garamond"/>
                <w:szCs w:val="24"/>
                <w:lang w:eastAsia="en-US"/>
              </w:rPr>
              <w:t>. After starting ART,</w:t>
            </w:r>
            <w:r w:rsidRPr="00AF7830">
              <w:rPr>
                <w:rFonts w:ascii="Garamond" w:hAnsi="Garamond"/>
                <w:b/>
                <w:i/>
                <w:szCs w:val="24"/>
                <w:lang w:eastAsia="en-US"/>
              </w:rPr>
              <w:t xml:space="preserve"> follow-up visits should occur at a minimum at weeks 2, 4, 8, 12, and then every 3 months </w:t>
            </w:r>
            <w:r w:rsidRPr="00AF7830">
              <w:rPr>
                <w:rFonts w:ascii="Garamond" w:hAnsi="Garamond"/>
                <w:szCs w:val="24"/>
                <w:lang w:eastAsia="en-US"/>
              </w:rPr>
              <w:t xml:space="preserve">(once the adolescent has stabilized on ART). </w:t>
            </w:r>
          </w:p>
          <w:p w:rsidR="008E0B62" w:rsidRPr="00BB07EA" w:rsidRDefault="008E0B62" w:rsidP="000C3F32">
            <w:pPr>
              <w:rPr>
                <w:rFonts w:ascii="Garamond" w:hAnsi="Garamond"/>
                <w:sz w:val="12"/>
                <w:szCs w:val="12"/>
              </w:rPr>
            </w:pPr>
          </w:p>
          <w:p w:rsidR="008E0B62" w:rsidRPr="00C745EE" w:rsidRDefault="008E0B62" w:rsidP="00C745EE">
            <w:pPr>
              <w:pStyle w:val="ListBullet"/>
              <w:numPr>
                <w:ilvl w:val="0"/>
                <w:numId w:val="32"/>
              </w:numPr>
              <w:spacing w:after="100"/>
              <w:rPr>
                <w:rFonts w:ascii="Garamond" w:hAnsi="Garamond"/>
                <w:szCs w:val="24"/>
                <w:lang w:eastAsia="en-US"/>
              </w:rPr>
            </w:pPr>
            <w:r w:rsidRPr="00AF7830">
              <w:rPr>
                <w:rFonts w:ascii="Garamond" w:hAnsi="Garamond"/>
                <w:b/>
                <w:szCs w:val="24"/>
                <w:lang w:eastAsia="en-US"/>
              </w:rPr>
              <w:t>Adolescents not yet eligible for ART</w:t>
            </w:r>
            <w:r w:rsidRPr="00AF7830">
              <w:rPr>
                <w:rFonts w:ascii="Garamond" w:hAnsi="Garamond"/>
                <w:szCs w:val="24"/>
                <w:lang w:eastAsia="en-US"/>
              </w:rPr>
              <w:t xml:space="preserve">: </w:t>
            </w:r>
            <w:r w:rsidRPr="00AF7830">
              <w:rPr>
                <w:rFonts w:ascii="Garamond" w:hAnsi="Garamond"/>
                <w:iCs/>
                <w:szCs w:val="24"/>
                <w:lang w:eastAsia="en-US"/>
              </w:rPr>
              <w:t>As a general rule, follow-up visits should occur every 3 months if the client’s CD4 cell count is between 350–500 and every 3–6 months if the client’s CD4 cell count is greater than 500. However, schedule the next visit sooner if required for follow-up of problems identified during the visit.</w:t>
            </w:r>
          </w:p>
        </w:tc>
      </w:tr>
    </w:tbl>
    <w:p w:rsidR="008E0B62" w:rsidRPr="00DF6AD6" w:rsidRDefault="008E0B62" w:rsidP="000C3F32"/>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607"/>
        <w:gridCol w:w="7638"/>
      </w:tblGrid>
      <w:tr w:rsidR="008E0B62" w:rsidRPr="00432B21" w:rsidTr="00CC61C2">
        <w:trPr>
          <w:trHeight w:val="20"/>
        </w:trPr>
        <w:tc>
          <w:tcPr>
            <w:tcW w:w="869" w:type="pct"/>
            <w:tcBorders>
              <w:top w:val="dashed" w:sz="4" w:space="0" w:color="auto"/>
            </w:tcBorders>
            <w:shd w:val="clear" w:color="auto" w:fill="D9D9D9"/>
            <w:vAlign w:val="center"/>
          </w:tcPr>
          <w:p w:rsidR="008E0B62" w:rsidRPr="00432B21" w:rsidRDefault="009C4BA2" w:rsidP="000C3F32">
            <w:pPr>
              <w:rPr>
                <w:rFonts w:ascii="Calibri" w:hAnsi="Calibri" w:cs="Calibri"/>
                <w:bCs/>
              </w:rPr>
            </w:pPr>
            <w:r>
              <w:rPr>
                <w:rFonts w:ascii="Garamond" w:hAnsi="Garamond"/>
                <w:noProof/>
              </w:rPr>
              <w:drawing>
                <wp:inline distT="0" distB="0" distL="0" distR="0">
                  <wp:extent cx="526415" cy="595630"/>
                  <wp:effectExtent l="0" t="0" r="6985" b="0"/>
                  <wp:docPr id="35" name="Picture 35"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Description: Description: metho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rsidR="008E0B62" w:rsidRPr="00432B21" w:rsidRDefault="008E0B62" w:rsidP="000C3F32">
            <w:pPr>
              <w:rPr>
                <w:rFonts w:ascii="Calibri" w:hAnsi="Calibri" w:cs="Calibri"/>
                <w:b/>
                <w:bCs/>
              </w:rPr>
            </w:pPr>
            <w:r w:rsidRPr="00432B21">
              <w:rPr>
                <w:rFonts w:ascii="Calibri" w:hAnsi="Calibri" w:cs="Calibri"/>
                <w:b/>
                <w:bCs/>
              </w:rPr>
              <w:t>Trainer Instructions</w:t>
            </w:r>
          </w:p>
          <w:p w:rsidR="008E0B62" w:rsidRPr="00432B21" w:rsidRDefault="00F14B9C" w:rsidP="000C3F32">
            <w:pPr>
              <w:rPr>
                <w:rFonts w:ascii="Calibri" w:hAnsi="Calibri" w:cs="Calibri"/>
                <w:bCs/>
              </w:rPr>
            </w:pPr>
            <w:r>
              <w:rPr>
                <w:rFonts w:ascii="Calibri" w:hAnsi="Calibri" w:cs="Calibri"/>
                <w:bCs/>
              </w:rPr>
              <w:t xml:space="preserve">Slides </w:t>
            </w:r>
            <w:r w:rsidR="009018DD">
              <w:rPr>
                <w:rFonts w:ascii="Calibri" w:hAnsi="Calibri" w:cs="Calibri"/>
                <w:bCs/>
              </w:rPr>
              <w:t>70</w:t>
            </w:r>
            <w:r w:rsidR="00A00D92">
              <w:rPr>
                <w:rFonts w:ascii="Calibri" w:hAnsi="Calibri" w:cs="Calibri"/>
                <w:bCs/>
              </w:rPr>
              <w:t>-</w:t>
            </w:r>
            <w:r w:rsidR="009018DD">
              <w:rPr>
                <w:rFonts w:ascii="Calibri" w:hAnsi="Calibri" w:cs="Calibri"/>
                <w:bCs/>
              </w:rPr>
              <w:t>71</w:t>
            </w:r>
          </w:p>
        </w:tc>
      </w:tr>
      <w:tr w:rsidR="008E0B62" w:rsidRPr="00432B21" w:rsidTr="00CC61C2">
        <w:trPr>
          <w:trHeight w:val="20"/>
        </w:trPr>
        <w:tc>
          <w:tcPr>
            <w:tcW w:w="869" w:type="pct"/>
            <w:shd w:val="clear" w:color="auto" w:fill="D9D9D9"/>
          </w:tcPr>
          <w:p w:rsidR="008E0B62" w:rsidRPr="00432B21" w:rsidRDefault="00A028AE" w:rsidP="000C3F32">
            <w:pPr>
              <w:rPr>
                <w:rFonts w:ascii="Calibri" w:eastAsia="Batang" w:hAnsi="Calibri" w:cs="Calibri"/>
                <w:b/>
                <w:bCs/>
              </w:rPr>
            </w:pPr>
            <w:r>
              <w:rPr>
                <w:rFonts w:ascii="Calibri" w:eastAsia="Batang" w:hAnsi="Calibri" w:cs="Calibri"/>
                <w:b/>
                <w:bCs/>
              </w:rPr>
              <w:t>Step 20</w:t>
            </w:r>
            <w:r w:rsidR="008E0B62" w:rsidRPr="00432B21">
              <w:rPr>
                <w:rFonts w:ascii="Calibri" w:eastAsia="Batang" w:hAnsi="Calibri" w:cs="Calibri"/>
                <w:b/>
                <w:bCs/>
              </w:rPr>
              <w:t>:</w:t>
            </w:r>
          </w:p>
        </w:tc>
        <w:tc>
          <w:tcPr>
            <w:tcW w:w="4131" w:type="pct"/>
            <w:shd w:val="clear" w:color="auto" w:fill="D9D9D9"/>
          </w:tcPr>
          <w:p w:rsidR="00A028AE" w:rsidRDefault="008E0B62" w:rsidP="000C3F32">
            <w:pPr>
              <w:pStyle w:val="BodyText2"/>
              <w:spacing w:after="0" w:line="240" w:lineRule="auto"/>
              <w:rPr>
                <w:rFonts w:ascii="Calibri" w:hAnsi="Calibri" w:cs="Calibri"/>
                <w:szCs w:val="24"/>
                <w:lang w:val="en-US" w:eastAsia="en-US"/>
              </w:rPr>
            </w:pPr>
            <w:r w:rsidRPr="00D14993">
              <w:rPr>
                <w:rFonts w:ascii="Calibri" w:hAnsi="Calibri" w:cs="Calibri"/>
                <w:szCs w:val="24"/>
                <w:lang w:val="en-US" w:eastAsia="en-US"/>
              </w:rPr>
              <w:t>Provide a brief overview of toxicities to ART</w:t>
            </w:r>
            <w:r>
              <w:rPr>
                <w:rFonts w:ascii="Calibri" w:hAnsi="Calibri" w:cs="Calibri"/>
                <w:szCs w:val="24"/>
                <w:lang w:val="en-US" w:eastAsia="en-US"/>
              </w:rPr>
              <w:t>,</w:t>
            </w:r>
            <w:r w:rsidRPr="00D14993">
              <w:rPr>
                <w:rFonts w:ascii="Calibri" w:hAnsi="Calibri" w:cs="Calibri"/>
                <w:szCs w:val="24"/>
                <w:lang w:val="en-US" w:eastAsia="en-US"/>
              </w:rPr>
              <w:t xml:space="preserve"> </w:t>
            </w:r>
            <w:r w:rsidR="00A028AE">
              <w:rPr>
                <w:rFonts w:ascii="Calibri" w:hAnsi="Calibri" w:cs="Calibri"/>
                <w:szCs w:val="24"/>
                <w:lang w:val="en-US" w:eastAsia="en-US"/>
              </w:rPr>
              <w:t>using the content below and in the slides</w:t>
            </w:r>
            <w:r w:rsidR="002D5754">
              <w:rPr>
                <w:rFonts w:ascii="Calibri" w:hAnsi="Calibri" w:cs="Calibri"/>
                <w:szCs w:val="24"/>
                <w:lang w:val="en-US" w:eastAsia="en-US"/>
              </w:rPr>
              <w:t>,</w:t>
            </w:r>
            <w:r w:rsidR="00A028AE">
              <w:rPr>
                <w:rFonts w:ascii="Calibri" w:hAnsi="Calibri" w:cs="Calibri"/>
                <w:szCs w:val="24"/>
                <w:lang w:val="en-US" w:eastAsia="en-US"/>
              </w:rPr>
              <w:t xml:space="preserve"> and </w:t>
            </w:r>
            <w:r w:rsidRPr="00D14993">
              <w:rPr>
                <w:rFonts w:ascii="Calibri" w:hAnsi="Calibri" w:cs="Calibri"/>
                <w:szCs w:val="24"/>
                <w:lang w:val="en-US" w:eastAsia="en-US"/>
              </w:rPr>
              <w:t xml:space="preserve">referring participants to </w:t>
            </w:r>
            <w:r w:rsidR="00A028AE">
              <w:rPr>
                <w:rFonts w:ascii="Calibri" w:hAnsi="Calibri" w:cs="Calibri"/>
                <w:szCs w:val="24"/>
                <w:lang w:val="en-US" w:eastAsia="en-US"/>
              </w:rPr>
              <w:t xml:space="preserve">their </w:t>
            </w:r>
            <w:r w:rsidRPr="00D14993">
              <w:rPr>
                <w:rFonts w:ascii="Calibri" w:hAnsi="Calibri" w:cs="Calibri"/>
                <w:szCs w:val="24"/>
                <w:lang w:val="en-US" w:eastAsia="en-US"/>
              </w:rPr>
              <w:t xml:space="preserve">national </w:t>
            </w:r>
            <w:r w:rsidR="00A028AE">
              <w:rPr>
                <w:rFonts w:ascii="Calibri" w:hAnsi="Calibri" w:cs="Calibri"/>
                <w:szCs w:val="24"/>
                <w:lang w:val="en-US" w:eastAsia="en-US"/>
              </w:rPr>
              <w:t xml:space="preserve">ART </w:t>
            </w:r>
            <w:r w:rsidRPr="00D14993">
              <w:rPr>
                <w:rFonts w:ascii="Calibri" w:hAnsi="Calibri" w:cs="Calibri"/>
                <w:szCs w:val="24"/>
                <w:lang w:val="en-US" w:eastAsia="en-US"/>
              </w:rPr>
              <w:t xml:space="preserve">guidelines for additional information. </w:t>
            </w:r>
          </w:p>
          <w:p w:rsidR="00A028AE" w:rsidRDefault="00A028AE" w:rsidP="000C3F32">
            <w:pPr>
              <w:pStyle w:val="BodyText2"/>
              <w:spacing w:after="0" w:line="240" w:lineRule="auto"/>
              <w:rPr>
                <w:rFonts w:ascii="Calibri" w:hAnsi="Calibri" w:cs="Calibri"/>
                <w:szCs w:val="24"/>
                <w:lang w:val="en-US" w:eastAsia="en-US"/>
              </w:rPr>
            </w:pPr>
          </w:p>
          <w:p w:rsidR="008E0B62" w:rsidRPr="00D14993" w:rsidRDefault="008E0B62" w:rsidP="000C3F32">
            <w:pPr>
              <w:pStyle w:val="BodyText2"/>
              <w:spacing w:after="0" w:line="240" w:lineRule="auto"/>
              <w:rPr>
                <w:rFonts w:ascii="Calibri" w:hAnsi="Calibri" w:cs="Calibri"/>
                <w:szCs w:val="24"/>
                <w:lang w:val="en-US" w:eastAsia="en-US"/>
              </w:rPr>
            </w:pPr>
            <w:r w:rsidRPr="00D14993">
              <w:rPr>
                <w:rFonts w:ascii="Calibri" w:hAnsi="Calibri" w:cs="Calibri"/>
                <w:szCs w:val="24"/>
                <w:lang w:val="en-US" w:eastAsia="en-US"/>
              </w:rPr>
              <w:t>Note that the potential for an adverse reaction to ART is pos</w:t>
            </w:r>
            <w:r>
              <w:rPr>
                <w:rFonts w:ascii="Calibri" w:hAnsi="Calibri" w:cs="Calibri"/>
                <w:szCs w:val="24"/>
                <w:lang w:val="en-US" w:eastAsia="en-US"/>
              </w:rPr>
              <w:t>sible and should be mentioned during</w:t>
            </w:r>
            <w:r w:rsidRPr="00D14993">
              <w:rPr>
                <w:rFonts w:ascii="Calibri" w:hAnsi="Calibri" w:cs="Calibri"/>
                <w:szCs w:val="24"/>
                <w:lang w:val="en-US" w:eastAsia="en-US"/>
              </w:rPr>
              <w:t xml:space="preserve"> pre-</w:t>
            </w:r>
            <w:r>
              <w:rPr>
                <w:rFonts w:ascii="Calibri" w:hAnsi="Calibri" w:cs="Calibri"/>
                <w:szCs w:val="24"/>
                <w:lang w:val="en-US" w:eastAsia="en-US"/>
              </w:rPr>
              <w:t>ART adherence counseling</w:t>
            </w:r>
            <w:r w:rsidRPr="00D14993">
              <w:rPr>
                <w:rFonts w:ascii="Calibri" w:hAnsi="Calibri" w:cs="Calibri"/>
                <w:szCs w:val="24"/>
                <w:lang w:val="en-US" w:eastAsia="en-US"/>
              </w:rPr>
              <w:t xml:space="preserve">. </w:t>
            </w:r>
          </w:p>
          <w:p w:rsidR="008E0B62" w:rsidRPr="00D14993" w:rsidRDefault="008E0B62" w:rsidP="000C3F32">
            <w:pPr>
              <w:pStyle w:val="BodyText2"/>
              <w:spacing w:after="0" w:line="240" w:lineRule="auto"/>
              <w:rPr>
                <w:rFonts w:ascii="Calibri" w:hAnsi="Calibri" w:cs="Calibri"/>
                <w:szCs w:val="24"/>
                <w:lang w:val="en-US" w:eastAsia="en-US"/>
              </w:rPr>
            </w:pPr>
          </w:p>
        </w:tc>
      </w:tr>
      <w:tr w:rsidR="008E0B62" w:rsidRPr="00432B21" w:rsidTr="00CC61C2">
        <w:trPr>
          <w:trHeight w:val="20"/>
        </w:trPr>
        <w:tc>
          <w:tcPr>
            <w:tcW w:w="869" w:type="pct"/>
            <w:tcBorders>
              <w:bottom w:val="dashed" w:sz="4" w:space="0" w:color="auto"/>
            </w:tcBorders>
            <w:shd w:val="clear" w:color="auto" w:fill="D9D9D9"/>
          </w:tcPr>
          <w:p w:rsidR="008E0B62" w:rsidRPr="00432B21" w:rsidRDefault="009C4BA2" w:rsidP="000C3F32">
            <w:pPr>
              <w:rPr>
                <w:rFonts w:ascii="Calibri" w:eastAsia="Batang" w:hAnsi="Calibri" w:cs="Calibri"/>
                <w:b/>
                <w:bCs/>
              </w:rPr>
            </w:pPr>
            <w:r>
              <w:rPr>
                <w:rFonts w:ascii="Garamond" w:hAnsi="Garamond"/>
                <w:noProof/>
              </w:rPr>
              <w:drawing>
                <wp:inline distT="0" distB="0" distL="0" distR="0">
                  <wp:extent cx="664845" cy="512445"/>
                  <wp:effectExtent l="0" t="0" r="0" b="0"/>
                  <wp:docPr id="3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845" cy="512445"/>
                          </a:xfrm>
                          <a:prstGeom prst="rect">
                            <a:avLst/>
                          </a:prstGeom>
                          <a:noFill/>
                          <a:ln>
                            <a:noFill/>
                          </a:ln>
                        </pic:spPr>
                      </pic:pic>
                    </a:graphicData>
                  </a:graphic>
                </wp:inline>
              </w:drawing>
            </w:r>
          </w:p>
        </w:tc>
        <w:tc>
          <w:tcPr>
            <w:tcW w:w="4131" w:type="pct"/>
            <w:tcBorders>
              <w:bottom w:val="dashed" w:sz="4" w:space="0" w:color="auto"/>
            </w:tcBorders>
            <w:shd w:val="clear" w:color="auto" w:fill="D9D9D9"/>
          </w:tcPr>
          <w:p w:rsidR="008E0B62" w:rsidRDefault="008E0B62" w:rsidP="000C3F32">
            <w:pPr>
              <w:pStyle w:val="BodyText2"/>
              <w:spacing w:after="0" w:line="240" w:lineRule="auto"/>
              <w:rPr>
                <w:rFonts w:ascii="Calibri" w:hAnsi="Calibri" w:cs="Calibri"/>
                <w:szCs w:val="24"/>
                <w:lang w:val="en-US" w:eastAsia="en-US"/>
              </w:rPr>
            </w:pPr>
            <w:r w:rsidRPr="00D14993">
              <w:rPr>
                <w:rFonts w:ascii="Calibri" w:hAnsi="Calibri" w:cs="Calibri"/>
                <w:szCs w:val="24"/>
                <w:lang w:val="en-US" w:eastAsia="en-US"/>
              </w:rPr>
              <w:t>(optional) Invite the adolescent co-trainer to discuss any experience that he or she has had with toxicities.</w:t>
            </w:r>
          </w:p>
          <w:p w:rsidR="00BB07EA" w:rsidRPr="00D14993" w:rsidRDefault="00BB07EA" w:rsidP="000C3F32">
            <w:pPr>
              <w:pStyle w:val="BodyText2"/>
              <w:spacing w:after="0" w:line="240" w:lineRule="auto"/>
              <w:rPr>
                <w:rFonts w:ascii="Calibri" w:hAnsi="Calibri" w:cs="Calibri"/>
                <w:szCs w:val="24"/>
                <w:lang w:val="en-US" w:eastAsia="en-US"/>
              </w:rPr>
            </w:pPr>
          </w:p>
        </w:tc>
      </w:tr>
    </w:tbl>
    <w:p w:rsidR="008E0B62" w:rsidRPr="00DF6AD6" w:rsidRDefault="008E0B62" w:rsidP="000C3F32"/>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389"/>
        <w:gridCol w:w="7856"/>
      </w:tblGrid>
      <w:tr w:rsidR="008E0B62" w:rsidRPr="00432B21" w:rsidTr="00CC61C2">
        <w:trPr>
          <w:trHeight w:val="1066"/>
        </w:trPr>
        <w:tc>
          <w:tcPr>
            <w:tcW w:w="751" w:type="pct"/>
            <w:tcBorders>
              <w:top w:val="dashed" w:sz="4" w:space="0" w:color="auto"/>
            </w:tcBorders>
            <w:shd w:val="clear" w:color="auto" w:fill="D9D9D9"/>
            <w:vAlign w:val="center"/>
          </w:tcPr>
          <w:p w:rsidR="008E0B62" w:rsidRPr="00432B21" w:rsidRDefault="009C4BA2" w:rsidP="000C3F32">
            <w:pPr>
              <w:rPr>
                <w:rFonts w:ascii="Calibri" w:hAnsi="Calibri" w:cs="Calibri"/>
                <w:bCs/>
              </w:rPr>
            </w:pPr>
            <w:r>
              <w:rPr>
                <w:rFonts w:ascii="Calibri" w:hAnsi="Calibri" w:cs="Calibri"/>
                <w:noProof/>
              </w:rPr>
              <w:drawing>
                <wp:inline distT="0" distB="0" distL="0" distR="0">
                  <wp:extent cx="637540" cy="692785"/>
                  <wp:effectExtent l="0" t="0" r="0" b="0"/>
                  <wp:docPr id="37" name="Picture 23"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make_these_points_SMA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7540" cy="692785"/>
                          </a:xfrm>
                          <a:prstGeom prst="rect">
                            <a:avLst/>
                          </a:prstGeom>
                          <a:noFill/>
                          <a:ln>
                            <a:noFill/>
                          </a:ln>
                        </pic:spPr>
                      </pic:pic>
                    </a:graphicData>
                  </a:graphic>
                </wp:inline>
              </w:drawing>
            </w:r>
          </w:p>
        </w:tc>
        <w:tc>
          <w:tcPr>
            <w:tcW w:w="4249" w:type="pct"/>
            <w:tcBorders>
              <w:top w:val="dashed" w:sz="4" w:space="0" w:color="auto"/>
            </w:tcBorders>
            <w:shd w:val="clear" w:color="auto" w:fill="D9D9D9"/>
            <w:vAlign w:val="center"/>
          </w:tcPr>
          <w:p w:rsidR="008E0B62" w:rsidRPr="00432B21" w:rsidRDefault="008E0B62" w:rsidP="000C3F32">
            <w:pPr>
              <w:rPr>
                <w:rFonts w:ascii="Calibri" w:hAnsi="Calibri" w:cs="Calibri"/>
                <w:b/>
                <w:bCs/>
              </w:rPr>
            </w:pPr>
            <w:r w:rsidRPr="00432B21">
              <w:rPr>
                <w:rFonts w:ascii="Calibri" w:hAnsi="Calibri" w:cs="Calibri"/>
                <w:b/>
                <w:bCs/>
              </w:rPr>
              <w:t>Make These Points</w:t>
            </w:r>
          </w:p>
        </w:tc>
      </w:tr>
      <w:tr w:rsidR="008E0B62" w:rsidRPr="00432B21" w:rsidTr="00CC61C2">
        <w:tc>
          <w:tcPr>
            <w:tcW w:w="5000" w:type="pct"/>
            <w:gridSpan w:val="2"/>
            <w:tcBorders>
              <w:top w:val="nil"/>
              <w:bottom w:val="dashed" w:sz="4" w:space="0" w:color="auto"/>
            </w:tcBorders>
            <w:shd w:val="clear" w:color="auto" w:fill="D9D9D9"/>
          </w:tcPr>
          <w:p w:rsidR="008E0B62" w:rsidRPr="00AF7830" w:rsidRDefault="008E0B62" w:rsidP="00E01AA7">
            <w:pPr>
              <w:pStyle w:val="ListBullet"/>
              <w:numPr>
                <w:ilvl w:val="0"/>
                <w:numId w:val="32"/>
              </w:numPr>
              <w:rPr>
                <w:rFonts w:ascii="Calibri" w:hAnsi="Calibri" w:cs="Calibri"/>
                <w:szCs w:val="24"/>
                <w:lang w:eastAsia="en-US"/>
              </w:rPr>
            </w:pPr>
            <w:r w:rsidRPr="00AF7830">
              <w:rPr>
                <w:rFonts w:ascii="Calibri" w:hAnsi="Calibri" w:cs="Calibri"/>
                <w:szCs w:val="24"/>
                <w:lang w:eastAsia="en-US"/>
              </w:rPr>
              <w:t xml:space="preserve">Severe, life-threatening toxicities require discontinuation of all ARV drugs whereas those that are mild or moderate often do not require discontinuation (but may require drug substitution). </w:t>
            </w:r>
          </w:p>
          <w:p w:rsidR="008E0B62" w:rsidRPr="00432B21" w:rsidRDefault="008E0B62" w:rsidP="000C3F32">
            <w:pPr>
              <w:rPr>
                <w:rFonts w:ascii="Calibri" w:hAnsi="Calibri" w:cs="Calibri"/>
              </w:rPr>
            </w:pPr>
          </w:p>
        </w:tc>
      </w:tr>
    </w:tbl>
    <w:p w:rsidR="008E0B62" w:rsidRPr="00D47547" w:rsidRDefault="008C33A1" w:rsidP="00AC639A">
      <w:pPr>
        <w:pStyle w:val="Heading3"/>
        <w:spacing w:before="0"/>
        <w:rPr>
          <w:bCs w:val="0"/>
        </w:rPr>
      </w:pPr>
      <w:r>
        <w:rPr>
          <w:bCs w:val="0"/>
        </w:rPr>
        <w:br w:type="page"/>
      </w:r>
      <w:r w:rsidR="008E0B62" w:rsidRPr="008C33A1">
        <w:rPr>
          <w:rFonts w:ascii="Calibri" w:hAnsi="Calibri"/>
          <w:bCs w:val="0"/>
          <w:sz w:val="28"/>
          <w:szCs w:val="28"/>
        </w:rPr>
        <w:t>Toxicities</w:t>
      </w:r>
    </w:p>
    <w:p w:rsidR="008E0B62" w:rsidRPr="00370490" w:rsidRDefault="008E0B62" w:rsidP="000C3F32">
      <w:pPr>
        <w:rPr>
          <w:rFonts w:ascii="Garamond" w:hAnsi="Garamond"/>
        </w:rPr>
      </w:pPr>
      <w:r w:rsidRPr="00370490">
        <w:rPr>
          <w:rFonts w:ascii="Garamond" w:hAnsi="Garamond"/>
        </w:rPr>
        <w:t>Toxicity can be monitored clinically, based on adolescent/caregiver reporti</w:t>
      </w:r>
      <w:r>
        <w:rPr>
          <w:rFonts w:ascii="Garamond" w:hAnsi="Garamond"/>
        </w:rPr>
        <w:t>ng and physical examination. It</w:t>
      </w:r>
      <w:r w:rsidRPr="00370490">
        <w:rPr>
          <w:rFonts w:ascii="Garamond" w:hAnsi="Garamond"/>
        </w:rPr>
        <w:t xml:space="preserve"> can also be assessed by a limited number of laboratory tests</w:t>
      </w:r>
      <w:r>
        <w:rPr>
          <w:rFonts w:ascii="Garamond" w:hAnsi="Garamond"/>
        </w:rPr>
        <w:t xml:space="preserve">. </w:t>
      </w:r>
      <w:r w:rsidRPr="00370490">
        <w:rPr>
          <w:rFonts w:ascii="Garamond" w:hAnsi="Garamond"/>
        </w:rPr>
        <w:t xml:space="preserve">Drug toxicities generally fall into </w:t>
      </w:r>
      <w:r>
        <w:rPr>
          <w:rFonts w:ascii="Garamond" w:hAnsi="Garamond"/>
        </w:rPr>
        <w:t>1</w:t>
      </w:r>
      <w:r w:rsidRPr="00370490">
        <w:rPr>
          <w:rFonts w:ascii="Garamond" w:hAnsi="Garamond"/>
        </w:rPr>
        <w:t xml:space="preserve"> of the following 3 categories:</w:t>
      </w:r>
    </w:p>
    <w:p w:rsidR="008E0B62" w:rsidRPr="00370490" w:rsidRDefault="008E0B62" w:rsidP="00E01AA7">
      <w:pPr>
        <w:pStyle w:val="ListBullet"/>
        <w:numPr>
          <w:ilvl w:val="0"/>
          <w:numId w:val="32"/>
        </w:numPr>
        <w:rPr>
          <w:rFonts w:ascii="Garamond" w:hAnsi="Garamond"/>
        </w:rPr>
      </w:pPr>
      <w:r w:rsidRPr="00370490">
        <w:rPr>
          <w:rFonts w:ascii="Garamond" w:hAnsi="Garamond"/>
          <w:b/>
        </w:rPr>
        <w:t>Mild toxicities</w:t>
      </w:r>
      <w:r w:rsidRPr="00370490">
        <w:rPr>
          <w:rFonts w:ascii="Garamond" w:hAnsi="Garamond"/>
        </w:rPr>
        <w:t xml:space="preserve"> do not require discontinuation of therapy or drug substitution, and symptomatic treatment may be given (for example, antihistamines for a mild rash). </w:t>
      </w:r>
    </w:p>
    <w:p w:rsidR="008E0B62" w:rsidRDefault="008E0B62" w:rsidP="00E01AA7">
      <w:pPr>
        <w:pStyle w:val="ListBullet"/>
        <w:numPr>
          <w:ilvl w:val="0"/>
          <w:numId w:val="32"/>
        </w:numPr>
        <w:rPr>
          <w:rFonts w:ascii="Garamond" w:hAnsi="Garamond"/>
        </w:rPr>
      </w:pPr>
      <w:r w:rsidRPr="00370490">
        <w:rPr>
          <w:rFonts w:ascii="Garamond" w:hAnsi="Garamond"/>
          <w:b/>
        </w:rPr>
        <w:t>Moderate or severe toxicities</w:t>
      </w:r>
      <w:r w:rsidRPr="00370490">
        <w:rPr>
          <w:rFonts w:ascii="Garamond" w:hAnsi="Garamond"/>
        </w:rPr>
        <w:t xml:space="preserve"> may require substitution with a drug in the same ARV class but wit</w:t>
      </w:r>
      <w:r>
        <w:rPr>
          <w:rFonts w:ascii="Garamond" w:hAnsi="Garamond"/>
        </w:rPr>
        <w:t>h a different toxicity profile (</w:t>
      </w:r>
      <w:r w:rsidRPr="00370490">
        <w:rPr>
          <w:rFonts w:ascii="Garamond" w:hAnsi="Garamond"/>
        </w:rPr>
        <w:t>or wi</w:t>
      </w:r>
      <w:r>
        <w:rPr>
          <w:rFonts w:ascii="Garamond" w:hAnsi="Garamond"/>
        </w:rPr>
        <w:t xml:space="preserve">th a drug in a different class), </w:t>
      </w:r>
      <w:r w:rsidRPr="00370490">
        <w:rPr>
          <w:rFonts w:ascii="Garamond" w:hAnsi="Garamond"/>
        </w:rPr>
        <w:t xml:space="preserve">but </w:t>
      </w:r>
      <w:r>
        <w:rPr>
          <w:rFonts w:ascii="Garamond" w:hAnsi="Garamond"/>
        </w:rPr>
        <w:t xml:space="preserve">they </w:t>
      </w:r>
      <w:r w:rsidRPr="00370490">
        <w:rPr>
          <w:rFonts w:ascii="Garamond" w:hAnsi="Garamond"/>
        </w:rPr>
        <w:t xml:space="preserve">do not require discontinuation of all ART. </w:t>
      </w:r>
    </w:p>
    <w:p w:rsidR="00A028AE" w:rsidRDefault="008E0B62" w:rsidP="00E01AA7">
      <w:pPr>
        <w:pStyle w:val="ListBullet"/>
        <w:numPr>
          <w:ilvl w:val="0"/>
          <w:numId w:val="32"/>
        </w:numPr>
        <w:rPr>
          <w:rFonts w:ascii="Garamond" w:hAnsi="Garamond"/>
        </w:rPr>
      </w:pPr>
      <w:r w:rsidRPr="00370490">
        <w:rPr>
          <w:rFonts w:ascii="Garamond" w:hAnsi="Garamond"/>
          <w:b/>
        </w:rPr>
        <w:t>Severe life-threatening toxicities</w:t>
      </w:r>
      <w:r w:rsidRPr="00370490">
        <w:rPr>
          <w:rFonts w:ascii="Garamond" w:hAnsi="Garamond"/>
        </w:rPr>
        <w:t xml:space="preserve"> require d</w:t>
      </w:r>
      <w:r>
        <w:rPr>
          <w:rFonts w:ascii="Garamond" w:hAnsi="Garamond"/>
        </w:rPr>
        <w:t>iscontinuation of all ARV</w:t>
      </w:r>
      <w:r w:rsidR="00826C06">
        <w:rPr>
          <w:rFonts w:ascii="Garamond" w:hAnsi="Garamond"/>
        </w:rPr>
        <w:t>s</w:t>
      </w:r>
      <w:r w:rsidRPr="00370490">
        <w:rPr>
          <w:rFonts w:ascii="Garamond" w:hAnsi="Garamond"/>
        </w:rPr>
        <w:t xml:space="preserve"> and the initiation of appropriate supportive therapy until the patient is stabil</w:t>
      </w:r>
      <w:r>
        <w:rPr>
          <w:rFonts w:ascii="Garamond" w:hAnsi="Garamond"/>
        </w:rPr>
        <w:t>ize</w:t>
      </w:r>
      <w:r w:rsidRPr="00370490">
        <w:rPr>
          <w:rFonts w:ascii="Garamond" w:hAnsi="Garamond"/>
        </w:rPr>
        <w:t xml:space="preserve">d and the toxicity is resolved. </w:t>
      </w:r>
    </w:p>
    <w:p w:rsidR="00A028AE" w:rsidRDefault="008E0B62" w:rsidP="00687974">
      <w:pPr>
        <w:pStyle w:val="ListBullet"/>
        <w:numPr>
          <w:ilvl w:val="0"/>
          <w:numId w:val="50"/>
        </w:numPr>
        <w:rPr>
          <w:rFonts w:ascii="Garamond" w:hAnsi="Garamond"/>
        </w:rPr>
      </w:pPr>
      <w:r w:rsidRPr="00370490">
        <w:rPr>
          <w:rFonts w:ascii="Garamond" w:hAnsi="Garamond"/>
        </w:rPr>
        <w:t>NNRTIs hav</w:t>
      </w:r>
      <w:r>
        <w:rPr>
          <w:rFonts w:ascii="Garamond" w:hAnsi="Garamond"/>
        </w:rPr>
        <w:t>e a longer half-life than NRTIs</w:t>
      </w:r>
      <w:r w:rsidR="009F1A9B">
        <w:rPr>
          <w:rFonts w:ascii="Garamond" w:hAnsi="Garamond"/>
        </w:rPr>
        <w:t xml:space="preserve"> and stopping all 1</w:t>
      </w:r>
      <w:r w:rsidR="009F1A9B" w:rsidRPr="009F1A9B">
        <w:rPr>
          <w:rFonts w:ascii="Garamond" w:hAnsi="Garamond"/>
          <w:vertAlign w:val="superscript"/>
        </w:rPr>
        <w:t>st</w:t>
      </w:r>
      <w:r w:rsidR="009F1A9B">
        <w:rPr>
          <w:rFonts w:ascii="Garamond" w:hAnsi="Garamond"/>
        </w:rPr>
        <w:t xml:space="preserve"> </w:t>
      </w:r>
      <w:r w:rsidRPr="00370490">
        <w:rPr>
          <w:rFonts w:ascii="Garamond" w:hAnsi="Garamond"/>
        </w:rPr>
        <w:t>line drugs simultaneously may result in exposure to sub-therapeutic levels of the NNRTI and</w:t>
      </w:r>
      <w:r>
        <w:rPr>
          <w:rFonts w:ascii="Garamond" w:hAnsi="Garamond"/>
        </w:rPr>
        <w:t>,</w:t>
      </w:r>
      <w:r w:rsidRPr="00370490">
        <w:rPr>
          <w:rFonts w:ascii="Garamond" w:hAnsi="Garamond"/>
        </w:rPr>
        <w:t xml:space="preserve"> subsequently</w:t>
      </w:r>
      <w:r>
        <w:rPr>
          <w:rFonts w:ascii="Garamond" w:hAnsi="Garamond"/>
        </w:rPr>
        <w:t>,</w:t>
      </w:r>
      <w:r w:rsidRPr="00370490">
        <w:rPr>
          <w:rFonts w:ascii="Garamond" w:hAnsi="Garamond"/>
        </w:rPr>
        <w:t xml:space="preserve"> to the developm</w:t>
      </w:r>
      <w:r>
        <w:rPr>
          <w:rFonts w:ascii="Garamond" w:hAnsi="Garamond"/>
        </w:rPr>
        <w:t xml:space="preserve">ent of NNRTI resistance. </w:t>
      </w:r>
    </w:p>
    <w:p w:rsidR="008E0B62" w:rsidRPr="00370490" w:rsidRDefault="008E0B62" w:rsidP="00687974">
      <w:pPr>
        <w:pStyle w:val="ListBullet"/>
        <w:numPr>
          <w:ilvl w:val="0"/>
          <w:numId w:val="50"/>
        </w:numPr>
        <w:rPr>
          <w:rFonts w:ascii="Garamond" w:hAnsi="Garamond"/>
        </w:rPr>
      </w:pPr>
      <w:r>
        <w:rPr>
          <w:rFonts w:ascii="Garamond" w:hAnsi="Garamond"/>
        </w:rPr>
        <w:t>Nonetheless</w:t>
      </w:r>
      <w:r w:rsidRPr="00370490">
        <w:rPr>
          <w:rFonts w:ascii="Garamond" w:hAnsi="Garamond"/>
        </w:rPr>
        <w:t>, if a</w:t>
      </w:r>
      <w:r>
        <w:rPr>
          <w:rFonts w:ascii="Garamond" w:hAnsi="Garamond"/>
        </w:rPr>
        <w:t>n adolescent</w:t>
      </w:r>
      <w:r w:rsidRPr="00370490">
        <w:rPr>
          <w:rFonts w:ascii="Garamond" w:hAnsi="Garamond"/>
        </w:rPr>
        <w:t xml:space="preserve"> has a life-thr</w:t>
      </w:r>
      <w:r w:rsidR="00826C06">
        <w:rPr>
          <w:rFonts w:ascii="Garamond" w:hAnsi="Garamond"/>
        </w:rPr>
        <w:t>eatening toxicity, all ARVs</w:t>
      </w:r>
      <w:r w:rsidRPr="00370490">
        <w:rPr>
          <w:rFonts w:ascii="Garamond" w:hAnsi="Garamond"/>
        </w:rPr>
        <w:t xml:space="preserve"> should be stopped simultaneously until the patient is stabil</w:t>
      </w:r>
      <w:r>
        <w:rPr>
          <w:rFonts w:ascii="Garamond" w:hAnsi="Garamond"/>
        </w:rPr>
        <w:t>ize</w:t>
      </w:r>
      <w:r w:rsidRPr="00370490">
        <w:rPr>
          <w:rFonts w:ascii="Garamond" w:hAnsi="Garamond"/>
        </w:rPr>
        <w:t xml:space="preserve">d. </w:t>
      </w:r>
    </w:p>
    <w:p w:rsidR="008E0B62" w:rsidRPr="00370490" w:rsidRDefault="008E0B62" w:rsidP="000C3F32">
      <w:pPr>
        <w:pStyle w:val="ListBullet"/>
        <w:numPr>
          <w:ilvl w:val="0"/>
          <w:numId w:val="0"/>
        </w:numPr>
        <w:rPr>
          <w:rFonts w:ascii="Garamond" w:hAnsi="Garamond"/>
        </w:rPr>
      </w:pPr>
    </w:p>
    <w:p w:rsidR="008E0B62" w:rsidRPr="00370490" w:rsidRDefault="008E0B62" w:rsidP="000C3F32">
      <w:pPr>
        <w:rPr>
          <w:rFonts w:ascii="Garamond" w:hAnsi="Garamond"/>
        </w:rPr>
      </w:pPr>
      <w:r>
        <w:rPr>
          <w:rFonts w:ascii="Garamond" w:hAnsi="Garamond"/>
          <w:iCs/>
        </w:rPr>
        <w:t>F</w:t>
      </w:r>
      <w:r w:rsidRPr="00370490">
        <w:rPr>
          <w:rFonts w:ascii="Garamond" w:hAnsi="Garamond"/>
          <w:iCs/>
        </w:rPr>
        <w:t>or additional information about dealing with toxicities</w:t>
      </w:r>
      <w:r>
        <w:rPr>
          <w:rFonts w:ascii="Garamond" w:hAnsi="Garamond"/>
          <w:iCs/>
        </w:rPr>
        <w:t>, r</w:t>
      </w:r>
      <w:r w:rsidRPr="00370490">
        <w:rPr>
          <w:rFonts w:ascii="Garamond" w:hAnsi="Garamond"/>
        </w:rPr>
        <w:t xml:space="preserve">efer to </w:t>
      </w:r>
      <w:r>
        <w:rPr>
          <w:rFonts w:ascii="Garamond" w:hAnsi="Garamond"/>
        </w:rPr>
        <w:t>national guidelines, WHO</w:t>
      </w:r>
      <w:r w:rsidR="00EE2750">
        <w:rPr>
          <w:rFonts w:ascii="Garamond" w:hAnsi="Garamond"/>
        </w:rPr>
        <w:t xml:space="preserve">’s </w:t>
      </w:r>
      <w:r w:rsidRPr="0090353F">
        <w:rPr>
          <w:rFonts w:ascii="Garamond" w:hAnsi="Garamond"/>
          <w:i/>
        </w:rPr>
        <w:t>Antiretroviral Therapy for HIV Infection in Adults and Adolescents. Recommendations for a Public Health Approach, 2010 revision</w:t>
      </w:r>
      <w:r>
        <w:rPr>
          <w:rFonts w:ascii="Garamond" w:hAnsi="Garamond"/>
        </w:rPr>
        <w:t xml:space="preserve"> and </w:t>
      </w:r>
      <w:r w:rsidRPr="007950DF">
        <w:rPr>
          <w:rFonts w:ascii="Garamond" w:hAnsi="Garamond"/>
          <w:i/>
        </w:rPr>
        <w:t>Antiretroviral Therapy for HIV Infection in Infants and Children: Towards Universal</w:t>
      </w:r>
      <w:r>
        <w:rPr>
          <w:rFonts w:ascii="Garamond" w:hAnsi="Garamond"/>
          <w:i/>
        </w:rPr>
        <w:t xml:space="preserve"> Access, Recommendations for a Public Health A</w:t>
      </w:r>
      <w:r w:rsidRPr="007950DF">
        <w:rPr>
          <w:rFonts w:ascii="Garamond" w:hAnsi="Garamond"/>
          <w:i/>
        </w:rPr>
        <w:t>pproach, 2010 revision</w:t>
      </w:r>
      <w:r>
        <w:rPr>
          <w:rFonts w:ascii="Garamond" w:hAnsi="Garamond"/>
        </w:rPr>
        <w:t>,</w:t>
      </w:r>
      <w:r w:rsidRPr="00370490">
        <w:rPr>
          <w:rFonts w:ascii="Garamond" w:hAnsi="Garamond"/>
        </w:rPr>
        <w:t xml:space="preserve"> </w:t>
      </w:r>
      <w:r>
        <w:rPr>
          <w:rFonts w:ascii="Garamond" w:hAnsi="Garamond"/>
        </w:rPr>
        <w:t>or a local HIV specialist.</w:t>
      </w:r>
    </w:p>
    <w:p w:rsidR="008E0B62" w:rsidRPr="0004096F" w:rsidRDefault="008E0B62" w:rsidP="000C3F32">
      <w:pPr>
        <w:pStyle w:val="Heading4"/>
        <w:rPr>
          <w:rFonts w:ascii="Garamond" w:hAnsi="Garamond"/>
          <w:bCs w:val="0"/>
          <w:sz w:val="24"/>
          <w:szCs w:val="24"/>
        </w:rPr>
      </w:pPr>
      <w:r w:rsidRPr="0004096F">
        <w:rPr>
          <w:rFonts w:ascii="Garamond" w:hAnsi="Garamond"/>
          <w:bCs w:val="0"/>
          <w:sz w:val="24"/>
          <w:szCs w:val="24"/>
        </w:rPr>
        <w:t xml:space="preserve">Considerations for adherence </w:t>
      </w:r>
    </w:p>
    <w:p w:rsidR="008E0B62" w:rsidRPr="00370490" w:rsidRDefault="008E0B62" w:rsidP="000C3F32">
      <w:pPr>
        <w:rPr>
          <w:rFonts w:ascii="Garamond" w:hAnsi="Garamond"/>
        </w:rPr>
      </w:pPr>
      <w:r w:rsidRPr="00370490">
        <w:rPr>
          <w:rFonts w:ascii="Garamond" w:hAnsi="Garamond"/>
        </w:rPr>
        <w:t>Regardless of their severity, adverse reactions may affect adherence to therapy. A proactive approach to managing toxicity is recommended:</w:t>
      </w:r>
    </w:p>
    <w:p w:rsidR="008E0B62" w:rsidRPr="00370490" w:rsidRDefault="008E0B62" w:rsidP="00E01AA7">
      <w:pPr>
        <w:pStyle w:val="ListBullet"/>
        <w:numPr>
          <w:ilvl w:val="0"/>
          <w:numId w:val="32"/>
        </w:numPr>
        <w:rPr>
          <w:rFonts w:ascii="Garamond" w:hAnsi="Garamond"/>
        </w:rPr>
      </w:pPr>
      <w:r w:rsidRPr="00370490">
        <w:rPr>
          <w:rFonts w:ascii="Garamond" w:hAnsi="Garamond"/>
        </w:rPr>
        <w:t>Bef</w:t>
      </w:r>
      <w:r>
        <w:rPr>
          <w:rFonts w:ascii="Garamond" w:hAnsi="Garamond"/>
        </w:rPr>
        <w:t xml:space="preserve">ore initiating ART, discuss </w:t>
      </w:r>
      <w:r w:rsidR="00E97596">
        <w:rPr>
          <w:rFonts w:ascii="Garamond" w:hAnsi="Garamond"/>
        </w:rPr>
        <w:t xml:space="preserve">potential side </w:t>
      </w:r>
      <w:r w:rsidRPr="00370490">
        <w:rPr>
          <w:rFonts w:ascii="Garamond" w:hAnsi="Garamond"/>
        </w:rPr>
        <w:t>effects.</w:t>
      </w:r>
    </w:p>
    <w:p w:rsidR="008E0B62" w:rsidRPr="00370490" w:rsidRDefault="008E0B62" w:rsidP="00E01AA7">
      <w:pPr>
        <w:pStyle w:val="ListBullet"/>
        <w:numPr>
          <w:ilvl w:val="0"/>
          <w:numId w:val="32"/>
        </w:numPr>
        <w:rPr>
          <w:rFonts w:ascii="Garamond" w:hAnsi="Garamond"/>
        </w:rPr>
      </w:pPr>
      <w:r w:rsidRPr="00370490">
        <w:rPr>
          <w:rFonts w:ascii="Garamond" w:hAnsi="Garamond"/>
        </w:rPr>
        <w:t>During the early stages of treatment, offer support during minor and moderate adverse reactions.</w:t>
      </w:r>
    </w:p>
    <w:p w:rsidR="008E0B62" w:rsidRPr="00370490" w:rsidRDefault="008E0B62" w:rsidP="000C3F32">
      <w:pPr>
        <w:rPr>
          <w:rFonts w:ascii="Garamond" w:hAnsi="Garamond"/>
        </w:rPr>
      </w:pPr>
    </w:p>
    <w:p w:rsidR="008E0B62" w:rsidRPr="00370490" w:rsidRDefault="00826C06" w:rsidP="000C3F32">
      <w:pPr>
        <w:rPr>
          <w:rFonts w:ascii="Garamond" w:hAnsi="Garamond"/>
        </w:rPr>
      </w:pPr>
      <w:r w:rsidRPr="00826C06">
        <w:rPr>
          <w:rFonts w:ascii="Garamond" w:hAnsi="Garamond"/>
          <w:b/>
        </w:rPr>
        <w:t>Remember:</w:t>
      </w:r>
      <w:r>
        <w:rPr>
          <w:rFonts w:ascii="Garamond" w:hAnsi="Garamond"/>
        </w:rPr>
        <w:t xml:space="preserve"> </w:t>
      </w:r>
      <w:r w:rsidR="008E0B62" w:rsidRPr="00370490">
        <w:rPr>
          <w:rFonts w:ascii="Garamond" w:hAnsi="Garamond"/>
        </w:rPr>
        <w:t>Many ARV drug toxicities are time-limited and resolve spontaneously</w:t>
      </w:r>
      <w:r w:rsidR="008E0B62">
        <w:rPr>
          <w:rFonts w:ascii="Garamond" w:hAnsi="Garamond"/>
        </w:rPr>
        <w:t>,</w:t>
      </w:r>
      <w:r w:rsidR="008E0B62" w:rsidRPr="00370490">
        <w:rPr>
          <w:rFonts w:ascii="Garamond" w:hAnsi="Garamond"/>
        </w:rPr>
        <w:t xml:space="preserve"> even when the same ART regimen is continued.</w:t>
      </w:r>
    </w:p>
    <w:p w:rsidR="008E0B62" w:rsidRPr="00DF6AD6" w:rsidRDefault="008E0B62" w:rsidP="000C3F32"/>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607"/>
        <w:gridCol w:w="7638"/>
      </w:tblGrid>
      <w:tr w:rsidR="008E0B62" w:rsidRPr="00432B21" w:rsidTr="00CC61C2">
        <w:trPr>
          <w:trHeight w:val="20"/>
        </w:trPr>
        <w:tc>
          <w:tcPr>
            <w:tcW w:w="869" w:type="pct"/>
            <w:tcBorders>
              <w:top w:val="dashed" w:sz="4" w:space="0" w:color="auto"/>
            </w:tcBorders>
            <w:shd w:val="clear" w:color="auto" w:fill="D9D9D9"/>
            <w:vAlign w:val="center"/>
          </w:tcPr>
          <w:p w:rsidR="008E0B62" w:rsidRPr="00432B21" w:rsidRDefault="009C4BA2" w:rsidP="000C3F32">
            <w:pPr>
              <w:rPr>
                <w:rFonts w:ascii="Calibri" w:hAnsi="Calibri" w:cs="Calibri"/>
                <w:bCs/>
              </w:rPr>
            </w:pPr>
            <w:r>
              <w:rPr>
                <w:rFonts w:ascii="Garamond" w:hAnsi="Garamond"/>
                <w:noProof/>
              </w:rPr>
              <w:drawing>
                <wp:inline distT="0" distB="0" distL="0" distR="0">
                  <wp:extent cx="526415" cy="595630"/>
                  <wp:effectExtent l="0" t="0" r="6985" b="0"/>
                  <wp:docPr id="38" name="Picture 38"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Description: Description: metho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rsidR="008E0B62" w:rsidRPr="00432B21" w:rsidRDefault="008E0B62" w:rsidP="000C3F32">
            <w:pPr>
              <w:rPr>
                <w:rFonts w:ascii="Calibri" w:hAnsi="Calibri" w:cs="Calibri"/>
                <w:b/>
                <w:bCs/>
              </w:rPr>
            </w:pPr>
            <w:r w:rsidRPr="00432B21">
              <w:rPr>
                <w:rFonts w:ascii="Calibri" w:hAnsi="Calibri" w:cs="Calibri"/>
                <w:b/>
                <w:bCs/>
              </w:rPr>
              <w:t>Trainer Instructions</w:t>
            </w:r>
          </w:p>
          <w:p w:rsidR="008E0B62" w:rsidRPr="00432B21" w:rsidRDefault="008E0B62" w:rsidP="000C3F32">
            <w:pPr>
              <w:rPr>
                <w:rFonts w:ascii="Calibri" w:hAnsi="Calibri" w:cs="Calibri"/>
                <w:bCs/>
              </w:rPr>
            </w:pPr>
            <w:r w:rsidRPr="00432B21">
              <w:rPr>
                <w:rFonts w:ascii="Calibri" w:hAnsi="Calibri" w:cs="Calibri"/>
                <w:bCs/>
              </w:rPr>
              <w:t xml:space="preserve">Slides </w:t>
            </w:r>
            <w:r w:rsidR="00A00D92">
              <w:rPr>
                <w:rFonts w:ascii="Calibri" w:hAnsi="Calibri" w:cs="Calibri"/>
                <w:bCs/>
              </w:rPr>
              <w:t>7</w:t>
            </w:r>
            <w:r w:rsidR="009018DD">
              <w:rPr>
                <w:rFonts w:ascii="Calibri" w:hAnsi="Calibri" w:cs="Calibri"/>
                <w:bCs/>
              </w:rPr>
              <w:t>2</w:t>
            </w:r>
            <w:r w:rsidR="00A00D92">
              <w:rPr>
                <w:rFonts w:ascii="Calibri" w:hAnsi="Calibri" w:cs="Calibri"/>
                <w:bCs/>
              </w:rPr>
              <w:t>-</w:t>
            </w:r>
            <w:r w:rsidR="004C653F">
              <w:rPr>
                <w:rFonts w:ascii="Calibri" w:hAnsi="Calibri" w:cs="Calibri"/>
                <w:bCs/>
              </w:rPr>
              <w:t>7</w:t>
            </w:r>
            <w:r w:rsidR="009018DD">
              <w:rPr>
                <w:rFonts w:ascii="Calibri" w:hAnsi="Calibri" w:cs="Calibri"/>
                <w:bCs/>
              </w:rPr>
              <w:t>6</w:t>
            </w:r>
          </w:p>
        </w:tc>
      </w:tr>
      <w:tr w:rsidR="008E0B62" w:rsidRPr="00432B21" w:rsidTr="00CC61C2">
        <w:trPr>
          <w:trHeight w:val="20"/>
        </w:trPr>
        <w:tc>
          <w:tcPr>
            <w:tcW w:w="869" w:type="pct"/>
            <w:shd w:val="clear" w:color="auto" w:fill="D9D9D9"/>
          </w:tcPr>
          <w:p w:rsidR="008E0B62" w:rsidRPr="00432B21" w:rsidRDefault="00826C06" w:rsidP="000C3F32">
            <w:pPr>
              <w:rPr>
                <w:rFonts w:ascii="Calibri" w:eastAsia="Batang" w:hAnsi="Calibri" w:cs="Calibri"/>
                <w:b/>
                <w:bCs/>
              </w:rPr>
            </w:pPr>
            <w:r>
              <w:rPr>
                <w:rFonts w:ascii="Calibri" w:eastAsia="Batang" w:hAnsi="Calibri" w:cs="Calibri"/>
                <w:b/>
                <w:bCs/>
              </w:rPr>
              <w:t>Step 21</w:t>
            </w:r>
            <w:r w:rsidR="008E0B62" w:rsidRPr="00432B21">
              <w:rPr>
                <w:rFonts w:ascii="Calibri" w:eastAsia="Batang" w:hAnsi="Calibri" w:cs="Calibri"/>
                <w:b/>
                <w:bCs/>
              </w:rPr>
              <w:t>:</w:t>
            </w:r>
          </w:p>
        </w:tc>
        <w:tc>
          <w:tcPr>
            <w:tcW w:w="4131" w:type="pct"/>
            <w:shd w:val="clear" w:color="auto" w:fill="D9D9D9"/>
          </w:tcPr>
          <w:p w:rsidR="008E0B62" w:rsidRPr="00D14993" w:rsidRDefault="008E0B62" w:rsidP="000C3F32">
            <w:pPr>
              <w:pStyle w:val="BodyText2"/>
              <w:spacing w:after="0" w:line="240" w:lineRule="auto"/>
              <w:rPr>
                <w:rFonts w:ascii="Calibri" w:hAnsi="Calibri" w:cs="Calibri"/>
                <w:szCs w:val="24"/>
                <w:lang w:val="en-US" w:eastAsia="en-US"/>
              </w:rPr>
            </w:pPr>
            <w:r w:rsidRPr="00D14993">
              <w:rPr>
                <w:rFonts w:ascii="Calibri" w:hAnsi="Calibri" w:cs="Calibri"/>
                <w:szCs w:val="24"/>
                <w:lang w:val="en-US" w:eastAsia="en-US"/>
              </w:rPr>
              <w:t>Briefly discuss treatment failure</w:t>
            </w:r>
            <w:r w:rsidR="00111121">
              <w:rPr>
                <w:rFonts w:ascii="Calibri" w:hAnsi="Calibri" w:cs="Calibri"/>
                <w:szCs w:val="24"/>
                <w:lang w:val="en-US" w:eastAsia="en-US"/>
              </w:rPr>
              <w:t>, using the content below and in the slides</w:t>
            </w:r>
            <w:r w:rsidRPr="00D14993">
              <w:rPr>
                <w:rFonts w:ascii="Calibri" w:hAnsi="Calibri" w:cs="Calibri"/>
                <w:szCs w:val="24"/>
                <w:lang w:val="en-US" w:eastAsia="en-US"/>
              </w:rPr>
              <w:t xml:space="preserve">. </w:t>
            </w:r>
            <w:r w:rsidR="00826C06">
              <w:rPr>
                <w:rFonts w:ascii="Calibri" w:hAnsi="Calibri" w:cs="Calibri"/>
                <w:szCs w:val="24"/>
                <w:lang w:val="en-US" w:eastAsia="en-US"/>
              </w:rPr>
              <w:t>Start the discussion by asking participants</w:t>
            </w:r>
            <w:r w:rsidRPr="00D14993">
              <w:rPr>
                <w:rFonts w:ascii="Calibri" w:hAnsi="Calibri" w:cs="Calibri"/>
                <w:szCs w:val="24"/>
                <w:lang w:val="en-US" w:eastAsia="en-US"/>
              </w:rPr>
              <w:t>:</w:t>
            </w:r>
          </w:p>
          <w:p w:rsidR="008E0B62" w:rsidRPr="00AF7830" w:rsidRDefault="008E0B62" w:rsidP="00E01AA7">
            <w:pPr>
              <w:pStyle w:val="ListBullet"/>
              <w:numPr>
                <w:ilvl w:val="0"/>
                <w:numId w:val="32"/>
              </w:numPr>
              <w:rPr>
                <w:rFonts w:ascii="Calibri" w:hAnsi="Calibri" w:cs="Calibri"/>
                <w:i/>
                <w:iCs/>
                <w:szCs w:val="24"/>
                <w:lang w:eastAsia="en-US"/>
              </w:rPr>
            </w:pPr>
            <w:r w:rsidRPr="00AF7830">
              <w:rPr>
                <w:rFonts w:ascii="Calibri" w:hAnsi="Calibri" w:cs="Calibri"/>
                <w:i/>
                <w:iCs/>
                <w:szCs w:val="24"/>
                <w:lang w:eastAsia="en-US"/>
              </w:rPr>
              <w:t>What is the definition of treatment failure?</w:t>
            </w:r>
          </w:p>
          <w:p w:rsidR="008E0B62" w:rsidRPr="00AF7830" w:rsidRDefault="008E0B62" w:rsidP="00E01AA7">
            <w:pPr>
              <w:pStyle w:val="ListBullet"/>
              <w:numPr>
                <w:ilvl w:val="0"/>
                <w:numId w:val="32"/>
              </w:numPr>
              <w:rPr>
                <w:rFonts w:ascii="Calibri" w:hAnsi="Calibri" w:cs="Calibri"/>
                <w:szCs w:val="24"/>
                <w:lang w:eastAsia="en-US"/>
              </w:rPr>
            </w:pPr>
            <w:r w:rsidRPr="00AF7830">
              <w:rPr>
                <w:rFonts w:ascii="Calibri" w:hAnsi="Calibri" w:cs="Calibri"/>
                <w:i/>
                <w:iCs/>
                <w:szCs w:val="24"/>
                <w:lang w:eastAsia="en-US"/>
              </w:rPr>
              <w:t xml:space="preserve">What are the </w:t>
            </w:r>
            <w:r w:rsidR="00E47B7D">
              <w:rPr>
                <w:rFonts w:ascii="Calibri" w:hAnsi="Calibri" w:cs="Calibri"/>
                <w:i/>
                <w:iCs/>
                <w:szCs w:val="24"/>
                <w:lang w:eastAsia="en-US"/>
              </w:rPr>
              <w:t>5</w:t>
            </w:r>
            <w:r w:rsidR="00E47B7D" w:rsidRPr="00AF7830">
              <w:rPr>
                <w:rFonts w:ascii="Calibri" w:hAnsi="Calibri" w:cs="Calibri"/>
                <w:i/>
                <w:iCs/>
                <w:szCs w:val="24"/>
                <w:lang w:eastAsia="en-US"/>
              </w:rPr>
              <w:t xml:space="preserve"> </w:t>
            </w:r>
            <w:r w:rsidRPr="00AF7830">
              <w:rPr>
                <w:rFonts w:ascii="Calibri" w:hAnsi="Calibri" w:cs="Calibri"/>
                <w:i/>
                <w:iCs/>
                <w:szCs w:val="24"/>
                <w:lang w:eastAsia="en-US"/>
              </w:rPr>
              <w:t xml:space="preserve">things that need to be </w:t>
            </w:r>
            <w:r w:rsidR="00A00D92">
              <w:rPr>
                <w:rFonts w:ascii="Calibri" w:hAnsi="Calibri" w:cs="Calibri"/>
                <w:i/>
                <w:iCs/>
                <w:szCs w:val="24"/>
                <w:lang w:eastAsia="en-US"/>
              </w:rPr>
              <w:t>verified</w:t>
            </w:r>
            <w:r w:rsidRPr="00AF7830">
              <w:rPr>
                <w:rFonts w:ascii="Calibri" w:hAnsi="Calibri" w:cs="Calibri"/>
                <w:i/>
                <w:iCs/>
                <w:szCs w:val="24"/>
                <w:lang w:eastAsia="en-US"/>
              </w:rPr>
              <w:t xml:space="preserve"> before concluding that treatment has failed? </w:t>
            </w:r>
          </w:p>
          <w:p w:rsidR="008E0B62" w:rsidRPr="00AF7830" w:rsidRDefault="008E0B62" w:rsidP="00E01AA7">
            <w:pPr>
              <w:pStyle w:val="ListBullet"/>
              <w:numPr>
                <w:ilvl w:val="0"/>
                <w:numId w:val="32"/>
              </w:numPr>
              <w:rPr>
                <w:rFonts w:ascii="Calibri" w:hAnsi="Calibri" w:cs="Calibri"/>
                <w:szCs w:val="24"/>
                <w:lang w:eastAsia="en-US"/>
              </w:rPr>
            </w:pPr>
            <w:r w:rsidRPr="00AF7830">
              <w:rPr>
                <w:rFonts w:ascii="Calibri" w:hAnsi="Calibri" w:cs="Calibri"/>
                <w:i/>
                <w:iCs/>
                <w:szCs w:val="24"/>
                <w:lang w:eastAsia="en-US"/>
              </w:rPr>
              <w:t>How is suspected treatment failure confirmed?</w:t>
            </w:r>
          </w:p>
          <w:p w:rsidR="008E0B62" w:rsidRPr="00AF7830" w:rsidRDefault="008E0B62" w:rsidP="000C3F32">
            <w:pPr>
              <w:pStyle w:val="ListBullet"/>
              <w:numPr>
                <w:ilvl w:val="0"/>
                <w:numId w:val="0"/>
              </w:numPr>
              <w:rPr>
                <w:rFonts w:ascii="Calibri" w:hAnsi="Calibri" w:cs="Calibri"/>
                <w:szCs w:val="24"/>
                <w:lang w:eastAsia="en-US"/>
              </w:rPr>
            </w:pPr>
          </w:p>
        </w:tc>
      </w:tr>
      <w:tr w:rsidR="008E0B62" w:rsidRPr="00432B21" w:rsidTr="00CC61C2">
        <w:trPr>
          <w:trHeight w:val="20"/>
        </w:trPr>
        <w:tc>
          <w:tcPr>
            <w:tcW w:w="869" w:type="pct"/>
            <w:tcBorders>
              <w:bottom w:val="dashed" w:sz="4" w:space="0" w:color="auto"/>
            </w:tcBorders>
            <w:shd w:val="clear" w:color="auto" w:fill="D9D9D9"/>
          </w:tcPr>
          <w:p w:rsidR="008E0B62" w:rsidRPr="00432B21" w:rsidRDefault="009C4BA2" w:rsidP="000C3F32">
            <w:pPr>
              <w:rPr>
                <w:rFonts w:ascii="Calibri" w:eastAsia="Batang" w:hAnsi="Calibri" w:cs="Calibri"/>
                <w:b/>
                <w:bCs/>
              </w:rPr>
            </w:pPr>
            <w:r>
              <w:rPr>
                <w:noProof/>
              </w:rPr>
              <w:drawing>
                <wp:anchor distT="0" distB="0" distL="114300" distR="114300" simplePos="0" relativeHeight="5" behindDoc="0" locked="0" layoutInCell="1" allowOverlap="1">
                  <wp:simplePos x="0" y="0"/>
                  <wp:positionH relativeFrom="column">
                    <wp:posOffset>0</wp:posOffset>
                  </wp:positionH>
                  <wp:positionV relativeFrom="paragraph">
                    <wp:posOffset>-1270</wp:posOffset>
                  </wp:positionV>
                  <wp:extent cx="658495" cy="521335"/>
                  <wp:effectExtent l="0" t="0" r="1905" b="12065"/>
                  <wp:wrapNone/>
                  <wp:docPr id="9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8495" cy="521335"/>
                          </a:xfrm>
                          <a:prstGeom prst="rect">
                            <a:avLst/>
                          </a:prstGeom>
                          <a:noFill/>
                        </pic:spPr>
                      </pic:pic>
                    </a:graphicData>
                  </a:graphic>
                  <wp14:sizeRelH relativeFrom="page">
                    <wp14:pctWidth>0</wp14:pctWidth>
                  </wp14:sizeRelH>
                  <wp14:sizeRelV relativeFrom="page">
                    <wp14:pctHeight>0</wp14:pctHeight>
                  </wp14:sizeRelV>
                </wp:anchor>
              </w:drawing>
            </w:r>
          </w:p>
        </w:tc>
        <w:tc>
          <w:tcPr>
            <w:tcW w:w="4131" w:type="pct"/>
            <w:tcBorders>
              <w:bottom w:val="dashed" w:sz="4" w:space="0" w:color="auto"/>
            </w:tcBorders>
            <w:shd w:val="clear" w:color="auto" w:fill="D9D9D9"/>
          </w:tcPr>
          <w:p w:rsidR="008E0B62" w:rsidRDefault="008E0B62" w:rsidP="000C3F32">
            <w:pPr>
              <w:pStyle w:val="BodyText2"/>
              <w:spacing w:after="0" w:line="240" w:lineRule="auto"/>
              <w:rPr>
                <w:rFonts w:ascii="Calibri" w:hAnsi="Calibri" w:cs="Calibri"/>
                <w:szCs w:val="24"/>
                <w:lang w:val="en-US" w:eastAsia="en-US"/>
              </w:rPr>
            </w:pPr>
            <w:r w:rsidRPr="00D14993">
              <w:rPr>
                <w:rFonts w:ascii="Calibri" w:hAnsi="Calibri" w:cs="Calibri"/>
                <w:szCs w:val="24"/>
                <w:lang w:val="en-US" w:eastAsia="en-US"/>
              </w:rPr>
              <w:t>(optional) Invite the adolescent co-trainer to discuss any experience that he or she has had with treatment failure.</w:t>
            </w:r>
          </w:p>
          <w:p w:rsidR="00687974" w:rsidRPr="00D14993" w:rsidRDefault="00687974" w:rsidP="000C3F32">
            <w:pPr>
              <w:pStyle w:val="BodyText2"/>
              <w:spacing w:after="0" w:line="240" w:lineRule="auto"/>
              <w:rPr>
                <w:rFonts w:ascii="Calibri" w:hAnsi="Calibri" w:cs="Calibri"/>
                <w:szCs w:val="24"/>
                <w:lang w:val="en-US" w:eastAsia="en-US"/>
              </w:rPr>
            </w:pPr>
          </w:p>
        </w:tc>
      </w:tr>
    </w:tbl>
    <w:p w:rsidR="00C745EE" w:rsidRPr="00DF6AD6" w:rsidRDefault="00C745EE" w:rsidP="00C745EE"/>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389"/>
        <w:gridCol w:w="7856"/>
      </w:tblGrid>
      <w:tr w:rsidR="00C745EE" w:rsidRPr="00432B21" w:rsidTr="00CC61C2">
        <w:trPr>
          <w:trHeight w:val="1066"/>
        </w:trPr>
        <w:tc>
          <w:tcPr>
            <w:tcW w:w="751" w:type="pct"/>
            <w:tcBorders>
              <w:top w:val="dashed" w:sz="4" w:space="0" w:color="auto"/>
            </w:tcBorders>
            <w:shd w:val="clear" w:color="auto" w:fill="D9D9D9"/>
            <w:vAlign w:val="center"/>
          </w:tcPr>
          <w:p w:rsidR="00C745EE" w:rsidRPr="00432B21" w:rsidRDefault="009C4BA2" w:rsidP="00A60CFF">
            <w:pPr>
              <w:rPr>
                <w:rFonts w:ascii="Calibri" w:hAnsi="Calibri" w:cs="Calibri"/>
                <w:bCs/>
              </w:rPr>
            </w:pPr>
            <w:r>
              <w:rPr>
                <w:rFonts w:ascii="Calibri" w:hAnsi="Calibri" w:cs="Calibri"/>
                <w:noProof/>
              </w:rPr>
              <w:drawing>
                <wp:inline distT="0" distB="0" distL="0" distR="0">
                  <wp:extent cx="637540" cy="692785"/>
                  <wp:effectExtent l="0" t="0" r="0" b="0"/>
                  <wp:docPr id="39" name="Picture 3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make_these_points_SMA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7540" cy="692785"/>
                          </a:xfrm>
                          <a:prstGeom prst="rect">
                            <a:avLst/>
                          </a:prstGeom>
                          <a:noFill/>
                          <a:ln>
                            <a:noFill/>
                          </a:ln>
                        </pic:spPr>
                      </pic:pic>
                    </a:graphicData>
                  </a:graphic>
                </wp:inline>
              </w:drawing>
            </w:r>
          </w:p>
        </w:tc>
        <w:tc>
          <w:tcPr>
            <w:tcW w:w="4249" w:type="pct"/>
            <w:tcBorders>
              <w:top w:val="dashed" w:sz="4" w:space="0" w:color="auto"/>
            </w:tcBorders>
            <w:shd w:val="clear" w:color="auto" w:fill="D9D9D9"/>
            <w:vAlign w:val="center"/>
          </w:tcPr>
          <w:p w:rsidR="00C745EE" w:rsidRPr="00432B21" w:rsidRDefault="00C745EE" w:rsidP="00A60CFF">
            <w:pPr>
              <w:rPr>
                <w:rFonts w:ascii="Calibri" w:hAnsi="Calibri" w:cs="Calibri"/>
                <w:b/>
                <w:bCs/>
              </w:rPr>
            </w:pPr>
            <w:r w:rsidRPr="00432B21">
              <w:rPr>
                <w:rFonts w:ascii="Calibri" w:hAnsi="Calibri" w:cs="Calibri"/>
                <w:b/>
                <w:bCs/>
              </w:rPr>
              <w:t>Make These Points</w:t>
            </w:r>
          </w:p>
        </w:tc>
      </w:tr>
      <w:tr w:rsidR="00C745EE" w:rsidRPr="00432B21" w:rsidTr="00CC61C2">
        <w:tc>
          <w:tcPr>
            <w:tcW w:w="5000" w:type="pct"/>
            <w:gridSpan w:val="2"/>
            <w:tcBorders>
              <w:top w:val="nil"/>
              <w:bottom w:val="dashed" w:sz="4" w:space="0" w:color="auto"/>
            </w:tcBorders>
            <w:shd w:val="clear" w:color="auto" w:fill="D9D9D9"/>
          </w:tcPr>
          <w:p w:rsidR="00C745EE" w:rsidRPr="00AF7830" w:rsidRDefault="00C745EE" w:rsidP="00C745EE">
            <w:pPr>
              <w:pStyle w:val="ListBullet"/>
              <w:numPr>
                <w:ilvl w:val="0"/>
                <w:numId w:val="32"/>
              </w:numPr>
              <w:rPr>
                <w:rFonts w:ascii="Calibri" w:hAnsi="Calibri" w:cs="Calibri"/>
                <w:szCs w:val="24"/>
                <w:lang w:eastAsia="en-US"/>
              </w:rPr>
            </w:pPr>
            <w:r w:rsidRPr="00AF7830">
              <w:rPr>
                <w:rFonts w:ascii="Calibri" w:hAnsi="Calibri" w:cs="Calibri"/>
                <w:szCs w:val="24"/>
                <w:lang w:eastAsia="en-US"/>
              </w:rPr>
              <w:t xml:space="preserve">Treatment failure is when ART stops controlling an individual’s virus and he or she starts getting sicker. </w:t>
            </w:r>
          </w:p>
          <w:p w:rsidR="00C745EE" w:rsidRPr="00AF7830" w:rsidRDefault="00826C06" w:rsidP="00C745EE">
            <w:pPr>
              <w:pStyle w:val="ListBullet"/>
              <w:numPr>
                <w:ilvl w:val="0"/>
                <w:numId w:val="32"/>
              </w:numPr>
              <w:rPr>
                <w:rFonts w:ascii="Calibri" w:hAnsi="Calibri" w:cs="Calibri"/>
                <w:szCs w:val="24"/>
                <w:lang w:eastAsia="en-US"/>
              </w:rPr>
            </w:pPr>
            <w:r>
              <w:rPr>
                <w:rFonts w:ascii="Calibri" w:hAnsi="Calibri" w:cs="Calibri"/>
                <w:szCs w:val="24"/>
                <w:lang w:eastAsia="en-US"/>
              </w:rPr>
              <w:t xml:space="preserve">There are 5 things that should be </w:t>
            </w:r>
            <w:r w:rsidR="00F92E77">
              <w:rPr>
                <w:rFonts w:ascii="Calibri" w:hAnsi="Calibri" w:cs="Calibri"/>
                <w:szCs w:val="24"/>
                <w:lang w:eastAsia="en-US"/>
              </w:rPr>
              <w:t>verified</w:t>
            </w:r>
            <w:r w:rsidR="002D5754">
              <w:rPr>
                <w:rFonts w:ascii="Calibri" w:hAnsi="Calibri" w:cs="Calibri"/>
                <w:szCs w:val="24"/>
                <w:lang w:eastAsia="en-US"/>
              </w:rPr>
              <w:t xml:space="preserve"> </w:t>
            </w:r>
            <w:r>
              <w:rPr>
                <w:rFonts w:ascii="Calibri" w:hAnsi="Calibri" w:cs="Calibri"/>
                <w:szCs w:val="24"/>
                <w:lang w:eastAsia="en-US"/>
              </w:rPr>
              <w:t>before concluding that treatment has failed.</w:t>
            </w:r>
          </w:p>
          <w:p w:rsidR="000F7636" w:rsidRDefault="00826C06" w:rsidP="000F7636">
            <w:pPr>
              <w:pStyle w:val="ListBullet"/>
              <w:numPr>
                <w:ilvl w:val="0"/>
                <w:numId w:val="32"/>
              </w:numPr>
              <w:rPr>
                <w:rFonts w:ascii="Calibri" w:hAnsi="Calibri" w:cs="Calibri"/>
                <w:szCs w:val="24"/>
                <w:lang w:eastAsia="en-US"/>
              </w:rPr>
            </w:pPr>
            <w:r>
              <w:rPr>
                <w:rFonts w:ascii="Calibri" w:hAnsi="Calibri" w:cs="Calibri"/>
                <w:szCs w:val="24"/>
                <w:lang w:eastAsia="en-US"/>
              </w:rPr>
              <w:t>There are 3 criteria for treatment failure: clinical, immunologic, and virologic.</w:t>
            </w:r>
          </w:p>
          <w:p w:rsidR="005124E3" w:rsidRPr="005124E3" w:rsidRDefault="005124E3" w:rsidP="000F7636">
            <w:pPr>
              <w:pStyle w:val="ListBullet"/>
              <w:numPr>
                <w:ilvl w:val="0"/>
                <w:numId w:val="32"/>
              </w:numPr>
              <w:rPr>
                <w:rFonts w:ascii="Calibri" w:hAnsi="Calibri" w:cs="Calibri"/>
              </w:rPr>
            </w:pPr>
            <w:r>
              <w:rPr>
                <w:rFonts w:ascii="Calibri" w:hAnsi="Calibri" w:cs="Calibri"/>
                <w:szCs w:val="24"/>
                <w:lang w:eastAsia="en-US"/>
              </w:rPr>
              <w:t xml:space="preserve">It is important to allow time to provide counseling and support, including on adherence, when switching a client’s regimen. </w:t>
            </w:r>
          </w:p>
          <w:p w:rsidR="00C745EE" w:rsidRPr="00432B21" w:rsidRDefault="00C745EE" w:rsidP="005124E3">
            <w:pPr>
              <w:pStyle w:val="ListBullet"/>
              <w:numPr>
                <w:ilvl w:val="0"/>
                <w:numId w:val="0"/>
              </w:numPr>
              <w:ind w:left="360"/>
              <w:rPr>
                <w:rFonts w:ascii="Calibri" w:hAnsi="Calibri" w:cs="Calibri"/>
              </w:rPr>
            </w:pPr>
          </w:p>
        </w:tc>
      </w:tr>
    </w:tbl>
    <w:p w:rsidR="008E0B62" w:rsidRPr="00D47547" w:rsidRDefault="008E0B62" w:rsidP="000C3F32">
      <w:pPr>
        <w:pStyle w:val="Heading3"/>
        <w:spacing w:before="360"/>
        <w:rPr>
          <w:rFonts w:ascii="Calibri" w:hAnsi="Calibri"/>
          <w:bCs w:val="0"/>
          <w:sz w:val="28"/>
          <w:szCs w:val="28"/>
        </w:rPr>
      </w:pPr>
      <w:r w:rsidRPr="00D47547">
        <w:rPr>
          <w:rFonts w:ascii="Calibri" w:hAnsi="Calibri"/>
          <w:bCs w:val="0"/>
          <w:sz w:val="28"/>
          <w:szCs w:val="28"/>
        </w:rPr>
        <w:t>Treatment Failure</w:t>
      </w:r>
    </w:p>
    <w:p w:rsidR="008E0B62" w:rsidRDefault="008E0B62" w:rsidP="000C3F32">
      <w:pPr>
        <w:rPr>
          <w:rFonts w:ascii="Garamond" w:hAnsi="Garamond"/>
        </w:rPr>
      </w:pPr>
      <w:r>
        <w:rPr>
          <w:rFonts w:ascii="Garamond" w:hAnsi="Garamond"/>
        </w:rPr>
        <w:t>Treatment failure is when ART stops controlling an individual’s virus and he or she starts getting sicker. Treatment failure needs to be confirmed in a timely manner. If diagnosed prematurely, clients are oft</w:t>
      </w:r>
      <w:r w:rsidR="009F1A9B">
        <w:rPr>
          <w:rFonts w:ascii="Garamond" w:hAnsi="Garamond"/>
        </w:rPr>
        <w:t>en switched to expensive 2</w:t>
      </w:r>
      <w:r w:rsidR="009F1A9B" w:rsidRPr="009F1A9B">
        <w:rPr>
          <w:rFonts w:ascii="Garamond" w:hAnsi="Garamond"/>
          <w:vertAlign w:val="superscript"/>
        </w:rPr>
        <w:t>nd</w:t>
      </w:r>
      <w:r w:rsidR="009F1A9B">
        <w:rPr>
          <w:rFonts w:ascii="Garamond" w:hAnsi="Garamond"/>
        </w:rPr>
        <w:t xml:space="preserve"> </w:t>
      </w:r>
      <w:r>
        <w:rPr>
          <w:rFonts w:ascii="Garamond" w:hAnsi="Garamond"/>
        </w:rPr>
        <w:t xml:space="preserve">line ART regimens unnecessarily. If diagnosed late, the result could be disease progression or even death. </w:t>
      </w:r>
    </w:p>
    <w:p w:rsidR="008E0B62" w:rsidRDefault="008E0B62" w:rsidP="000C3F32">
      <w:pPr>
        <w:rPr>
          <w:rFonts w:ascii="Garamond" w:hAnsi="Garamond"/>
        </w:rPr>
      </w:pPr>
    </w:p>
    <w:p w:rsidR="008E0B62" w:rsidRPr="00370490" w:rsidRDefault="008E0B62" w:rsidP="000C3F32">
      <w:pPr>
        <w:rPr>
          <w:rFonts w:ascii="Garamond" w:hAnsi="Garamond"/>
        </w:rPr>
      </w:pPr>
      <w:r>
        <w:rPr>
          <w:rFonts w:ascii="Garamond" w:hAnsi="Garamond"/>
        </w:rPr>
        <w:t>W</w:t>
      </w:r>
      <w:r w:rsidRPr="00370490">
        <w:rPr>
          <w:rFonts w:ascii="Garamond" w:hAnsi="Garamond"/>
        </w:rPr>
        <w:t xml:space="preserve">hen treatment failure is suspected, </w:t>
      </w:r>
      <w:r>
        <w:rPr>
          <w:rFonts w:ascii="Garamond" w:hAnsi="Garamond"/>
        </w:rPr>
        <w:t>verify</w:t>
      </w:r>
      <w:r w:rsidR="004C653F">
        <w:rPr>
          <w:rFonts w:ascii="Garamond" w:hAnsi="Garamond"/>
        </w:rPr>
        <w:t xml:space="preserve"> these 5 things</w:t>
      </w:r>
      <w:r w:rsidRPr="00370490">
        <w:rPr>
          <w:rFonts w:ascii="Garamond" w:hAnsi="Garamond"/>
        </w:rPr>
        <w:t>:</w:t>
      </w:r>
    </w:p>
    <w:p w:rsidR="004C653F" w:rsidRDefault="008E0B62" w:rsidP="00E01AA7">
      <w:pPr>
        <w:pStyle w:val="ListBullet"/>
        <w:numPr>
          <w:ilvl w:val="0"/>
          <w:numId w:val="32"/>
        </w:numPr>
        <w:rPr>
          <w:rFonts w:ascii="Garamond" w:hAnsi="Garamond"/>
        </w:rPr>
      </w:pPr>
      <w:r w:rsidRPr="00370490">
        <w:rPr>
          <w:rFonts w:ascii="Garamond" w:hAnsi="Garamond"/>
        </w:rPr>
        <w:t>The adolescent has been</w:t>
      </w:r>
      <w:r>
        <w:rPr>
          <w:rFonts w:ascii="Garamond" w:hAnsi="Garamond"/>
        </w:rPr>
        <w:t xml:space="preserve"> on ART for at least 24 weeks</w:t>
      </w:r>
      <w:r w:rsidR="00A00D92">
        <w:rPr>
          <w:rFonts w:ascii="Garamond" w:hAnsi="Garamond"/>
        </w:rPr>
        <w:t>.</w:t>
      </w:r>
    </w:p>
    <w:p w:rsidR="008E0B62" w:rsidRPr="00370490" w:rsidRDefault="004C653F" w:rsidP="00E01AA7">
      <w:pPr>
        <w:pStyle w:val="ListBullet"/>
        <w:numPr>
          <w:ilvl w:val="0"/>
          <w:numId w:val="32"/>
        </w:numPr>
        <w:rPr>
          <w:rFonts w:ascii="Garamond" w:hAnsi="Garamond"/>
        </w:rPr>
      </w:pPr>
      <w:r>
        <w:rPr>
          <w:rFonts w:ascii="Garamond" w:hAnsi="Garamond"/>
        </w:rPr>
        <w:t>The adolescent</w:t>
      </w:r>
      <w:r w:rsidR="008E0B62">
        <w:rPr>
          <w:rFonts w:ascii="Garamond" w:hAnsi="Garamond"/>
        </w:rPr>
        <w:t xml:space="preserve"> has</w:t>
      </w:r>
      <w:r w:rsidR="00A00D92">
        <w:rPr>
          <w:rFonts w:ascii="Garamond" w:hAnsi="Garamond"/>
        </w:rPr>
        <w:t xml:space="preserve"> been adherent (in other words,</w:t>
      </w:r>
      <w:r w:rsidR="008E0B62">
        <w:rPr>
          <w:rFonts w:ascii="Garamond" w:hAnsi="Garamond"/>
        </w:rPr>
        <w:t xml:space="preserve"> he or she has taken all</w:t>
      </w:r>
      <w:r w:rsidR="008E0B62" w:rsidRPr="00370490">
        <w:rPr>
          <w:rFonts w:ascii="Garamond" w:hAnsi="Garamond"/>
        </w:rPr>
        <w:t xml:space="preserve"> </w:t>
      </w:r>
      <w:r>
        <w:rPr>
          <w:rFonts w:ascii="Garamond" w:hAnsi="Garamond"/>
        </w:rPr>
        <w:t xml:space="preserve">medicines </w:t>
      </w:r>
      <w:r w:rsidR="008E0B62" w:rsidRPr="00370490">
        <w:rPr>
          <w:rFonts w:ascii="Garamond" w:hAnsi="Garamond"/>
        </w:rPr>
        <w:t>exactly as prescribed</w:t>
      </w:r>
      <w:r w:rsidR="008E0B62">
        <w:rPr>
          <w:rFonts w:ascii="Garamond" w:hAnsi="Garamond"/>
        </w:rPr>
        <w:t xml:space="preserve">). </w:t>
      </w:r>
      <w:r w:rsidR="008E0B62" w:rsidRPr="00370490">
        <w:rPr>
          <w:rFonts w:ascii="Garamond" w:hAnsi="Garamond"/>
        </w:rPr>
        <w:t>If adhe</w:t>
      </w:r>
      <w:r w:rsidR="008E0B62">
        <w:rPr>
          <w:rFonts w:ascii="Garamond" w:hAnsi="Garamond"/>
        </w:rPr>
        <w:t>rence has not been optimal,</w:t>
      </w:r>
      <w:r w:rsidR="008E0B62" w:rsidRPr="00370490">
        <w:rPr>
          <w:rFonts w:ascii="Garamond" w:hAnsi="Garamond"/>
        </w:rPr>
        <w:t xml:space="preserve"> the first course of action is to keep the adolescent on the same regimen</w:t>
      </w:r>
      <w:r w:rsidR="008E0B62">
        <w:rPr>
          <w:rFonts w:ascii="Garamond" w:hAnsi="Garamond"/>
        </w:rPr>
        <w:t xml:space="preserve"> and to provide adherence counseling and support. </w:t>
      </w:r>
    </w:p>
    <w:p w:rsidR="008E0B62" w:rsidRPr="00370490" w:rsidRDefault="008E0B62" w:rsidP="00E01AA7">
      <w:pPr>
        <w:pStyle w:val="ListBullet"/>
        <w:numPr>
          <w:ilvl w:val="0"/>
          <w:numId w:val="32"/>
        </w:numPr>
        <w:rPr>
          <w:rFonts w:ascii="Garamond" w:hAnsi="Garamond"/>
        </w:rPr>
      </w:pPr>
      <w:r w:rsidRPr="00370490">
        <w:rPr>
          <w:rFonts w:ascii="Garamond" w:hAnsi="Garamond"/>
        </w:rPr>
        <w:t>Any inter-current infection or major clinical even</w:t>
      </w:r>
      <w:r>
        <w:rPr>
          <w:rFonts w:ascii="Garamond" w:hAnsi="Garamond"/>
        </w:rPr>
        <w:t>t has been treated and resolved</w:t>
      </w:r>
      <w:r w:rsidR="00A00D92">
        <w:rPr>
          <w:rFonts w:ascii="Garamond" w:hAnsi="Garamond"/>
        </w:rPr>
        <w:t>.</w:t>
      </w:r>
    </w:p>
    <w:p w:rsidR="008E0B62" w:rsidRDefault="008E0B62" w:rsidP="00E01AA7">
      <w:pPr>
        <w:pStyle w:val="ListBullet"/>
        <w:numPr>
          <w:ilvl w:val="0"/>
          <w:numId w:val="32"/>
        </w:numPr>
        <w:rPr>
          <w:rFonts w:ascii="Garamond" w:hAnsi="Garamond"/>
        </w:rPr>
      </w:pPr>
      <w:r>
        <w:rPr>
          <w:rFonts w:ascii="Garamond" w:hAnsi="Garamond"/>
        </w:rPr>
        <w:t>IRIS has been excluded</w:t>
      </w:r>
      <w:r w:rsidR="00A00D92">
        <w:rPr>
          <w:rFonts w:ascii="Garamond" w:hAnsi="Garamond"/>
        </w:rPr>
        <w:t>.</w:t>
      </w:r>
    </w:p>
    <w:p w:rsidR="008E0B62" w:rsidRDefault="008E0B62" w:rsidP="008E36C3">
      <w:pPr>
        <w:pStyle w:val="ListBullet"/>
        <w:numPr>
          <w:ilvl w:val="0"/>
          <w:numId w:val="32"/>
        </w:numPr>
        <w:rPr>
          <w:rFonts w:ascii="Garamond" w:hAnsi="Garamond"/>
        </w:rPr>
      </w:pPr>
      <w:r w:rsidRPr="008E36C3">
        <w:rPr>
          <w:rFonts w:ascii="Garamond" w:hAnsi="Garamond"/>
        </w:rPr>
        <w:t xml:space="preserve">The adolescent is receiving adequate nutrition (if </w:t>
      </w:r>
      <w:r w:rsidRPr="00370490">
        <w:rPr>
          <w:rFonts w:ascii="Garamond" w:hAnsi="Garamond"/>
        </w:rPr>
        <w:t>considering a change in treat</w:t>
      </w:r>
      <w:r>
        <w:rPr>
          <w:rFonts w:ascii="Garamond" w:hAnsi="Garamond"/>
        </w:rPr>
        <w:t>ment because of growth failure)</w:t>
      </w:r>
      <w:r w:rsidR="00A00D92">
        <w:rPr>
          <w:rFonts w:ascii="Garamond" w:hAnsi="Garamond"/>
        </w:rPr>
        <w:t>.</w:t>
      </w:r>
    </w:p>
    <w:p w:rsidR="00687974" w:rsidRPr="00370490" w:rsidRDefault="00687974" w:rsidP="00687974">
      <w:pPr>
        <w:pStyle w:val="ListBullet"/>
        <w:numPr>
          <w:ilvl w:val="0"/>
          <w:numId w:val="0"/>
        </w:numPr>
        <w:ind w:left="360" w:hanging="360"/>
        <w:rPr>
          <w:rFonts w:ascii="Garamond" w:hAnsi="Garamond"/>
        </w:rPr>
      </w:pPr>
    </w:p>
    <w:p w:rsidR="008E0B62" w:rsidRDefault="008E0B62" w:rsidP="00687974">
      <w:pPr>
        <w:pStyle w:val="Heading4"/>
        <w:spacing w:before="0" w:after="0"/>
        <w:rPr>
          <w:rFonts w:ascii="Garamond" w:hAnsi="Garamond"/>
          <w:bCs w:val="0"/>
          <w:sz w:val="24"/>
          <w:szCs w:val="24"/>
        </w:rPr>
      </w:pPr>
      <w:r>
        <w:rPr>
          <w:rFonts w:ascii="Garamond" w:hAnsi="Garamond"/>
          <w:bCs w:val="0"/>
          <w:sz w:val="24"/>
          <w:szCs w:val="24"/>
        </w:rPr>
        <w:t>Criteria for treatment failure</w:t>
      </w:r>
    </w:p>
    <w:p w:rsidR="008E0B62" w:rsidRDefault="008E0B62" w:rsidP="000C3F32">
      <w:pPr>
        <w:rPr>
          <w:rFonts w:ascii="Garamond" w:hAnsi="Garamond"/>
        </w:rPr>
      </w:pPr>
      <w:r>
        <w:rPr>
          <w:rFonts w:ascii="Garamond" w:hAnsi="Garamond"/>
        </w:rPr>
        <w:t>There are 3 criteria for treatment failure (see Table 3.9):</w:t>
      </w:r>
    </w:p>
    <w:p w:rsidR="008E0B62" w:rsidRDefault="008E0B62" w:rsidP="00E01AA7">
      <w:pPr>
        <w:pStyle w:val="ListBullet"/>
        <w:numPr>
          <w:ilvl w:val="0"/>
          <w:numId w:val="32"/>
        </w:numPr>
        <w:rPr>
          <w:rFonts w:ascii="Garamond" w:hAnsi="Garamond"/>
        </w:rPr>
      </w:pPr>
      <w:r>
        <w:rPr>
          <w:rFonts w:ascii="Garamond" w:hAnsi="Garamond"/>
        </w:rPr>
        <w:t>Clinical</w:t>
      </w:r>
    </w:p>
    <w:p w:rsidR="008E0B62" w:rsidRDefault="008E0B62" w:rsidP="00E01AA7">
      <w:pPr>
        <w:pStyle w:val="ListBullet"/>
        <w:numPr>
          <w:ilvl w:val="0"/>
          <w:numId w:val="32"/>
        </w:numPr>
        <w:rPr>
          <w:rFonts w:ascii="Garamond" w:hAnsi="Garamond"/>
        </w:rPr>
      </w:pPr>
      <w:r>
        <w:rPr>
          <w:rFonts w:ascii="Garamond" w:hAnsi="Garamond"/>
        </w:rPr>
        <w:t>Immunologic</w:t>
      </w:r>
    </w:p>
    <w:p w:rsidR="008E0B62" w:rsidRDefault="008E0B62" w:rsidP="00E01AA7">
      <w:pPr>
        <w:pStyle w:val="ListBullet"/>
        <w:numPr>
          <w:ilvl w:val="0"/>
          <w:numId w:val="32"/>
        </w:numPr>
        <w:rPr>
          <w:rFonts w:ascii="Garamond" w:hAnsi="Garamond"/>
        </w:rPr>
      </w:pPr>
      <w:r>
        <w:rPr>
          <w:rFonts w:ascii="Garamond" w:hAnsi="Garamond"/>
        </w:rPr>
        <w:t>Virologic</w:t>
      </w:r>
    </w:p>
    <w:p w:rsidR="008E0B62" w:rsidRDefault="008E0B62" w:rsidP="000C3F32">
      <w:pPr>
        <w:rPr>
          <w:rFonts w:ascii="Garamond" w:hAnsi="Garamond"/>
        </w:rPr>
      </w:pPr>
    </w:p>
    <w:p w:rsidR="008E0B62" w:rsidRDefault="008E0B62" w:rsidP="000C3F32">
      <w:pPr>
        <w:rPr>
          <w:rFonts w:ascii="Garamond" w:hAnsi="Garamond"/>
        </w:rPr>
      </w:pPr>
      <w:r>
        <w:rPr>
          <w:rFonts w:ascii="Garamond" w:hAnsi="Garamond"/>
        </w:rPr>
        <w:t xml:space="preserve">Although virological failure is the most accurate method of </w:t>
      </w:r>
      <w:r w:rsidR="00EF662D">
        <w:rPr>
          <w:rFonts w:ascii="Garamond" w:hAnsi="Garamond"/>
        </w:rPr>
        <w:t xml:space="preserve">diagnosing and </w:t>
      </w:r>
      <w:r>
        <w:rPr>
          <w:rFonts w:ascii="Garamond" w:hAnsi="Garamond"/>
        </w:rPr>
        <w:t>confirming treatment failure, if viral load</w:t>
      </w:r>
      <w:r w:rsidRPr="0045425A">
        <w:rPr>
          <w:rFonts w:ascii="Garamond" w:hAnsi="Garamond"/>
        </w:rPr>
        <w:t xml:space="preserve"> is not available, use immunological criteria</w:t>
      </w:r>
      <w:r w:rsidRPr="004F6173">
        <w:t xml:space="preserve"> </w:t>
      </w:r>
      <w:r w:rsidRPr="004F6173">
        <w:rPr>
          <w:rFonts w:ascii="Garamond" w:hAnsi="Garamond"/>
        </w:rPr>
        <w:t>to confirm clinical failure</w:t>
      </w:r>
      <w:r w:rsidRPr="0045425A">
        <w:rPr>
          <w:rFonts w:ascii="Garamond" w:hAnsi="Garamond"/>
        </w:rPr>
        <w:t xml:space="preserve"> </w:t>
      </w:r>
      <w:r>
        <w:rPr>
          <w:rFonts w:ascii="Garamond" w:hAnsi="Garamond"/>
        </w:rPr>
        <w:t xml:space="preserve">(i.e. CD4 cell count). </w:t>
      </w:r>
    </w:p>
    <w:p w:rsidR="00C745EE" w:rsidRDefault="00C745EE" w:rsidP="000C3F32">
      <w:pPr>
        <w:rPr>
          <w:rFonts w:ascii="Garamond" w:hAnsi="Garamond"/>
        </w:rPr>
      </w:pPr>
    </w:p>
    <w:p w:rsidR="00687974" w:rsidRDefault="00687974">
      <w:pPr>
        <w:rPr>
          <w:rFonts w:ascii="Calibri" w:hAnsi="Calibri" w:cs="Calibri"/>
          <w:b/>
          <w:bCs/>
          <w:szCs w:val="20"/>
        </w:rPr>
      </w:pPr>
    </w:p>
    <w:p w:rsidR="008E0B62" w:rsidRPr="00432B21" w:rsidRDefault="008C33A1" w:rsidP="000C3F32">
      <w:pPr>
        <w:pStyle w:val="Caption"/>
        <w:keepNext/>
        <w:rPr>
          <w:rFonts w:ascii="Calibri" w:hAnsi="Calibri" w:cs="Calibri"/>
        </w:rPr>
      </w:pPr>
      <w:r>
        <w:rPr>
          <w:rFonts w:ascii="Calibri" w:hAnsi="Calibri" w:cs="Calibri"/>
        </w:rPr>
        <w:br w:type="page"/>
      </w:r>
      <w:r w:rsidR="008E0B62" w:rsidRPr="00432B21">
        <w:rPr>
          <w:rFonts w:ascii="Calibri" w:hAnsi="Calibri" w:cs="Calibri"/>
        </w:rPr>
        <w:t>Table 3.</w:t>
      </w:r>
      <w:r w:rsidR="008E0B62">
        <w:rPr>
          <w:rFonts w:ascii="Calibri" w:hAnsi="Calibri" w:cs="Calibri"/>
        </w:rPr>
        <w:t>9: WHO definition and criteria for switching ART</w:t>
      </w:r>
      <w:r w:rsidR="00263DB6">
        <w:rPr>
          <w:rFonts w:ascii="Calibri" w:hAnsi="Calibri" w:cs="Calibri"/>
        </w:rPr>
        <w:t xml:space="preserve"> in adults and adolescents</w:t>
      </w:r>
    </w:p>
    <w:tbl>
      <w:tblPr>
        <w:tblW w:w="5000" w:type="pc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1651"/>
        <w:gridCol w:w="3379"/>
        <w:gridCol w:w="4215"/>
      </w:tblGrid>
      <w:tr w:rsidR="008E0B62" w:rsidRPr="006B4673" w:rsidTr="00CC61C2">
        <w:tc>
          <w:tcPr>
            <w:tcW w:w="886" w:type="pct"/>
            <w:shd w:val="clear" w:color="auto" w:fill="D9D9D9"/>
          </w:tcPr>
          <w:p w:rsidR="008E0B62" w:rsidRPr="004B5CFD" w:rsidRDefault="008E0B62" w:rsidP="000C3F32">
            <w:pPr>
              <w:pStyle w:val="ListBullet"/>
              <w:numPr>
                <w:ilvl w:val="0"/>
                <w:numId w:val="0"/>
              </w:numPr>
              <w:jc w:val="center"/>
              <w:rPr>
                <w:rFonts w:ascii="Garamond" w:hAnsi="Garamond" w:cs="Calibri"/>
                <w:b/>
                <w:szCs w:val="24"/>
                <w:lang w:eastAsia="en-US"/>
              </w:rPr>
            </w:pPr>
            <w:r w:rsidRPr="004B5CFD">
              <w:rPr>
                <w:rFonts w:ascii="Garamond" w:hAnsi="Garamond" w:cs="Calibri"/>
                <w:b/>
                <w:sz w:val="22"/>
                <w:szCs w:val="24"/>
                <w:lang w:eastAsia="en-US"/>
              </w:rPr>
              <w:t xml:space="preserve">Failure </w:t>
            </w:r>
          </w:p>
        </w:tc>
        <w:tc>
          <w:tcPr>
            <w:tcW w:w="1831" w:type="pct"/>
            <w:shd w:val="clear" w:color="auto" w:fill="D9D9D9"/>
          </w:tcPr>
          <w:p w:rsidR="008E0B62" w:rsidRPr="004B5CFD" w:rsidRDefault="008E0B62" w:rsidP="000C3F32">
            <w:pPr>
              <w:pStyle w:val="ListBullet"/>
              <w:numPr>
                <w:ilvl w:val="0"/>
                <w:numId w:val="0"/>
              </w:numPr>
              <w:jc w:val="center"/>
              <w:rPr>
                <w:rFonts w:ascii="Garamond" w:hAnsi="Garamond" w:cs="Calibri"/>
                <w:b/>
                <w:szCs w:val="24"/>
                <w:lang w:eastAsia="en-US"/>
              </w:rPr>
            </w:pPr>
            <w:r w:rsidRPr="004B5CFD">
              <w:rPr>
                <w:rFonts w:ascii="Garamond" w:hAnsi="Garamond" w:cs="Calibri"/>
                <w:b/>
                <w:sz w:val="22"/>
                <w:szCs w:val="24"/>
                <w:lang w:eastAsia="en-US"/>
              </w:rPr>
              <w:t xml:space="preserve">Definition </w:t>
            </w:r>
          </w:p>
        </w:tc>
        <w:tc>
          <w:tcPr>
            <w:tcW w:w="2283" w:type="pct"/>
            <w:shd w:val="clear" w:color="auto" w:fill="D9D9D9"/>
          </w:tcPr>
          <w:p w:rsidR="008E0B62" w:rsidRPr="004B5CFD" w:rsidRDefault="008E0B62" w:rsidP="000C3F32">
            <w:pPr>
              <w:pStyle w:val="ListBullet"/>
              <w:numPr>
                <w:ilvl w:val="0"/>
                <w:numId w:val="0"/>
              </w:numPr>
              <w:jc w:val="center"/>
              <w:rPr>
                <w:rFonts w:ascii="Garamond" w:hAnsi="Garamond" w:cs="Calibri"/>
                <w:b/>
                <w:szCs w:val="24"/>
                <w:lang w:eastAsia="en-US"/>
              </w:rPr>
            </w:pPr>
            <w:r w:rsidRPr="004B5CFD">
              <w:rPr>
                <w:rFonts w:ascii="Garamond" w:hAnsi="Garamond" w:cs="Calibri"/>
                <w:b/>
                <w:sz w:val="22"/>
                <w:szCs w:val="24"/>
                <w:lang w:eastAsia="en-US"/>
              </w:rPr>
              <w:t>Comments</w:t>
            </w:r>
          </w:p>
        </w:tc>
      </w:tr>
      <w:tr w:rsidR="008E0B62" w:rsidRPr="00432B21">
        <w:tc>
          <w:tcPr>
            <w:tcW w:w="886" w:type="pct"/>
            <w:vAlign w:val="center"/>
          </w:tcPr>
          <w:p w:rsidR="008E0B62" w:rsidRPr="004B5CFD" w:rsidRDefault="008E0B62" w:rsidP="000C3F32">
            <w:pPr>
              <w:pStyle w:val="ListBullet"/>
              <w:numPr>
                <w:ilvl w:val="0"/>
                <w:numId w:val="0"/>
              </w:numPr>
              <w:rPr>
                <w:rFonts w:ascii="Garamond" w:hAnsi="Garamond" w:cs="Calibri"/>
                <w:b/>
                <w:szCs w:val="24"/>
                <w:lang w:eastAsia="en-US"/>
              </w:rPr>
            </w:pPr>
            <w:r w:rsidRPr="004B5CFD">
              <w:rPr>
                <w:rFonts w:ascii="Garamond" w:hAnsi="Garamond" w:cs="Calibri"/>
                <w:b/>
                <w:sz w:val="22"/>
                <w:szCs w:val="24"/>
                <w:lang w:eastAsia="en-US"/>
              </w:rPr>
              <w:t>Clinical failure</w:t>
            </w:r>
          </w:p>
        </w:tc>
        <w:tc>
          <w:tcPr>
            <w:tcW w:w="1831" w:type="pct"/>
            <w:vAlign w:val="center"/>
          </w:tcPr>
          <w:p w:rsidR="008E0B62" w:rsidRPr="004B5CFD" w:rsidRDefault="008E0B62" w:rsidP="000C3F32">
            <w:pPr>
              <w:pStyle w:val="ListBullet"/>
              <w:numPr>
                <w:ilvl w:val="0"/>
                <w:numId w:val="3"/>
              </w:numPr>
              <w:rPr>
                <w:rFonts w:ascii="Garamond" w:hAnsi="Garamond" w:cs="Calibri"/>
                <w:szCs w:val="24"/>
                <w:lang w:eastAsia="en-US"/>
              </w:rPr>
            </w:pPr>
            <w:r w:rsidRPr="004B5CFD">
              <w:rPr>
                <w:rFonts w:ascii="Garamond" w:hAnsi="Garamond" w:cs="Calibri"/>
                <w:sz w:val="22"/>
                <w:szCs w:val="24"/>
                <w:lang w:eastAsia="en-US"/>
              </w:rPr>
              <w:t>New or recurrent WHO stage 4 condition</w:t>
            </w:r>
          </w:p>
        </w:tc>
        <w:tc>
          <w:tcPr>
            <w:tcW w:w="2283" w:type="pct"/>
            <w:vAlign w:val="center"/>
          </w:tcPr>
          <w:p w:rsidR="008E0B62" w:rsidRPr="004B5CFD" w:rsidRDefault="008E0B62" w:rsidP="000C3F32">
            <w:pPr>
              <w:pStyle w:val="ListBullet"/>
              <w:numPr>
                <w:ilvl w:val="0"/>
                <w:numId w:val="3"/>
              </w:numPr>
              <w:rPr>
                <w:rFonts w:ascii="Garamond" w:hAnsi="Garamond" w:cs="Calibri"/>
                <w:szCs w:val="24"/>
                <w:lang w:eastAsia="en-US"/>
              </w:rPr>
            </w:pPr>
            <w:r w:rsidRPr="004B5CFD">
              <w:rPr>
                <w:rFonts w:ascii="Garamond" w:hAnsi="Garamond" w:cs="Calibri"/>
                <w:sz w:val="22"/>
                <w:szCs w:val="24"/>
                <w:lang w:eastAsia="en-US"/>
              </w:rPr>
              <w:t>Condition must be differentiated from immune reconstitution inflammatory syndrome (IRIS)</w:t>
            </w:r>
          </w:p>
          <w:p w:rsidR="008E0B62" w:rsidRPr="004B5CFD" w:rsidRDefault="008E0B62" w:rsidP="000C3F32">
            <w:pPr>
              <w:pStyle w:val="ListBullet"/>
              <w:numPr>
                <w:ilvl w:val="0"/>
                <w:numId w:val="3"/>
              </w:numPr>
              <w:rPr>
                <w:rFonts w:ascii="Garamond" w:hAnsi="Garamond" w:cs="Calibri"/>
                <w:szCs w:val="24"/>
                <w:lang w:eastAsia="en-US"/>
              </w:rPr>
            </w:pPr>
            <w:r w:rsidRPr="004B5CFD">
              <w:rPr>
                <w:rFonts w:ascii="Garamond" w:hAnsi="Garamond" w:cs="Calibri"/>
                <w:sz w:val="22"/>
                <w:szCs w:val="24"/>
                <w:lang w:eastAsia="en-US"/>
              </w:rPr>
              <w:t>Certain WHO clinical stage 3 conditions (e.g. pulmonary TB, severe bacterial infections) may be an indication of treatment failure</w:t>
            </w:r>
          </w:p>
        </w:tc>
      </w:tr>
      <w:tr w:rsidR="008E0B62" w:rsidRPr="00432B21">
        <w:tc>
          <w:tcPr>
            <w:tcW w:w="886" w:type="pct"/>
            <w:vAlign w:val="center"/>
          </w:tcPr>
          <w:p w:rsidR="008E0B62" w:rsidRPr="004B5CFD" w:rsidRDefault="008E0B62" w:rsidP="000C3F32">
            <w:pPr>
              <w:pStyle w:val="ListBullet"/>
              <w:numPr>
                <w:ilvl w:val="0"/>
                <w:numId w:val="0"/>
              </w:numPr>
              <w:rPr>
                <w:rFonts w:ascii="Garamond" w:hAnsi="Garamond" w:cs="Calibri"/>
                <w:b/>
                <w:szCs w:val="24"/>
                <w:lang w:eastAsia="en-US"/>
              </w:rPr>
            </w:pPr>
            <w:r w:rsidRPr="004B5CFD">
              <w:rPr>
                <w:rFonts w:ascii="Garamond" w:hAnsi="Garamond" w:cs="Calibri"/>
                <w:b/>
                <w:sz w:val="22"/>
                <w:szCs w:val="24"/>
                <w:lang w:eastAsia="en-US"/>
              </w:rPr>
              <w:t>Immunological failure</w:t>
            </w:r>
            <w:r w:rsidRPr="004B5CFD">
              <w:rPr>
                <w:rFonts w:ascii="Garamond" w:hAnsi="Garamond" w:cs="Calibri"/>
                <w:b/>
                <w:sz w:val="22"/>
                <w:szCs w:val="24"/>
                <w:vertAlign w:val="superscript"/>
                <w:lang w:eastAsia="en-US"/>
              </w:rPr>
              <w:t>1</w:t>
            </w:r>
          </w:p>
        </w:tc>
        <w:tc>
          <w:tcPr>
            <w:tcW w:w="1831" w:type="pct"/>
            <w:vAlign w:val="center"/>
          </w:tcPr>
          <w:p w:rsidR="008E0B62" w:rsidRPr="004B5CFD" w:rsidRDefault="008E0B62" w:rsidP="000C3F32">
            <w:pPr>
              <w:pStyle w:val="ListBullet"/>
              <w:numPr>
                <w:ilvl w:val="0"/>
                <w:numId w:val="3"/>
              </w:numPr>
              <w:rPr>
                <w:rFonts w:ascii="Garamond" w:hAnsi="Garamond" w:cs="Calibri"/>
                <w:szCs w:val="24"/>
                <w:lang w:eastAsia="en-US"/>
              </w:rPr>
            </w:pPr>
            <w:r w:rsidRPr="004B5CFD">
              <w:rPr>
                <w:rFonts w:ascii="Garamond" w:hAnsi="Garamond" w:cs="Calibri"/>
                <w:sz w:val="22"/>
                <w:szCs w:val="24"/>
                <w:lang w:eastAsia="en-US"/>
              </w:rPr>
              <w:t xml:space="preserve">Fall of CD4 count to baseline (or below) </w:t>
            </w:r>
            <w:r w:rsidRPr="004B5CFD">
              <w:rPr>
                <w:rFonts w:ascii="Garamond" w:hAnsi="Garamond" w:cs="Calibri"/>
                <w:b/>
                <w:sz w:val="22"/>
                <w:szCs w:val="24"/>
                <w:lang w:eastAsia="en-US"/>
              </w:rPr>
              <w:t>OR</w:t>
            </w:r>
            <w:r w:rsidRPr="004B5CFD">
              <w:rPr>
                <w:rFonts w:ascii="Garamond" w:hAnsi="Garamond" w:cs="Calibri"/>
                <w:sz w:val="22"/>
                <w:szCs w:val="24"/>
                <w:lang w:eastAsia="en-US"/>
              </w:rPr>
              <w:t xml:space="preserve"> </w:t>
            </w:r>
          </w:p>
          <w:p w:rsidR="008E0B62" w:rsidRPr="004B5CFD" w:rsidRDefault="008E0B62" w:rsidP="000C3F32">
            <w:pPr>
              <w:pStyle w:val="ListBullet"/>
              <w:numPr>
                <w:ilvl w:val="0"/>
                <w:numId w:val="3"/>
              </w:numPr>
              <w:rPr>
                <w:rFonts w:ascii="Garamond" w:hAnsi="Garamond" w:cs="Calibri"/>
                <w:szCs w:val="24"/>
                <w:lang w:eastAsia="en-US"/>
              </w:rPr>
            </w:pPr>
            <w:r w:rsidRPr="004B5CFD">
              <w:rPr>
                <w:rFonts w:ascii="Garamond" w:hAnsi="Garamond" w:cs="Calibri"/>
                <w:sz w:val="22"/>
                <w:szCs w:val="24"/>
                <w:lang w:eastAsia="en-US"/>
              </w:rPr>
              <w:t xml:space="preserve">50% fall from on-treatment peak value </w:t>
            </w:r>
            <w:r w:rsidRPr="004B5CFD">
              <w:rPr>
                <w:rFonts w:ascii="Garamond" w:hAnsi="Garamond" w:cs="Calibri"/>
                <w:b/>
                <w:sz w:val="22"/>
                <w:szCs w:val="24"/>
                <w:lang w:eastAsia="en-US"/>
              </w:rPr>
              <w:t xml:space="preserve">OR </w:t>
            </w:r>
          </w:p>
          <w:p w:rsidR="008E0B62" w:rsidRPr="004B5CFD" w:rsidRDefault="008E0B62" w:rsidP="000C3F32">
            <w:pPr>
              <w:pStyle w:val="ListBullet"/>
              <w:numPr>
                <w:ilvl w:val="0"/>
                <w:numId w:val="3"/>
              </w:numPr>
              <w:rPr>
                <w:rFonts w:ascii="Garamond" w:hAnsi="Garamond" w:cs="Calibri"/>
                <w:szCs w:val="24"/>
                <w:lang w:eastAsia="en-US"/>
              </w:rPr>
            </w:pPr>
            <w:r w:rsidRPr="004B5CFD">
              <w:rPr>
                <w:rFonts w:ascii="Garamond" w:hAnsi="Garamond" w:cs="Calibri"/>
                <w:sz w:val="22"/>
                <w:szCs w:val="24"/>
                <w:lang w:eastAsia="en-US"/>
              </w:rPr>
              <w:t>Persistent CD4 levels below 100 cells/mm</w:t>
            </w:r>
            <w:r w:rsidRPr="004B5CFD">
              <w:rPr>
                <w:rFonts w:ascii="Garamond" w:hAnsi="Garamond" w:cs="Calibri"/>
                <w:sz w:val="22"/>
                <w:szCs w:val="24"/>
                <w:vertAlign w:val="superscript"/>
                <w:lang w:eastAsia="en-US"/>
              </w:rPr>
              <w:t>3</w:t>
            </w:r>
          </w:p>
        </w:tc>
        <w:tc>
          <w:tcPr>
            <w:tcW w:w="2283" w:type="pct"/>
            <w:vAlign w:val="center"/>
          </w:tcPr>
          <w:p w:rsidR="008E0B62" w:rsidRPr="004B5CFD" w:rsidRDefault="008E0B62" w:rsidP="000C3F32">
            <w:pPr>
              <w:pStyle w:val="ListBullet"/>
              <w:numPr>
                <w:ilvl w:val="0"/>
                <w:numId w:val="3"/>
              </w:numPr>
              <w:rPr>
                <w:rFonts w:ascii="Garamond" w:hAnsi="Garamond" w:cs="Calibri"/>
                <w:szCs w:val="24"/>
                <w:lang w:eastAsia="en-US"/>
              </w:rPr>
            </w:pPr>
            <w:r w:rsidRPr="004B5CFD">
              <w:rPr>
                <w:rFonts w:ascii="Garamond" w:hAnsi="Garamond" w:cs="Calibri"/>
                <w:sz w:val="22"/>
                <w:szCs w:val="24"/>
                <w:lang w:eastAsia="en-US"/>
              </w:rPr>
              <w:t>Without concomitant infection to cause transient CD4 cell decrease</w:t>
            </w:r>
          </w:p>
          <w:p w:rsidR="008E0B62" w:rsidRPr="004B5CFD" w:rsidRDefault="008E0B62" w:rsidP="000C3F32">
            <w:pPr>
              <w:pStyle w:val="ListBullet"/>
              <w:numPr>
                <w:ilvl w:val="0"/>
                <w:numId w:val="0"/>
              </w:numPr>
              <w:rPr>
                <w:rFonts w:ascii="Garamond" w:hAnsi="Garamond" w:cs="Calibri"/>
                <w:szCs w:val="24"/>
                <w:lang w:eastAsia="en-US"/>
              </w:rPr>
            </w:pPr>
          </w:p>
        </w:tc>
      </w:tr>
      <w:tr w:rsidR="008E0B62" w:rsidRPr="00432B21">
        <w:tc>
          <w:tcPr>
            <w:tcW w:w="886" w:type="pct"/>
            <w:vAlign w:val="center"/>
          </w:tcPr>
          <w:p w:rsidR="008E0B62" w:rsidRPr="004B5CFD" w:rsidRDefault="008E0B62" w:rsidP="000C3F32">
            <w:pPr>
              <w:pStyle w:val="ListBullet"/>
              <w:numPr>
                <w:ilvl w:val="0"/>
                <w:numId w:val="0"/>
              </w:numPr>
              <w:rPr>
                <w:rFonts w:ascii="Garamond" w:hAnsi="Garamond" w:cs="Calibri"/>
                <w:b/>
                <w:szCs w:val="24"/>
                <w:lang w:eastAsia="en-US"/>
              </w:rPr>
            </w:pPr>
            <w:r w:rsidRPr="004B5CFD">
              <w:rPr>
                <w:rFonts w:ascii="Garamond" w:hAnsi="Garamond" w:cs="Calibri"/>
                <w:b/>
                <w:sz w:val="22"/>
                <w:szCs w:val="24"/>
                <w:lang w:eastAsia="en-US"/>
              </w:rPr>
              <w:t>Virological failure</w:t>
            </w:r>
            <w:r w:rsidRPr="004B5CFD">
              <w:rPr>
                <w:rFonts w:ascii="Garamond" w:hAnsi="Garamond" w:cs="Calibri"/>
                <w:b/>
                <w:sz w:val="22"/>
                <w:szCs w:val="24"/>
                <w:vertAlign w:val="superscript"/>
                <w:lang w:eastAsia="en-US"/>
              </w:rPr>
              <w:t>2</w:t>
            </w:r>
          </w:p>
        </w:tc>
        <w:tc>
          <w:tcPr>
            <w:tcW w:w="1831" w:type="pct"/>
            <w:vAlign w:val="center"/>
          </w:tcPr>
          <w:p w:rsidR="008E0B62" w:rsidRPr="004B5CFD" w:rsidRDefault="008E0B62" w:rsidP="000C3F32">
            <w:pPr>
              <w:pStyle w:val="ListBullet"/>
              <w:numPr>
                <w:ilvl w:val="0"/>
                <w:numId w:val="3"/>
              </w:numPr>
              <w:rPr>
                <w:rFonts w:ascii="Garamond" w:hAnsi="Garamond" w:cs="Calibri"/>
                <w:szCs w:val="24"/>
                <w:lang w:eastAsia="en-US"/>
              </w:rPr>
            </w:pPr>
            <w:r w:rsidRPr="004B5CFD">
              <w:rPr>
                <w:rFonts w:ascii="Garamond" w:hAnsi="Garamond" w:cs="Calibri"/>
                <w:sz w:val="22"/>
                <w:szCs w:val="24"/>
                <w:lang w:eastAsia="en-US"/>
              </w:rPr>
              <w:t>Plasma viral load above 5000 copies/ml</w:t>
            </w:r>
          </w:p>
        </w:tc>
        <w:tc>
          <w:tcPr>
            <w:tcW w:w="2283" w:type="pct"/>
            <w:vAlign w:val="center"/>
          </w:tcPr>
          <w:p w:rsidR="008E0B62" w:rsidRPr="004B5CFD" w:rsidRDefault="008E0B62" w:rsidP="000C3F32">
            <w:pPr>
              <w:pStyle w:val="ListBullet"/>
              <w:numPr>
                <w:ilvl w:val="0"/>
                <w:numId w:val="3"/>
              </w:numPr>
              <w:rPr>
                <w:rFonts w:ascii="Garamond" w:hAnsi="Garamond" w:cs="Calibri"/>
                <w:szCs w:val="24"/>
                <w:lang w:eastAsia="en-US"/>
              </w:rPr>
            </w:pPr>
            <w:r w:rsidRPr="004B5CFD">
              <w:rPr>
                <w:rFonts w:ascii="Garamond" w:hAnsi="Garamond" w:cs="Calibri"/>
                <w:sz w:val="22"/>
                <w:szCs w:val="24"/>
                <w:lang w:eastAsia="en-US"/>
              </w:rPr>
              <w:t xml:space="preserve">The optimal viral load threshold for defining virological failure has not been determined. Values of &gt;5,000 copies/ml are associated with clinical progression and a decline in CD4 cell count. See </w:t>
            </w:r>
            <w:r w:rsidRPr="004B5CFD">
              <w:rPr>
                <w:rFonts w:ascii="Garamond" w:hAnsi="Garamond" w:cs="Calibri"/>
                <w:i/>
                <w:sz w:val="22"/>
                <w:szCs w:val="24"/>
                <w:lang w:eastAsia="en-US"/>
              </w:rPr>
              <w:t xml:space="preserve">Appendix </w:t>
            </w:r>
            <w:r w:rsidR="00B513C3">
              <w:rPr>
                <w:rFonts w:ascii="Garamond" w:hAnsi="Garamond" w:cs="Calibri"/>
                <w:i/>
                <w:sz w:val="22"/>
                <w:szCs w:val="24"/>
                <w:lang w:eastAsia="en-US"/>
              </w:rPr>
              <w:t>3</w:t>
            </w:r>
            <w:r w:rsidRPr="004B5CFD">
              <w:rPr>
                <w:rFonts w:ascii="Garamond" w:hAnsi="Garamond" w:cs="Calibri"/>
                <w:i/>
                <w:sz w:val="22"/>
                <w:szCs w:val="24"/>
                <w:lang w:eastAsia="en-US"/>
              </w:rPr>
              <w:t>F.</w:t>
            </w:r>
            <w:r w:rsidRPr="004B5CFD">
              <w:rPr>
                <w:rFonts w:ascii="Garamond" w:hAnsi="Garamond" w:cs="Calibri"/>
                <w:sz w:val="22"/>
                <w:szCs w:val="24"/>
                <w:lang w:eastAsia="en-US"/>
              </w:rPr>
              <w:t xml:space="preserve"> </w:t>
            </w:r>
          </w:p>
        </w:tc>
      </w:tr>
      <w:tr w:rsidR="008E0B62" w:rsidRPr="00F47548">
        <w:tc>
          <w:tcPr>
            <w:tcW w:w="5000" w:type="pct"/>
            <w:gridSpan w:val="3"/>
            <w:vAlign w:val="center"/>
          </w:tcPr>
          <w:p w:rsidR="008E0B62" w:rsidRPr="00AF7830" w:rsidRDefault="008E0B62" w:rsidP="000C3F32">
            <w:pPr>
              <w:pStyle w:val="ListBullet"/>
              <w:numPr>
                <w:ilvl w:val="0"/>
                <w:numId w:val="0"/>
              </w:numPr>
              <w:ind w:left="360" w:hanging="360"/>
              <w:rPr>
                <w:rFonts w:ascii="Garamond" w:hAnsi="Garamond"/>
                <w:sz w:val="20"/>
                <w:lang w:eastAsia="en-US"/>
              </w:rPr>
            </w:pPr>
            <w:r w:rsidRPr="00AF7830">
              <w:rPr>
                <w:rFonts w:ascii="Garamond" w:hAnsi="Garamond" w:cs="Calibri"/>
                <w:b/>
                <w:sz w:val="20"/>
                <w:lang w:eastAsia="en-US"/>
              </w:rPr>
              <w:t>1</w:t>
            </w:r>
            <w:r w:rsidRPr="00AF7830">
              <w:rPr>
                <w:rFonts w:ascii="Garamond" w:hAnsi="Garamond"/>
                <w:b/>
                <w:sz w:val="20"/>
                <w:lang w:eastAsia="en-US"/>
              </w:rPr>
              <w:tab/>
              <w:t>Note</w:t>
            </w:r>
            <w:r w:rsidRPr="00AF7830">
              <w:rPr>
                <w:rFonts w:ascii="Garamond" w:hAnsi="Garamond"/>
                <w:sz w:val="20"/>
                <w:lang w:eastAsia="en-US"/>
              </w:rPr>
              <w:t>: Immunological failure is not a good predictor of virological failure — 8–40% of individuals who present with evidence of immunological failure actually have virological suppression.</w:t>
            </w:r>
          </w:p>
          <w:p w:rsidR="008E0B62" w:rsidRPr="00F47548" w:rsidRDefault="008E0B62" w:rsidP="000C3F32">
            <w:pPr>
              <w:ind w:left="360" w:hanging="360"/>
              <w:rPr>
                <w:rFonts w:ascii="Garamond" w:hAnsi="Garamond"/>
                <w:sz w:val="20"/>
                <w:szCs w:val="20"/>
              </w:rPr>
            </w:pPr>
            <w:r w:rsidRPr="00F47548">
              <w:rPr>
                <w:rFonts w:ascii="Garamond" w:hAnsi="Garamond"/>
                <w:b/>
                <w:sz w:val="20"/>
                <w:szCs w:val="20"/>
              </w:rPr>
              <w:t>2</w:t>
            </w:r>
            <w:r w:rsidRPr="00F47548">
              <w:rPr>
                <w:rFonts w:ascii="Garamond" w:hAnsi="Garamond"/>
                <w:b/>
                <w:sz w:val="20"/>
                <w:szCs w:val="20"/>
              </w:rPr>
              <w:tab/>
            </w:r>
            <w:r w:rsidRPr="00F47548">
              <w:rPr>
                <w:rFonts w:ascii="Garamond" w:hAnsi="Garamond"/>
                <w:sz w:val="20"/>
                <w:szCs w:val="20"/>
              </w:rPr>
              <w:t xml:space="preserve">Viral load measurement is considered a better indicator </w:t>
            </w:r>
            <w:r>
              <w:rPr>
                <w:rFonts w:ascii="Garamond" w:hAnsi="Garamond"/>
                <w:sz w:val="20"/>
                <w:szCs w:val="20"/>
              </w:rPr>
              <w:t>of treatment failure than</w:t>
            </w:r>
            <w:r w:rsidRPr="00F47548">
              <w:rPr>
                <w:rFonts w:ascii="Garamond" w:hAnsi="Garamond"/>
                <w:sz w:val="20"/>
                <w:szCs w:val="20"/>
              </w:rPr>
              <w:t xml:space="preserve"> clinical or immunological indicators. Depending on availability, viral load may be used:</w:t>
            </w:r>
          </w:p>
          <w:p w:rsidR="008E0B62" w:rsidRPr="00AF7830" w:rsidRDefault="008E0B62" w:rsidP="0008451A">
            <w:pPr>
              <w:pStyle w:val="ListBullet"/>
              <w:numPr>
                <w:ilvl w:val="0"/>
                <w:numId w:val="3"/>
              </w:numPr>
              <w:tabs>
                <w:tab w:val="clear" w:pos="360"/>
                <w:tab w:val="num" w:pos="720"/>
              </w:tabs>
              <w:ind w:left="720"/>
              <w:rPr>
                <w:rFonts w:ascii="Garamond" w:hAnsi="Garamond"/>
                <w:sz w:val="20"/>
                <w:lang w:eastAsia="en-US"/>
              </w:rPr>
            </w:pPr>
            <w:r w:rsidRPr="00AF7830">
              <w:rPr>
                <w:rFonts w:ascii="Garamond" w:hAnsi="Garamond"/>
                <w:sz w:val="20"/>
                <w:lang w:eastAsia="en-US"/>
              </w:rPr>
              <w:t>Targeted strategy: To confirm clinical/immunological failure or, occasionally, to assess adherence within 4–6 months of ART initiation in at-risk clients</w:t>
            </w:r>
          </w:p>
          <w:p w:rsidR="005C10DC" w:rsidRDefault="008E0B62" w:rsidP="0008451A">
            <w:pPr>
              <w:pStyle w:val="ListBullet"/>
              <w:numPr>
                <w:ilvl w:val="0"/>
                <w:numId w:val="3"/>
              </w:numPr>
              <w:tabs>
                <w:tab w:val="clear" w:pos="360"/>
                <w:tab w:val="num" w:pos="720"/>
              </w:tabs>
              <w:ind w:left="720"/>
              <w:rPr>
                <w:rFonts w:ascii="Garamond" w:hAnsi="Garamond"/>
                <w:sz w:val="20"/>
                <w:lang w:eastAsia="en-US"/>
              </w:rPr>
            </w:pPr>
            <w:r w:rsidRPr="00AF7830">
              <w:rPr>
                <w:rFonts w:ascii="Garamond" w:hAnsi="Garamond"/>
                <w:sz w:val="20"/>
                <w:lang w:eastAsia="en-US"/>
              </w:rPr>
              <w:t>Routine strategy: To detect viral replication every 6 months</w:t>
            </w:r>
          </w:p>
        </w:tc>
      </w:tr>
    </w:tbl>
    <w:p w:rsidR="008E0B62" w:rsidRDefault="008E0B62" w:rsidP="000C3F32">
      <w:pPr>
        <w:rPr>
          <w:rFonts w:ascii="Garamond" w:hAnsi="Garamond"/>
        </w:rPr>
      </w:pPr>
    </w:p>
    <w:p w:rsidR="008E0B62" w:rsidRDefault="008E0B62" w:rsidP="000C3F32">
      <w:pPr>
        <w:pStyle w:val="ListBullet"/>
        <w:numPr>
          <w:ilvl w:val="0"/>
          <w:numId w:val="0"/>
        </w:numPr>
        <w:rPr>
          <w:rFonts w:ascii="Garamond" w:hAnsi="Garamond"/>
          <w:i/>
        </w:rPr>
      </w:pPr>
      <w:r w:rsidRPr="00912B0F">
        <w:rPr>
          <w:rFonts w:ascii="Garamond" w:hAnsi="Garamond"/>
        </w:rPr>
        <w:t xml:space="preserve">For additional information on </w:t>
      </w:r>
      <w:r>
        <w:rPr>
          <w:rFonts w:ascii="Garamond" w:hAnsi="Garamond"/>
        </w:rPr>
        <w:t>treatment</w:t>
      </w:r>
      <w:r w:rsidRPr="00912B0F">
        <w:rPr>
          <w:rFonts w:ascii="Garamond" w:hAnsi="Garamond"/>
        </w:rPr>
        <w:t xml:space="preserve"> failure, see </w:t>
      </w:r>
      <w:r w:rsidRPr="0030479B">
        <w:rPr>
          <w:rFonts w:ascii="Garamond" w:hAnsi="Garamond"/>
        </w:rPr>
        <w:t xml:space="preserve">WHO’s </w:t>
      </w:r>
      <w:r w:rsidRPr="0030479B">
        <w:rPr>
          <w:rFonts w:ascii="Garamond" w:hAnsi="Garamond"/>
          <w:i/>
        </w:rPr>
        <w:t>Antiretroviral Therapy for HIV Infection in Adults and Adolescents. Recommendations for a Public Health Approach, 2010 revision</w:t>
      </w:r>
      <w:r w:rsidRPr="0030479B">
        <w:rPr>
          <w:rFonts w:ascii="Garamond" w:hAnsi="Garamond"/>
        </w:rPr>
        <w:t xml:space="preserve"> and </w:t>
      </w:r>
      <w:r w:rsidRPr="0030479B">
        <w:rPr>
          <w:rFonts w:ascii="Garamond" w:hAnsi="Garamond"/>
          <w:i/>
        </w:rPr>
        <w:t>Antiretroviral Therapy for HIV Infection in Infants and Children: Towards Universal</w:t>
      </w:r>
      <w:r>
        <w:rPr>
          <w:rFonts w:ascii="Garamond" w:hAnsi="Garamond"/>
          <w:i/>
        </w:rPr>
        <w:t xml:space="preserve"> Access, Recommendations for a Public Health A</w:t>
      </w:r>
      <w:r w:rsidRPr="0030479B">
        <w:rPr>
          <w:rFonts w:ascii="Garamond" w:hAnsi="Garamond"/>
          <w:i/>
        </w:rPr>
        <w:t>pproach, 2010 revision</w:t>
      </w:r>
      <w:r>
        <w:rPr>
          <w:rFonts w:ascii="Garamond" w:hAnsi="Garamond"/>
          <w:i/>
        </w:rPr>
        <w:t>.</w:t>
      </w:r>
    </w:p>
    <w:p w:rsidR="008E0B62" w:rsidRPr="00370490" w:rsidRDefault="008E0B62" w:rsidP="000C3F32">
      <w:pPr>
        <w:pStyle w:val="ListBullet"/>
        <w:numPr>
          <w:ilvl w:val="0"/>
          <w:numId w:val="0"/>
        </w:numPr>
        <w:rPr>
          <w:rFonts w:ascii="Garamond" w:hAnsi="Garamond"/>
        </w:rPr>
      </w:pPr>
    </w:p>
    <w:p w:rsidR="008E0B62" w:rsidRDefault="008E0B62" w:rsidP="000C3F32">
      <w:pPr>
        <w:pStyle w:val="ListBullet"/>
        <w:numPr>
          <w:ilvl w:val="0"/>
          <w:numId w:val="0"/>
        </w:numPr>
        <w:rPr>
          <w:rFonts w:ascii="Garamond" w:hAnsi="Garamond"/>
        </w:rPr>
      </w:pPr>
      <w:r>
        <w:rPr>
          <w:rFonts w:ascii="Garamond" w:hAnsi="Garamond"/>
        </w:rPr>
        <w:t xml:space="preserve">Once treatment failure has been detected, select a new regimen using national guidelines or after consulting an HIV specialist. See </w:t>
      </w:r>
      <w:r w:rsidRPr="00454FE2">
        <w:rPr>
          <w:rFonts w:ascii="Garamond" w:hAnsi="Garamond"/>
          <w:i/>
        </w:rPr>
        <w:t xml:space="preserve">Appendix 3E: Preferred </w:t>
      </w:r>
      <w:r>
        <w:rPr>
          <w:rFonts w:ascii="Garamond" w:hAnsi="Garamond"/>
          <w:i/>
        </w:rPr>
        <w:t>2nd line</w:t>
      </w:r>
      <w:r w:rsidRPr="00454FE2">
        <w:rPr>
          <w:rFonts w:ascii="Garamond" w:hAnsi="Garamond"/>
          <w:i/>
        </w:rPr>
        <w:t xml:space="preserve"> ART Options</w:t>
      </w:r>
      <w:r w:rsidRPr="009E4DD7">
        <w:rPr>
          <w:rFonts w:ascii="Garamond" w:hAnsi="Garamond"/>
        </w:rPr>
        <w:t xml:space="preserve"> </w:t>
      </w:r>
      <w:r>
        <w:rPr>
          <w:rFonts w:ascii="Garamond" w:hAnsi="Garamond"/>
        </w:rPr>
        <w:t>for WHO-recommended 2</w:t>
      </w:r>
      <w:r w:rsidRPr="009935A9">
        <w:rPr>
          <w:rFonts w:ascii="Garamond" w:hAnsi="Garamond"/>
          <w:vertAlign w:val="superscript"/>
        </w:rPr>
        <w:t>nd</w:t>
      </w:r>
      <w:r>
        <w:rPr>
          <w:rFonts w:ascii="Garamond" w:hAnsi="Garamond"/>
        </w:rPr>
        <w:t xml:space="preserve"> line ART regimens. The patient should be sw</w:t>
      </w:r>
      <w:r w:rsidR="005A77B5">
        <w:rPr>
          <w:rFonts w:ascii="Garamond" w:hAnsi="Garamond"/>
        </w:rPr>
        <w:t>itched to a new regimen within 1</w:t>
      </w:r>
      <w:r>
        <w:rPr>
          <w:rFonts w:ascii="Garamond" w:hAnsi="Garamond"/>
        </w:rPr>
        <w:t xml:space="preserve"> month of confirming treatment failure. </w:t>
      </w:r>
    </w:p>
    <w:p w:rsidR="00C745EE" w:rsidRDefault="00C745EE">
      <w:pPr>
        <w:rPr>
          <w:rFonts w:ascii="Garamond" w:hAnsi="Garamond"/>
          <w:b/>
          <w:szCs w:val="20"/>
          <w:lang w:eastAsia="ja-JP"/>
        </w:rPr>
      </w:pPr>
    </w:p>
    <w:p w:rsidR="008E0B62" w:rsidRPr="00B932ED" w:rsidRDefault="008E0B62" w:rsidP="000C3F32">
      <w:pPr>
        <w:pStyle w:val="ListBullet"/>
        <w:numPr>
          <w:ilvl w:val="0"/>
          <w:numId w:val="0"/>
        </w:numPr>
        <w:rPr>
          <w:rFonts w:ascii="Garamond" w:hAnsi="Garamond"/>
          <w:b/>
        </w:rPr>
      </w:pPr>
      <w:r w:rsidRPr="00B932ED">
        <w:rPr>
          <w:rFonts w:ascii="Garamond" w:hAnsi="Garamond"/>
          <w:b/>
        </w:rPr>
        <w:t>Whenever an ALHIV is switched to a new regimen:</w:t>
      </w:r>
    </w:p>
    <w:p w:rsidR="008E0B62" w:rsidRPr="009935A9" w:rsidRDefault="008E0B62" w:rsidP="000C3F32">
      <w:pPr>
        <w:pStyle w:val="ListBullet"/>
        <w:numPr>
          <w:ilvl w:val="0"/>
          <w:numId w:val="3"/>
        </w:numPr>
        <w:rPr>
          <w:rFonts w:ascii="Garamond" w:hAnsi="Garamond"/>
        </w:rPr>
      </w:pPr>
      <w:r w:rsidRPr="009935A9">
        <w:rPr>
          <w:rFonts w:ascii="Garamond" w:hAnsi="Garamond"/>
        </w:rPr>
        <w:t xml:space="preserve">Counsel </w:t>
      </w:r>
      <w:r>
        <w:rPr>
          <w:rFonts w:ascii="Garamond" w:hAnsi="Garamond"/>
        </w:rPr>
        <w:t>him or her</w:t>
      </w:r>
      <w:r w:rsidRPr="009935A9">
        <w:rPr>
          <w:rFonts w:ascii="Garamond" w:hAnsi="Garamond"/>
        </w:rPr>
        <w:t xml:space="preserve"> on reasons for </w:t>
      </w:r>
      <w:r>
        <w:rPr>
          <w:rFonts w:ascii="Garamond" w:hAnsi="Garamond"/>
        </w:rPr>
        <w:t xml:space="preserve">the </w:t>
      </w:r>
      <w:r w:rsidRPr="009935A9">
        <w:rPr>
          <w:rFonts w:ascii="Garamond" w:hAnsi="Garamond"/>
        </w:rPr>
        <w:t>change in regimen, differences in drug types, dosages,</w:t>
      </w:r>
      <w:r>
        <w:rPr>
          <w:rFonts w:ascii="Garamond" w:hAnsi="Garamond"/>
        </w:rPr>
        <w:t xml:space="preserve"> and</w:t>
      </w:r>
      <w:r w:rsidRPr="009935A9">
        <w:rPr>
          <w:rFonts w:ascii="Garamond" w:hAnsi="Garamond"/>
        </w:rPr>
        <w:t xml:space="preserve"> timing of administration.</w:t>
      </w:r>
    </w:p>
    <w:p w:rsidR="008E0B62" w:rsidRPr="009935A9" w:rsidRDefault="008E0B62" w:rsidP="000C3F32">
      <w:pPr>
        <w:pStyle w:val="ListBullet"/>
        <w:numPr>
          <w:ilvl w:val="0"/>
          <w:numId w:val="3"/>
        </w:numPr>
        <w:rPr>
          <w:rFonts w:ascii="Garamond" w:hAnsi="Garamond"/>
        </w:rPr>
      </w:pPr>
      <w:r w:rsidRPr="009935A9">
        <w:rPr>
          <w:rFonts w:ascii="Garamond" w:hAnsi="Garamond"/>
        </w:rPr>
        <w:t xml:space="preserve">Review </w:t>
      </w:r>
      <w:r>
        <w:rPr>
          <w:rFonts w:ascii="Garamond" w:hAnsi="Garamond"/>
        </w:rPr>
        <w:t xml:space="preserve">with the adolescent and his or her caregiver </w:t>
      </w:r>
      <w:r w:rsidRPr="009935A9">
        <w:rPr>
          <w:rFonts w:ascii="Garamond" w:hAnsi="Garamond"/>
        </w:rPr>
        <w:t xml:space="preserve">possible side effects of </w:t>
      </w:r>
      <w:r>
        <w:rPr>
          <w:rFonts w:ascii="Garamond" w:hAnsi="Garamond"/>
        </w:rPr>
        <w:t>the new regimen.</w:t>
      </w:r>
    </w:p>
    <w:p w:rsidR="008E0B62" w:rsidRPr="009935A9" w:rsidRDefault="008E0B62" w:rsidP="000C3F32">
      <w:pPr>
        <w:pStyle w:val="ListBullet"/>
        <w:numPr>
          <w:ilvl w:val="0"/>
          <w:numId w:val="3"/>
        </w:numPr>
        <w:rPr>
          <w:rFonts w:ascii="Garamond" w:hAnsi="Garamond"/>
        </w:rPr>
      </w:pPr>
      <w:r>
        <w:rPr>
          <w:rFonts w:ascii="Garamond" w:hAnsi="Garamond"/>
        </w:rPr>
        <w:t>Re</w:t>
      </w:r>
      <w:r w:rsidRPr="009935A9">
        <w:rPr>
          <w:rFonts w:ascii="Garamond" w:hAnsi="Garamond"/>
        </w:rPr>
        <w:t xml:space="preserve">-assess for social issues that could </w:t>
      </w:r>
      <w:r>
        <w:rPr>
          <w:rFonts w:ascii="Garamond" w:hAnsi="Garamond"/>
        </w:rPr>
        <w:t xml:space="preserve">negatively influence adherence and </w:t>
      </w:r>
      <w:r w:rsidRPr="009935A9">
        <w:rPr>
          <w:rFonts w:ascii="Garamond" w:hAnsi="Garamond"/>
        </w:rPr>
        <w:t xml:space="preserve">review </w:t>
      </w:r>
      <w:r>
        <w:rPr>
          <w:rFonts w:ascii="Garamond" w:hAnsi="Garamond"/>
        </w:rPr>
        <w:t xml:space="preserve">the </w:t>
      </w:r>
      <w:r w:rsidRPr="009935A9">
        <w:rPr>
          <w:rFonts w:ascii="Garamond" w:hAnsi="Garamond"/>
        </w:rPr>
        <w:t>importance of</w:t>
      </w:r>
      <w:r>
        <w:rPr>
          <w:rFonts w:ascii="Garamond" w:hAnsi="Garamond"/>
        </w:rPr>
        <w:t xml:space="preserve"> </w:t>
      </w:r>
      <w:r w:rsidR="00B932ED">
        <w:rPr>
          <w:rFonts w:ascii="Garamond" w:hAnsi="Garamond"/>
        </w:rPr>
        <w:t>adhering to the</w:t>
      </w:r>
      <w:r w:rsidR="00F92E77">
        <w:rPr>
          <w:rFonts w:ascii="Garamond" w:hAnsi="Garamond"/>
        </w:rPr>
        <w:t xml:space="preserve"> clinic visit schedule as well as</w:t>
      </w:r>
      <w:r w:rsidR="004C653F">
        <w:rPr>
          <w:rFonts w:ascii="Garamond" w:hAnsi="Garamond"/>
        </w:rPr>
        <w:t xml:space="preserve"> to the regimen. </w:t>
      </w:r>
    </w:p>
    <w:p w:rsidR="008E0B62" w:rsidRDefault="008E0B62" w:rsidP="000C3F32">
      <w:pPr>
        <w:pStyle w:val="ListBullet"/>
        <w:numPr>
          <w:ilvl w:val="0"/>
          <w:numId w:val="3"/>
        </w:numPr>
        <w:rPr>
          <w:rFonts w:ascii="Garamond" w:hAnsi="Garamond"/>
        </w:rPr>
      </w:pPr>
      <w:r>
        <w:rPr>
          <w:rFonts w:ascii="Garamond" w:hAnsi="Garamond"/>
        </w:rPr>
        <w:t xml:space="preserve">Provide </w:t>
      </w:r>
      <w:r w:rsidR="00F92E77">
        <w:rPr>
          <w:rFonts w:ascii="Garamond" w:hAnsi="Garamond"/>
        </w:rPr>
        <w:t>on</w:t>
      </w:r>
      <w:r w:rsidR="004C653F">
        <w:rPr>
          <w:rFonts w:ascii="Garamond" w:hAnsi="Garamond"/>
        </w:rPr>
        <w:t xml:space="preserve">going </w:t>
      </w:r>
      <w:r>
        <w:rPr>
          <w:rFonts w:ascii="Garamond" w:hAnsi="Garamond"/>
        </w:rPr>
        <w:t>adherence counseling and support (see Module 8).</w:t>
      </w:r>
    </w:p>
    <w:p w:rsidR="0009694E" w:rsidRDefault="0009694E" w:rsidP="000C3F32">
      <w:pPr>
        <w:pStyle w:val="ListBullet"/>
        <w:numPr>
          <w:ilvl w:val="0"/>
          <w:numId w:val="0"/>
        </w:numPr>
        <w:rPr>
          <w:rFonts w:ascii="Garamond" w:hAnsi="Garamond"/>
        </w:rPr>
      </w:pPr>
    </w:p>
    <w:p w:rsidR="008E0B62" w:rsidRDefault="008E0B62" w:rsidP="000C3F32">
      <w:pPr>
        <w:pStyle w:val="ListBullet"/>
        <w:numPr>
          <w:ilvl w:val="0"/>
          <w:numId w:val="0"/>
        </w:numPr>
        <w:rPr>
          <w:rFonts w:ascii="Garamond" w:hAnsi="Garamond"/>
        </w:rPr>
      </w:pPr>
    </w:p>
    <w:p w:rsidR="00687974" w:rsidRDefault="00687974" w:rsidP="000C3F32">
      <w:pPr>
        <w:pStyle w:val="ListBullet"/>
        <w:numPr>
          <w:ilvl w:val="0"/>
          <w:numId w:val="0"/>
        </w:numPr>
        <w:rPr>
          <w:rFonts w:ascii="Garamond" w:hAnsi="Garamond"/>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607"/>
        <w:gridCol w:w="7638"/>
      </w:tblGrid>
      <w:tr w:rsidR="008E0B62" w:rsidRPr="00432B21" w:rsidTr="00CC61C2">
        <w:trPr>
          <w:trHeight w:val="20"/>
        </w:trPr>
        <w:tc>
          <w:tcPr>
            <w:tcW w:w="869" w:type="pct"/>
            <w:tcBorders>
              <w:top w:val="dashed" w:sz="4" w:space="0" w:color="auto"/>
            </w:tcBorders>
            <w:shd w:val="clear" w:color="auto" w:fill="D9D9D9"/>
            <w:vAlign w:val="center"/>
          </w:tcPr>
          <w:p w:rsidR="008E0B62" w:rsidRPr="00432B21" w:rsidRDefault="009C4BA2" w:rsidP="000C3F32">
            <w:pPr>
              <w:rPr>
                <w:rFonts w:ascii="Calibri" w:hAnsi="Calibri" w:cs="Calibri"/>
                <w:bCs/>
              </w:rPr>
            </w:pPr>
            <w:r>
              <w:rPr>
                <w:rFonts w:ascii="Garamond" w:hAnsi="Garamond"/>
                <w:noProof/>
              </w:rPr>
              <w:drawing>
                <wp:inline distT="0" distB="0" distL="0" distR="0">
                  <wp:extent cx="526415" cy="595630"/>
                  <wp:effectExtent l="0" t="0" r="6985" b="0"/>
                  <wp:docPr id="40" name="Picture 40"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Description: Description: metho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rsidR="008E0B62" w:rsidRPr="00432B21" w:rsidRDefault="008E0B62" w:rsidP="000C3F32">
            <w:pPr>
              <w:rPr>
                <w:rFonts w:ascii="Calibri" w:hAnsi="Calibri" w:cs="Calibri"/>
                <w:b/>
                <w:bCs/>
              </w:rPr>
            </w:pPr>
            <w:r w:rsidRPr="00432B21">
              <w:rPr>
                <w:rFonts w:ascii="Calibri" w:hAnsi="Calibri" w:cs="Calibri"/>
                <w:b/>
                <w:bCs/>
              </w:rPr>
              <w:t>Trainer Instructions</w:t>
            </w:r>
          </w:p>
          <w:p w:rsidR="008E0B62" w:rsidRPr="00432B21" w:rsidRDefault="002412DF" w:rsidP="000C3F32">
            <w:pPr>
              <w:rPr>
                <w:rFonts w:ascii="Calibri" w:hAnsi="Calibri" w:cs="Calibri"/>
                <w:bCs/>
              </w:rPr>
            </w:pPr>
            <w:r>
              <w:rPr>
                <w:rFonts w:ascii="Calibri" w:hAnsi="Calibri" w:cs="Calibri"/>
                <w:bCs/>
              </w:rPr>
              <w:t>Slides 7</w:t>
            </w:r>
            <w:r w:rsidR="009018DD">
              <w:rPr>
                <w:rFonts w:ascii="Calibri" w:hAnsi="Calibri" w:cs="Calibri"/>
                <w:bCs/>
              </w:rPr>
              <w:t>7</w:t>
            </w:r>
            <w:r w:rsidR="00A06FFE">
              <w:rPr>
                <w:rFonts w:ascii="Calibri" w:hAnsi="Calibri" w:cs="Calibri"/>
                <w:bCs/>
              </w:rPr>
              <w:t>-</w:t>
            </w:r>
            <w:r w:rsidR="00414138">
              <w:rPr>
                <w:rFonts w:ascii="Calibri" w:hAnsi="Calibri" w:cs="Calibri"/>
                <w:bCs/>
              </w:rPr>
              <w:t>8</w:t>
            </w:r>
            <w:r w:rsidR="009018DD">
              <w:rPr>
                <w:rFonts w:ascii="Calibri" w:hAnsi="Calibri" w:cs="Calibri"/>
                <w:bCs/>
              </w:rPr>
              <w:t>2</w:t>
            </w:r>
          </w:p>
        </w:tc>
      </w:tr>
      <w:tr w:rsidR="008E0B62" w:rsidRPr="00432B21" w:rsidTr="00CC61C2">
        <w:trPr>
          <w:trHeight w:val="20"/>
        </w:trPr>
        <w:tc>
          <w:tcPr>
            <w:tcW w:w="869" w:type="pct"/>
            <w:shd w:val="clear" w:color="auto" w:fill="D9D9D9"/>
          </w:tcPr>
          <w:p w:rsidR="008E0B62" w:rsidRPr="00432B21" w:rsidRDefault="008E0B62" w:rsidP="000C3F32">
            <w:pPr>
              <w:rPr>
                <w:rFonts w:ascii="Calibri" w:eastAsia="Batang" w:hAnsi="Calibri" w:cs="Calibri"/>
                <w:b/>
                <w:bCs/>
              </w:rPr>
            </w:pPr>
            <w:r w:rsidRPr="00432B21">
              <w:rPr>
                <w:rFonts w:ascii="Calibri" w:eastAsia="Batang" w:hAnsi="Calibri" w:cs="Calibri"/>
                <w:b/>
                <w:bCs/>
              </w:rPr>
              <w:t xml:space="preserve">Step </w:t>
            </w:r>
            <w:r w:rsidR="000F7636">
              <w:rPr>
                <w:rFonts w:ascii="Calibri" w:eastAsia="Batang" w:hAnsi="Calibri" w:cs="Calibri"/>
                <w:b/>
                <w:bCs/>
              </w:rPr>
              <w:t>22</w:t>
            </w:r>
            <w:r w:rsidRPr="00432B21">
              <w:rPr>
                <w:rFonts w:ascii="Calibri" w:eastAsia="Batang" w:hAnsi="Calibri" w:cs="Calibri"/>
                <w:b/>
                <w:bCs/>
              </w:rPr>
              <w:t>:</w:t>
            </w:r>
          </w:p>
        </w:tc>
        <w:tc>
          <w:tcPr>
            <w:tcW w:w="4131" w:type="pct"/>
            <w:shd w:val="clear" w:color="auto" w:fill="D9D9D9"/>
          </w:tcPr>
          <w:p w:rsidR="008E0B62" w:rsidRPr="00D14993" w:rsidRDefault="008E0B62" w:rsidP="000C3F32">
            <w:pPr>
              <w:pStyle w:val="BodyText2"/>
              <w:spacing w:after="0" w:line="240" w:lineRule="auto"/>
              <w:rPr>
                <w:rFonts w:ascii="Calibri" w:hAnsi="Calibri" w:cs="Calibri"/>
                <w:szCs w:val="24"/>
                <w:lang w:val="en-US" w:eastAsia="en-US"/>
              </w:rPr>
            </w:pPr>
            <w:r w:rsidRPr="00D14993">
              <w:rPr>
                <w:rFonts w:ascii="Calibri" w:hAnsi="Calibri" w:cs="Calibri"/>
                <w:szCs w:val="24"/>
                <w:lang w:val="en-US" w:eastAsia="en-US"/>
              </w:rPr>
              <w:t>Introduce TB screening, prevention, and treatment. Start the discussion by asking:</w:t>
            </w:r>
          </w:p>
          <w:p w:rsidR="008E0B62" w:rsidRPr="00AF7830" w:rsidRDefault="008E0B62" w:rsidP="000C3F32">
            <w:pPr>
              <w:pStyle w:val="ListBullet"/>
              <w:numPr>
                <w:ilvl w:val="0"/>
                <w:numId w:val="3"/>
              </w:numPr>
              <w:rPr>
                <w:rFonts w:ascii="Calibri" w:hAnsi="Calibri" w:cs="Calibri"/>
                <w:szCs w:val="24"/>
                <w:lang w:eastAsia="en-US"/>
              </w:rPr>
            </w:pPr>
            <w:r w:rsidRPr="00AF7830">
              <w:rPr>
                <w:rFonts w:ascii="Calibri" w:hAnsi="Calibri" w:cs="Calibri"/>
                <w:i/>
                <w:iCs/>
                <w:szCs w:val="24"/>
                <w:lang w:eastAsia="en-US"/>
              </w:rPr>
              <w:t>Why do you think it is important to discuss TB as part of this training?</w:t>
            </w:r>
            <w:r w:rsidRPr="00AF7830">
              <w:rPr>
                <w:rFonts w:ascii="Calibri" w:hAnsi="Calibri" w:cs="Calibri"/>
                <w:szCs w:val="24"/>
                <w:lang w:eastAsia="en-US"/>
              </w:rPr>
              <w:t xml:space="preserve">  </w:t>
            </w:r>
          </w:p>
          <w:p w:rsidR="008E0B62" w:rsidRPr="00AF7830" w:rsidRDefault="008E0B62" w:rsidP="000C3F32">
            <w:pPr>
              <w:pStyle w:val="ListBullet"/>
              <w:numPr>
                <w:ilvl w:val="0"/>
                <w:numId w:val="3"/>
              </w:numPr>
              <w:rPr>
                <w:rFonts w:ascii="Calibri" w:hAnsi="Calibri" w:cs="Calibri"/>
                <w:szCs w:val="24"/>
                <w:lang w:eastAsia="en-US"/>
              </w:rPr>
            </w:pPr>
            <w:r w:rsidRPr="00AF7830">
              <w:rPr>
                <w:rFonts w:ascii="Calibri" w:hAnsi="Calibri" w:cs="Calibri"/>
                <w:i/>
                <w:iCs/>
                <w:szCs w:val="24"/>
                <w:lang w:eastAsia="en-US"/>
              </w:rPr>
              <w:t>How often should you screen</w:t>
            </w:r>
            <w:r w:rsidR="003E1B4B">
              <w:rPr>
                <w:rFonts w:ascii="Calibri" w:hAnsi="Calibri" w:cs="Calibri"/>
                <w:i/>
                <w:iCs/>
                <w:szCs w:val="24"/>
                <w:lang w:eastAsia="en-US"/>
              </w:rPr>
              <w:t xml:space="preserve"> ALHIV</w:t>
            </w:r>
            <w:r w:rsidRPr="00AF7830">
              <w:rPr>
                <w:rFonts w:ascii="Calibri" w:hAnsi="Calibri" w:cs="Calibri"/>
                <w:i/>
                <w:iCs/>
                <w:szCs w:val="24"/>
                <w:lang w:eastAsia="en-US"/>
              </w:rPr>
              <w:t xml:space="preserve"> for TB?</w:t>
            </w:r>
            <w:r w:rsidR="000E60C6">
              <w:rPr>
                <w:rFonts w:ascii="Calibri" w:hAnsi="Calibri" w:cs="Calibri"/>
                <w:szCs w:val="24"/>
                <w:lang w:eastAsia="en-US"/>
              </w:rPr>
              <w:t xml:space="preserve"> </w:t>
            </w:r>
          </w:p>
          <w:p w:rsidR="008E0B62" w:rsidRPr="00AF7830" w:rsidRDefault="008E0B62" w:rsidP="000C3F32">
            <w:pPr>
              <w:pStyle w:val="ListBullet"/>
              <w:numPr>
                <w:ilvl w:val="0"/>
                <w:numId w:val="3"/>
              </w:numPr>
              <w:rPr>
                <w:rFonts w:ascii="Calibri" w:hAnsi="Calibri" w:cs="Calibri"/>
                <w:szCs w:val="24"/>
                <w:lang w:eastAsia="en-US"/>
              </w:rPr>
            </w:pPr>
            <w:r w:rsidRPr="00AF7830">
              <w:rPr>
                <w:rFonts w:ascii="Calibri" w:hAnsi="Calibri" w:cs="Calibri"/>
                <w:i/>
                <w:iCs/>
                <w:szCs w:val="24"/>
                <w:lang w:eastAsia="en-US"/>
              </w:rPr>
              <w:t>How should you screen</w:t>
            </w:r>
            <w:r w:rsidR="000E60C6">
              <w:rPr>
                <w:rFonts w:ascii="Calibri" w:hAnsi="Calibri" w:cs="Calibri"/>
                <w:i/>
                <w:iCs/>
                <w:szCs w:val="24"/>
                <w:lang w:eastAsia="en-US"/>
              </w:rPr>
              <w:t xml:space="preserve"> ALHIV</w:t>
            </w:r>
            <w:r w:rsidRPr="00AF7830">
              <w:rPr>
                <w:rFonts w:ascii="Calibri" w:hAnsi="Calibri" w:cs="Calibri"/>
                <w:i/>
                <w:iCs/>
                <w:szCs w:val="24"/>
                <w:lang w:eastAsia="en-US"/>
              </w:rPr>
              <w:t xml:space="preserve"> for TB?</w:t>
            </w:r>
            <w:r w:rsidRPr="00AF7830">
              <w:rPr>
                <w:rFonts w:ascii="Calibri" w:hAnsi="Calibri" w:cs="Calibri"/>
                <w:szCs w:val="24"/>
                <w:lang w:eastAsia="en-US"/>
              </w:rPr>
              <w:t xml:space="preserve"> </w:t>
            </w:r>
          </w:p>
          <w:p w:rsidR="008E0B62" w:rsidRPr="00D14993" w:rsidRDefault="008E0B62" w:rsidP="000C3F32">
            <w:pPr>
              <w:pStyle w:val="BodyText2"/>
              <w:spacing w:after="0" w:line="240" w:lineRule="auto"/>
              <w:rPr>
                <w:rFonts w:ascii="Calibri" w:hAnsi="Calibri" w:cs="Calibri"/>
                <w:szCs w:val="24"/>
                <w:lang w:val="en-US" w:eastAsia="en-US"/>
              </w:rPr>
            </w:pPr>
          </w:p>
          <w:p w:rsidR="00414138" w:rsidRDefault="000E60C6" w:rsidP="000C3F32">
            <w:pPr>
              <w:pStyle w:val="BodyText2"/>
              <w:spacing w:after="0" w:line="240" w:lineRule="auto"/>
              <w:rPr>
                <w:rFonts w:ascii="Calibri" w:hAnsi="Calibri" w:cs="Calibri"/>
                <w:szCs w:val="24"/>
                <w:lang w:val="en-US" w:eastAsia="en-US"/>
              </w:rPr>
            </w:pPr>
            <w:r>
              <w:rPr>
                <w:rFonts w:ascii="Calibri" w:hAnsi="Calibri" w:cs="Calibri"/>
                <w:szCs w:val="24"/>
                <w:lang w:val="en-US" w:eastAsia="en-US"/>
              </w:rPr>
              <w:t>P</w:t>
            </w:r>
            <w:r w:rsidR="008E0B62" w:rsidRPr="00D14993">
              <w:rPr>
                <w:rFonts w:ascii="Calibri" w:hAnsi="Calibri" w:cs="Calibri"/>
                <w:szCs w:val="24"/>
                <w:lang w:val="en-US" w:eastAsia="en-US"/>
              </w:rPr>
              <w:t xml:space="preserve">rovide a brief overview of </w:t>
            </w:r>
            <w:r w:rsidR="003E1B4B">
              <w:rPr>
                <w:rFonts w:ascii="Calibri" w:hAnsi="Calibri" w:cs="Calibri"/>
                <w:szCs w:val="24"/>
                <w:lang w:val="en-US" w:eastAsia="en-US"/>
              </w:rPr>
              <w:t>TB screening and</w:t>
            </w:r>
            <w:r w:rsidR="008E0B62" w:rsidRPr="00D14993">
              <w:rPr>
                <w:rFonts w:ascii="Calibri" w:hAnsi="Calibri" w:cs="Calibri"/>
                <w:szCs w:val="24"/>
                <w:lang w:val="en-US" w:eastAsia="en-US"/>
              </w:rPr>
              <w:t xml:space="preserve"> diagnosis in </w:t>
            </w:r>
            <w:r w:rsidR="008E0B62">
              <w:rPr>
                <w:rFonts w:ascii="Calibri" w:hAnsi="Calibri" w:cs="Calibri"/>
                <w:szCs w:val="24"/>
                <w:lang w:val="en-US" w:eastAsia="en-US"/>
              </w:rPr>
              <w:t>ALHIV</w:t>
            </w:r>
            <w:r w:rsidR="00B932ED">
              <w:rPr>
                <w:rFonts w:ascii="Calibri" w:hAnsi="Calibri" w:cs="Calibri"/>
                <w:szCs w:val="24"/>
                <w:lang w:val="en-US" w:eastAsia="en-US"/>
              </w:rPr>
              <w:t xml:space="preserve"> using the content below</w:t>
            </w:r>
            <w:r w:rsidR="00F92E77">
              <w:rPr>
                <w:rFonts w:ascii="Calibri" w:hAnsi="Calibri" w:cs="Calibri"/>
                <w:szCs w:val="24"/>
                <w:lang w:val="en-US" w:eastAsia="en-US"/>
              </w:rPr>
              <w:t xml:space="preserve"> and in the slides. Take</w:t>
            </w:r>
            <w:r w:rsidR="00414138">
              <w:rPr>
                <w:rFonts w:ascii="Calibri" w:hAnsi="Calibri" w:cs="Calibri"/>
                <w:szCs w:val="24"/>
                <w:lang w:val="en-US" w:eastAsia="en-US"/>
              </w:rPr>
              <w:t xml:space="preserve"> </w:t>
            </w:r>
            <w:r w:rsidR="00F92E77">
              <w:rPr>
                <w:rFonts w:ascii="Calibri" w:hAnsi="Calibri" w:cs="Calibri"/>
                <w:szCs w:val="24"/>
                <w:lang w:val="en-US" w:eastAsia="en-US"/>
              </w:rPr>
              <w:t>some time to review Figure 3.1 (</w:t>
            </w:r>
            <w:r w:rsidR="00414138">
              <w:rPr>
                <w:rFonts w:ascii="Calibri" w:hAnsi="Calibri" w:cs="Calibri"/>
                <w:szCs w:val="24"/>
                <w:lang w:val="en-US" w:eastAsia="en-US"/>
              </w:rPr>
              <w:t>the algorithm for TB screening</w:t>
            </w:r>
            <w:r w:rsidR="00F92E77">
              <w:rPr>
                <w:rFonts w:ascii="Calibri" w:hAnsi="Calibri" w:cs="Calibri"/>
                <w:szCs w:val="24"/>
                <w:lang w:val="en-US" w:eastAsia="en-US"/>
              </w:rPr>
              <w:t>)</w:t>
            </w:r>
            <w:r w:rsidR="00414138">
              <w:rPr>
                <w:rFonts w:ascii="Calibri" w:hAnsi="Calibri" w:cs="Calibri"/>
                <w:szCs w:val="24"/>
                <w:lang w:val="en-US" w:eastAsia="en-US"/>
              </w:rPr>
              <w:t xml:space="preserve">. </w:t>
            </w:r>
          </w:p>
          <w:p w:rsidR="00414138" w:rsidRDefault="00414138" w:rsidP="000C3F32">
            <w:pPr>
              <w:pStyle w:val="BodyText2"/>
              <w:spacing w:after="0" w:line="240" w:lineRule="auto"/>
              <w:rPr>
                <w:rFonts w:ascii="Calibri" w:hAnsi="Calibri" w:cs="Calibri"/>
                <w:szCs w:val="24"/>
                <w:lang w:val="en-US" w:eastAsia="en-US"/>
              </w:rPr>
            </w:pPr>
          </w:p>
          <w:p w:rsidR="008E0B62" w:rsidRPr="00D14993" w:rsidRDefault="00414138" w:rsidP="000C3F32">
            <w:pPr>
              <w:pStyle w:val="BodyText2"/>
              <w:spacing w:after="0" w:line="240" w:lineRule="auto"/>
              <w:rPr>
                <w:rFonts w:ascii="Calibri" w:hAnsi="Calibri" w:cs="Calibri"/>
                <w:szCs w:val="24"/>
                <w:lang w:val="en-US" w:eastAsia="en-US"/>
              </w:rPr>
            </w:pPr>
            <w:r>
              <w:rPr>
                <w:rFonts w:ascii="Calibri" w:hAnsi="Calibri" w:cs="Calibri"/>
                <w:szCs w:val="24"/>
                <w:lang w:val="en-US" w:eastAsia="en-US"/>
              </w:rPr>
              <w:t>Also review</w:t>
            </w:r>
            <w:r w:rsidR="003E1B4B">
              <w:rPr>
                <w:rFonts w:ascii="Calibri" w:hAnsi="Calibri" w:cs="Calibri"/>
                <w:szCs w:val="24"/>
                <w:lang w:val="en-US" w:eastAsia="en-US"/>
              </w:rPr>
              <w:t xml:space="preserve"> the TB screening tools in </w:t>
            </w:r>
            <w:r w:rsidR="003E1B4B" w:rsidRPr="003E1B4B">
              <w:rPr>
                <w:rFonts w:ascii="Calibri" w:hAnsi="Calibri" w:cs="Calibri"/>
                <w:i/>
                <w:szCs w:val="24"/>
                <w:lang w:val="en-US" w:eastAsia="en-US"/>
              </w:rPr>
              <w:t>Appendices 3G</w:t>
            </w:r>
            <w:r w:rsidR="00CC077E">
              <w:rPr>
                <w:rFonts w:ascii="Calibri" w:hAnsi="Calibri" w:cs="Calibri"/>
                <w:i/>
                <w:szCs w:val="24"/>
                <w:lang w:val="en-US" w:eastAsia="en-US"/>
              </w:rPr>
              <w:t>: TB Screening Tool for Children and Younger Adolescents</w:t>
            </w:r>
            <w:r w:rsidR="003E1B4B" w:rsidRPr="003E1B4B">
              <w:rPr>
                <w:rFonts w:ascii="Calibri" w:hAnsi="Calibri" w:cs="Calibri"/>
                <w:i/>
                <w:szCs w:val="24"/>
                <w:lang w:val="en-US" w:eastAsia="en-US"/>
              </w:rPr>
              <w:t xml:space="preserve"> </w:t>
            </w:r>
            <w:r w:rsidR="003E1B4B" w:rsidRPr="003E1B4B">
              <w:rPr>
                <w:rFonts w:ascii="Calibri" w:hAnsi="Calibri" w:cs="Calibri"/>
                <w:szCs w:val="24"/>
                <w:lang w:val="en-US" w:eastAsia="en-US"/>
              </w:rPr>
              <w:t>and</w:t>
            </w:r>
            <w:r w:rsidR="003E1B4B" w:rsidRPr="003E1B4B">
              <w:rPr>
                <w:rFonts w:ascii="Calibri" w:hAnsi="Calibri" w:cs="Calibri"/>
                <w:i/>
                <w:szCs w:val="24"/>
                <w:lang w:val="en-US" w:eastAsia="en-US"/>
              </w:rPr>
              <w:t xml:space="preserve"> 3H</w:t>
            </w:r>
            <w:r w:rsidR="00CC077E">
              <w:rPr>
                <w:rFonts w:ascii="Calibri" w:hAnsi="Calibri" w:cs="Calibri"/>
                <w:szCs w:val="24"/>
                <w:lang w:val="en-US" w:eastAsia="en-US"/>
              </w:rPr>
              <w:t xml:space="preserve">: </w:t>
            </w:r>
            <w:r w:rsidR="00CC077E" w:rsidRPr="00CC077E">
              <w:rPr>
                <w:rFonts w:ascii="Calibri" w:hAnsi="Calibri" w:cs="Calibri"/>
                <w:i/>
                <w:szCs w:val="24"/>
                <w:lang w:val="en-US" w:eastAsia="en-US"/>
              </w:rPr>
              <w:t>TB Screening Tool for Older Adolescents and Adults.</w:t>
            </w:r>
            <w:r w:rsidR="00CC077E">
              <w:rPr>
                <w:rFonts w:ascii="Calibri" w:hAnsi="Calibri" w:cs="Calibri"/>
                <w:szCs w:val="24"/>
                <w:lang w:val="en-US" w:eastAsia="en-US"/>
              </w:rPr>
              <w:t xml:space="preserve"> </w:t>
            </w:r>
          </w:p>
          <w:p w:rsidR="008E0B62" w:rsidRPr="00D14993" w:rsidRDefault="008E0B62" w:rsidP="000C3F32">
            <w:pPr>
              <w:pStyle w:val="BodyText2"/>
              <w:spacing w:after="0" w:line="240" w:lineRule="auto"/>
              <w:rPr>
                <w:rFonts w:ascii="Calibri" w:hAnsi="Calibri" w:cs="Calibri"/>
                <w:szCs w:val="24"/>
                <w:lang w:val="en-US" w:eastAsia="en-US"/>
              </w:rPr>
            </w:pPr>
          </w:p>
        </w:tc>
      </w:tr>
      <w:tr w:rsidR="000033F5" w:rsidRPr="00432B21" w:rsidTr="00CC61C2">
        <w:trPr>
          <w:trHeight w:val="20"/>
        </w:trPr>
        <w:tc>
          <w:tcPr>
            <w:tcW w:w="869" w:type="pct"/>
            <w:tcBorders>
              <w:bottom w:val="dashed" w:sz="4" w:space="0" w:color="auto"/>
            </w:tcBorders>
            <w:shd w:val="clear" w:color="auto" w:fill="D9D9D9"/>
          </w:tcPr>
          <w:p w:rsidR="000033F5" w:rsidRPr="00432B21" w:rsidRDefault="009C4BA2" w:rsidP="000C3F32">
            <w:pPr>
              <w:rPr>
                <w:rFonts w:ascii="Calibri" w:eastAsia="Batang" w:hAnsi="Calibri" w:cs="Calibri"/>
                <w:b/>
                <w:bCs/>
              </w:rPr>
            </w:pPr>
            <w:r>
              <w:rPr>
                <w:rFonts w:ascii="Garamond" w:hAnsi="Garamond"/>
                <w:noProof/>
              </w:rPr>
              <w:drawing>
                <wp:inline distT="0" distB="0" distL="0" distR="0">
                  <wp:extent cx="664845" cy="51244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845" cy="512445"/>
                          </a:xfrm>
                          <a:prstGeom prst="rect">
                            <a:avLst/>
                          </a:prstGeom>
                          <a:noFill/>
                          <a:ln>
                            <a:noFill/>
                          </a:ln>
                        </pic:spPr>
                      </pic:pic>
                    </a:graphicData>
                  </a:graphic>
                </wp:inline>
              </w:drawing>
            </w:r>
          </w:p>
        </w:tc>
        <w:tc>
          <w:tcPr>
            <w:tcW w:w="4131" w:type="pct"/>
            <w:tcBorders>
              <w:bottom w:val="dashed" w:sz="4" w:space="0" w:color="auto"/>
            </w:tcBorders>
            <w:shd w:val="clear" w:color="auto" w:fill="D9D9D9"/>
          </w:tcPr>
          <w:p w:rsidR="000033F5" w:rsidRDefault="000033F5" w:rsidP="000C3F32">
            <w:pPr>
              <w:rPr>
                <w:rFonts w:ascii="Calibri" w:eastAsia="Batang" w:hAnsi="Calibri" w:cs="Calibri"/>
                <w:bCs/>
              </w:rPr>
            </w:pPr>
            <w:r w:rsidRPr="00432B21">
              <w:rPr>
                <w:rFonts w:ascii="Calibri" w:eastAsia="Batang" w:hAnsi="Calibri" w:cs="Calibri"/>
                <w:bCs/>
              </w:rPr>
              <w:t xml:space="preserve">(optional) Ask the adolescent co-trainer to share </w:t>
            </w:r>
            <w:r w:rsidR="0039295D">
              <w:rPr>
                <w:rFonts w:ascii="Calibri" w:eastAsia="Batang" w:hAnsi="Calibri" w:cs="Calibri"/>
                <w:bCs/>
              </w:rPr>
              <w:t xml:space="preserve">with the group </w:t>
            </w:r>
            <w:r>
              <w:rPr>
                <w:rFonts w:ascii="Calibri" w:eastAsia="Batang" w:hAnsi="Calibri" w:cs="Calibri"/>
                <w:bCs/>
              </w:rPr>
              <w:t>any experiences</w:t>
            </w:r>
            <w:r w:rsidR="0039295D">
              <w:rPr>
                <w:rFonts w:ascii="Calibri" w:eastAsia="Batang" w:hAnsi="Calibri" w:cs="Calibri"/>
                <w:bCs/>
              </w:rPr>
              <w:t xml:space="preserve"> he or she has had</w:t>
            </w:r>
            <w:r>
              <w:rPr>
                <w:rFonts w:ascii="Calibri" w:eastAsia="Batang" w:hAnsi="Calibri" w:cs="Calibri"/>
                <w:bCs/>
              </w:rPr>
              <w:t xml:space="preserve"> with TB screening. </w:t>
            </w:r>
            <w:r w:rsidRPr="00432B21">
              <w:rPr>
                <w:rFonts w:ascii="Calibri" w:eastAsia="Batang" w:hAnsi="Calibri" w:cs="Calibri"/>
                <w:bCs/>
              </w:rPr>
              <w:t xml:space="preserve"> </w:t>
            </w:r>
          </w:p>
          <w:p w:rsidR="000033F5" w:rsidRPr="00432B21" w:rsidRDefault="000033F5" w:rsidP="000C3F32">
            <w:pPr>
              <w:rPr>
                <w:rFonts w:ascii="Calibri" w:eastAsia="Batang" w:hAnsi="Calibri" w:cs="Calibri"/>
                <w:bCs/>
              </w:rPr>
            </w:pPr>
          </w:p>
        </w:tc>
      </w:tr>
    </w:tbl>
    <w:p w:rsidR="008E0B62" w:rsidRPr="00DF6AD6" w:rsidRDefault="008E0B62" w:rsidP="000C3F32"/>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389"/>
        <w:gridCol w:w="7856"/>
      </w:tblGrid>
      <w:tr w:rsidR="008E0B62" w:rsidRPr="00432B21" w:rsidTr="00CC61C2">
        <w:trPr>
          <w:trHeight w:val="1066"/>
        </w:trPr>
        <w:tc>
          <w:tcPr>
            <w:tcW w:w="751" w:type="pct"/>
            <w:tcBorders>
              <w:top w:val="dashed" w:sz="4" w:space="0" w:color="auto"/>
            </w:tcBorders>
            <w:shd w:val="clear" w:color="auto" w:fill="D9D9D9"/>
            <w:vAlign w:val="center"/>
          </w:tcPr>
          <w:p w:rsidR="008E0B62" w:rsidRPr="00432B21" w:rsidRDefault="009C4BA2" w:rsidP="000C3F32">
            <w:pPr>
              <w:rPr>
                <w:rFonts w:ascii="Calibri" w:hAnsi="Calibri" w:cs="Calibri"/>
                <w:bCs/>
              </w:rPr>
            </w:pPr>
            <w:r>
              <w:rPr>
                <w:rFonts w:ascii="Calibri" w:hAnsi="Calibri" w:cs="Calibri"/>
                <w:noProof/>
              </w:rPr>
              <w:drawing>
                <wp:inline distT="0" distB="0" distL="0" distR="0">
                  <wp:extent cx="637540" cy="692785"/>
                  <wp:effectExtent l="0" t="0" r="0" b="0"/>
                  <wp:docPr id="42" name="Picture 41"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make_these_points_SMA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7540" cy="692785"/>
                          </a:xfrm>
                          <a:prstGeom prst="rect">
                            <a:avLst/>
                          </a:prstGeom>
                          <a:noFill/>
                          <a:ln>
                            <a:noFill/>
                          </a:ln>
                        </pic:spPr>
                      </pic:pic>
                    </a:graphicData>
                  </a:graphic>
                </wp:inline>
              </w:drawing>
            </w:r>
          </w:p>
        </w:tc>
        <w:tc>
          <w:tcPr>
            <w:tcW w:w="4249" w:type="pct"/>
            <w:tcBorders>
              <w:top w:val="dashed" w:sz="4" w:space="0" w:color="auto"/>
            </w:tcBorders>
            <w:shd w:val="clear" w:color="auto" w:fill="D9D9D9"/>
            <w:vAlign w:val="center"/>
          </w:tcPr>
          <w:p w:rsidR="008E0B62" w:rsidRPr="00432B21" w:rsidRDefault="008E0B62" w:rsidP="000C3F32">
            <w:pPr>
              <w:rPr>
                <w:rFonts w:ascii="Calibri" w:hAnsi="Calibri" w:cs="Calibri"/>
                <w:b/>
                <w:bCs/>
              </w:rPr>
            </w:pPr>
            <w:r w:rsidRPr="00432B21">
              <w:rPr>
                <w:rFonts w:ascii="Calibri" w:hAnsi="Calibri" w:cs="Calibri"/>
                <w:b/>
                <w:bCs/>
              </w:rPr>
              <w:t>Make These Points</w:t>
            </w:r>
          </w:p>
        </w:tc>
      </w:tr>
      <w:tr w:rsidR="008E0B62" w:rsidRPr="00432B21" w:rsidTr="00CC61C2">
        <w:tc>
          <w:tcPr>
            <w:tcW w:w="5000" w:type="pct"/>
            <w:gridSpan w:val="2"/>
            <w:tcBorders>
              <w:top w:val="nil"/>
              <w:bottom w:val="dashed" w:sz="4" w:space="0" w:color="auto"/>
            </w:tcBorders>
            <w:shd w:val="clear" w:color="auto" w:fill="D9D9D9"/>
          </w:tcPr>
          <w:p w:rsidR="00C1750C" w:rsidRDefault="00C1750C" w:rsidP="0037146C">
            <w:pPr>
              <w:pStyle w:val="ListBullet"/>
              <w:numPr>
                <w:ilvl w:val="0"/>
                <w:numId w:val="3"/>
              </w:numPr>
              <w:rPr>
                <w:rFonts w:ascii="Calibri" w:hAnsi="Calibri" w:cs="Calibri"/>
                <w:szCs w:val="24"/>
                <w:lang w:eastAsia="en-US"/>
              </w:rPr>
            </w:pPr>
            <w:r>
              <w:rPr>
                <w:rFonts w:ascii="Calibri" w:hAnsi="Calibri" w:cs="Calibri"/>
                <w:szCs w:val="24"/>
                <w:lang w:eastAsia="en-US"/>
              </w:rPr>
              <w:t xml:space="preserve">PLHIV, including ALHIV, are at risk of developing TB, regardless of their CD4 count. </w:t>
            </w:r>
          </w:p>
          <w:p w:rsidR="00C1750C" w:rsidRDefault="00C1750C" w:rsidP="0037146C">
            <w:pPr>
              <w:pStyle w:val="ListBullet"/>
              <w:numPr>
                <w:ilvl w:val="0"/>
                <w:numId w:val="3"/>
              </w:numPr>
              <w:rPr>
                <w:rFonts w:ascii="Calibri" w:hAnsi="Calibri" w:cs="Calibri"/>
                <w:szCs w:val="24"/>
                <w:lang w:eastAsia="en-US"/>
              </w:rPr>
            </w:pPr>
            <w:r>
              <w:rPr>
                <w:rFonts w:ascii="Calibri" w:hAnsi="Calibri" w:cs="Calibri"/>
                <w:szCs w:val="24"/>
                <w:lang w:eastAsia="en-US"/>
              </w:rPr>
              <w:t>T</w:t>
            </w:r>
            <w:r w:rsidR="00C636F9">
              <w:rPr>
                <w:rFonts w:ascii="Calibri" w:hAnsi="Calibri" w:cs="Calibri"/>
                <w:szCs w:val="24"/>
                <w:lang w:eastAsia="en-US"/>
              </w:rPr>
              <w:t>B is responsible for more than one</w:t>
            </w:r>
            <w:r>
              <w:rPr>
                <w:rFonts w:ascii="Calibri" w:hAnsi="Calibri" w:cs="Calibri"/>
                <w:szCs w:val="24"/>
                <w:lang w:eastAsia="en-US"/>
              </w:rPr>
              <w:t xml:space="preserve"> quarter of deaths a</w:t>
            </w:r>
            <w:r w:rsidR="00C636F9">
              <w:rPr>
                <w:rFonts w:ascii="Calibri" w:hAnsi="Calibri" w:cs="Calibri"/>
                <w:szCs w:val="24"/>
                <w:lang w:eastAsia="en-US"/>
              </w:rPr>
              <w:t>mong</w:t>
            </w:r>
            <w:r>
              <w:rPr>
                <w:rFonts w:ascii="Calibri" w:hAnsi="Calibri" w:cs="Calibri"/>
                <w:szCs w:val="24"/>
                <w:lang w:eastAsia="en-US"/>
              </w:rPr>
              <w:t xml:space="preserve"> PLHIV. </w:t>
            </w:r>
          </w:p>
          <w:p w:rsidR="00EC278C" w:rsidRPr="00C1750C" w:rsidRDefault="00EC278C" w:rsidP="00EC278C">
            <w:pPr>
              <w:pStyle w:val="ListBullet"/>
              <w:numPr>
                <w:ilvl w:val="0"/>
                <w:numId w:val="3"/>
              </w:numPr>
              <w:rPr>
                <w:rFonts w:ascii="Calibri" w:hAnsi="Calibri" w:cs="Calibri"/>
                <w:szCs w:val="24"/>
                <w:lang w:eastAsia="en-US"/>
              </w:rPr>
            </w:pPr>
            <w:r w:rsidRPr="00AF7830">
              <w:rPr>
                <w:rFonts w:ascii="Calibri" w:hAnsi="Calibri" w:cs="Calibri"/>
                <w:szCs w:val="24"/>
                <w:lang w:eastAsia="en-US"/>
              </w:rPr>
              <w:t xml:space="preserve">There are many steps that can be taken to prevent, screen, and provide early treatment for TB. Excellent TB prevention and early treatment can prevent unnecessary illness and death in </w:t>
            </w:r>
            <w:r>
              <w:rPr>
                <w:rFonts w:ascii="Calibri" w:hAnsi="Calibri" w:cs="Calibri"/>
                <w:szCs w:val="24"/>
                <w:lang w:eastAsia="en-US"/>
              </w:rPr>
              <w:t>PLHIV</w:t>
            </w:r>
            <w:r w:rsidRPr="00AF7830">
              <w:rPr>
                <w:rFonts w:ascii="Calibri" w:hAnsi="Calibri" w:cs="Calibri"/>
                <w:szCs w:val="24"/>
                <w:lang w:eastAsia="en-US"/>
              </w:rPr>
              <w:t xml:space="preserve">. </w:t>
            </w:r>
          </w:p>
          <w:p w:rsidR="002462BB" w:rsidRDefault="002462BB" w:rsidP="0037146C">
            <w:pPr>
              <w:pStyle w:val="ListBullet"/>
              <w:numPr>
                <w:ilvl w:val="0"/>
                <w:numId w:val="3"/>
              </w:numPr>
              <w:rPr>
                <w:rFonts w:ascii="Calibri" w:hAnsi="Calibri" w:cs="Calibri"/>
                <w:szCs w:val="24"/>
                <w:lang w:eastAsia="en-US"/>
              </w:rPr>
            </w:pPr>
            <w:r>
              <w:rPr>
                <w:rFonts w:ascii="Calibri" w:hAnsi="Calibri" w:cs="Calibri"/>
                <w:szCs w:val="24"/>
                <w:lang w:eastAsia="en-US"/>
              </w:rPr>
              <w:t>TB guidelines often vary by country; national guidelines should always be followed.</w:t>
            </w:r>
          </w:p>
          <w:p w:rsidR="00C1750C" w:rsidRDefault="008E0B62" w:rsidP="0037146C">
            <w:pPr>
              <w:pStyle w:val="ListBullet"/>
              <w:numPr>
                <w:ilvl w:val="0"/>
                <w:numId w:val="3"/>
              </w:numPr>
              <w:rPr>
                <w:rFonts w:ascii="Calibri" w:hAnsi="Calibri" w:cs="Calibri"/>
                <w:szCs w:val="24"/>
                <w:lang w:eastAsia="en-US"/>
              </w:rPr>
            </w:pPr>
            <w:r w:rsidRPr="00AF7830">
              <w:rPr>
                <w:rFonts w:ascii="Calibri" w:hAnsi="Calibri" w:cs="Calibri"/>
                <w:szCs w:val="24"/>
                <w:lang w:eastAsia="en-US"/>
              </w:rPr>
              <w:t xml:space="preserve">All ALHIV should be screened </w:t>
            </w:r>
            <w:r w:rsidR="00C1750C">
              <w:rPr>
                <w:rFonts w:ascii="Calibri" w:hAnsi="Calibri" w:cs="Calibri"/>
                <w:szCs w:val="24"/>
                <w:lang w:eastAsia="en-US"/>
              </w:rPr>
              <w:t xml:space="preserve">for active TB, contact with a TB source case, and current TB symptoms </w:t>
            </w:r>
            <w:r w:rsidRPr="00AF7830">
              <w:rPr>
                <w:rFonts w:ascii="Calibri" w:hAnsi="Calibri" w:cs="Calibri"/>
                <w:szCs w:val="24"/>
                <w:lang w:eastAsia="en-US"/>
              </w:rPr>
              <w:t>at every visit to a health fac</w:t>
            </w:r>
            <w:r w:rsidR="00C1750C">
              <w:rPr>
                <w:rFonts w:ascii="Calibri" w:hAnsi="Calibri" w:cs="Calibri"/>
                <w:szCs w:val="24"/>
                <w:lang w:eastAsia="en-US"/>
              </w:rPr>
              <w:t>ility.</w:t>
            </w:r>
          </w:p>
          <w:p w:rsidR="008E0B62" w:rsidRPr="00C1750C" w:rsidRDefault="008E0B62" w:rsidP="0009694E">
            <w:pPr>
              <w:pStyle w:val="ListBullet"/>
              <w:numPr>
                <w:ilvl w:val="0"/>
                <w:numId w:val="0"/>
              </w:numPr>
              <w:ind w:left="360"/>
              <w:rPr>
                <w:rFonts w:ascii="Calibri" w:hAnsi="Calibri" w:cs="Calibri"/>
                <w:szCs w:val="24"/>
                <w:lang w:eastAsia="en-US"/>
              </w:rPr>
            </w:pPr>
          </w:p>
        </w:tc>
      </w:tr>
    </w:tbl>
    <w:p w:rsidR="008E0B62" w:rsidRPr="00BB445B" w:rsidRDefault="008E0B62" w:rsidP="0037146C">
      <w:pPr>
        <w:pStyle w:val="Heading3"/>
        <w:spacing w:before="360"/>
        <w:rPr>
          <w:rFonts w:ascii="Calibri" w:hAnsi="Calibri"/>
          <w:bCs w:val="0"/>
          <w:sz w:val="28"/>
          <w:szCs w:val="28"/>
        </w:rPr>
      </w:pPr>
      <w:r w:rsidRPr="00BB445B">
        <w:rPr>
          <w:rFonts w:ascii="Calibri" w:hAnsi="Calibri"/>
          <w:bCs w:val="0"/>
          <w:sz w:val="28"/>
          <w:szCs w:val="28"/>
        </w:rPr>
        <w:t>Tuberculosis</w:t>
      </w:r>
      <w:r w:rsidR="0009694E">
        <w:rPr>
          <w:rFonts w:ascii="Calibri" w:hAnsi="Calibri"/>
          <w:bCs w:val="0"/>
          <w:sz w:val="28"/>
          <w:szCs w:val="28"/>
        </w:rPr>
        <w:t xml:space="preserve"> Screening</w:t>
      </w:r>
    </w:p>
    <w:p w:rsidR="00715E99" w:rsidRDefault="008E0B62" w:rsidP="00225A89">
      <w:pPr>
        <w:pStyle w:val="ListBullet"/>
        <w:numPr>
          <w:ilvl w:val="0"/>
          <w:numId w:val="0"/>
        </w:numPr>
        <w:rPr>
          <w:rFonts w:ascii="Garamond" w:hAnsi="Garamond"/>
        </w:rPr>
      </w:pPr>
      <w:r w:rsidRPr="00BB445B">
        <w:rPr>
          <w:rFonts w:ascii="Garamond" w:hAnsi="Garamond"/>
        </w:rPr>
        <w:t>People living with HIV, including adolescents,</w:t>
      </w:r>
      <w:r w:rsidR="0037146C">
        <w:rPr>
          <w:rFonts w:ascii="Garamond" w:hAnsi="Garamond"/>
        </w:rPr>
        <w:t xml:space="preserve"> are at risk of developing TB</w:t>
      </w:r>
      <w:r w:rsidR="00C636F9">
        <w:rPr>
          <w:rFonts w:ascii="Garamond" w:hAnsi="Garamond"/>
        </w:rPr>
        <w:t xml:space="preserve"> — </w:t>
      </w:r>
      <w:r w:rsidR="0037146C">
        <w:rPr>
          <w:rFonts w:ascii="Garamond" w:hAnsi="Garamond"/>
        </w:rPr>
        <w:t>regardless of</w:t>
      </w:r>
      <w:r w:rsidR="003D13DD">
        <w:rPr>
          <w:rFonts w:ascii="Garamond" w:hAnsi="Garamond"/>
        </w:rPr>
        <w:t xml:space="preserve"> CD4</w:t>
      </w:r>
      <w:r w:rsidR="000417DC">
        <w:rPr>
          <w:rFonts w:ascii="Garamond" w:hAnsi="Garamond"/>
        </w:rPr>
        <w:t xml:space="preserve"> count.</w:t>
      </w:r>
      <w:r w:rsidR="003D13DD">
        <w:rPr>
          <w:rFonts w:ascii="Garamond" w:hAnsi="Garamond"/>
        </w:rPr>
        <w:t xml:space="preserve"> HIV is the strongest risk factor for TB</w:t>
      </w:r>
      <w:r w:rsidR="008C07FD">
        <w:rPr>
          <w:rFonts w:ascii="Garamond" w:hAnsi="Garamond"/>
        </w:rPr>
        <w:t>.</w:t>
      </w:r>
      <w:r w:rsidR="0037146C">
        <w:rPr>
          <w:rFonts w:ascii="Garamond" w:hAnsi="Garamond"/>
        </w:rPr>
        <w:t xml:space="preserve"> </w:t>
      </w:r>
      <w:r w:rsidRPr="00BB445B">
        <w:rPr>
          <w:rFonts w:ascii="Garamond" w:hAnsi="Garamond"/>
        </w:rPr>
        <w:t xml:space="preserve">Co-infection with HIV/TB is a major public health threat for </w:t>
      </w:r>
      <w:r w:rsidR="000417DC">
        <w:rPr>
          <w:rFonts w:ascii="Garamond" w:hAnsi="Garamond"/>
        </w:rPr>
        <w:t>PLHIV</w:t>
      </w:r>
      <w:r w:rsidR="00225A89">
        <w:rPr>
          <w:rFonts w:ascii="Garamond" w:hAnsi="Garamond"/>
        </w:rPr>
        <w:t xml:space="preserve"> and</w:t>
      </w:r>
      <w:r w:rsidRPr="00BB445B">
        <w:rPr>
          <w:rFonts w:ascii="Garamond" w:hAnsi="Garamond"/>
        </w:rPr>
        <w:t xml:space="preserve"> </w:t>
      </w:r>
      <w:r w:rsidR="008C089A">
        <w:rPr>
          <w:rFonts w:ascii="Garamond" w:hAnsi="Garamond"/>
        </w:rPr>
        <w:t>T</w:t>
      </w:r>
      <w:r w:rsidR="00C636F9">
        <w:rPr>
          <w:rFonts w:ascii="Garamond" w:hAnsi="Garamond"/>
        </w:rPr>
        <w:t>B is responsible for more than one</w:t>
      </w:r>
      <w:r w:rsidR="00715E99">
        <w:rPr>
          <w:rFonts w:ascii="Garamond" w:hAnsi="Garamond"/>
        </w:rPr>
        <w:t>-</w:t>
      </w:r>
      <w:r w:rsidR="008C089A">
        <w:rPr>
          <w:rFonts w:ascii="Garamond" w:hAnsi="Garamond"/>
        </w:rPr>
        <w:t xml:space="preserve">quarter of </w:t>
      </w:r>
      <w:r w:rsidR="00C636F9">
        <w:rPr>
          <w:rFonts w:ascii="Garamond" w:hAnsi="Garamond"/>
        </w:rPr>
        <w:t>all deaths among</w:t>
      </w:r>
      <w:r w:rsidR="00CC077E">
        <w:rPr>
          <w:rFonts w:ascii="Garamond" w:hAnsi="Garamond"/>
        </w:rPr>
        <w:t xml:space="preserve"> </w:t>
      </w:r>
      <w:r w:rsidR="008C089A">
        <w:rPr>
          <w:rFonts w:ascii="Garamond" w:hAnsi="Garamond"/>
        </w:rPr>
        <w:t xml:space="preserve">PLHIV. </w:t>
      </w:r>
      <w:r w:rsidRPr="00BB445B">
        <w:rPr>
          <w:rFonts w:ascii="Garamond" w:hAnsi="Garamond"/>
        </w:rPr>
        <w:t xml:space="preserve">TB threatens the significant health benefits achieved with </w:t>
      </w:r>
      <w:r w:rsidR="00C636F9">
        <w:rPr>
          <w:rFonts w:ascii="Garamond" w:hAnsi="Garamond"/>
        </w:rPr>
        <w:t xml:space="preserve">the </w:t>
      </w:r>
      <w:r w:rsidRPr="00BB445B">
        <w:rPr>
          <w:rFonts w:ascii="Garamond" w:hAnsi="Garamond"/>
        </w:rPr>
        <w:t>scale-up of HIV care and treatment.</w:t>
      </w:r>
      <w:r w:rsidR="003D13DD">
        <w:rPr>
          <w:rFonts w:ascii="Garamond" w:hAnsi="Garamond"/>
        </w:rPr>
        <w:t xml:space="preserve"> </w:t>
      </w:r>
    </w:p>
    <w:p w:rsidR="00715E99" w:rsidRDefault="00715E99" w:rsidP="00225A89">
      <w:pPr>
        <w:pStyle w:val="ListBullet"/>
        <w:numPr>
          <w:ilvl w:val="0"/>
          <w:numId w:val="0"/>
        </w:numPr>
        <w:rPr>
          <w:rFonts w:ascii="Garamond" w:hAnsi="Garamond"/>
        </w:rPr>
      </w:pPr>
    </w:p>
    <w:p w:rsidR="000417DC" w:rsidRPr="00225A89" w:rsidRDefault="00225A89" w:rsidP="00225A89">
      <w:pPr>
        <w:pStyle w:val="ListBullet"/>
        <w:numPr>
          <w:ilvl w:val="0"/>
          <w:numId w:val="0"/>
        </w:numPr>
        <w:rPr>
          <w:rFonts w:ascii="Garamond" w:hAnsi="Garamond"/>
        </w:rPr>
      </w:pPr>
      <w:r w:rsidRPr="00715E99">
        <w:rPr>
          <w:rFonts w:ascii="Garamond" w:hAnsi="Garamond"/>
          <w:b/>
        </w:rPr>
        <w:t>Therefore,</w:t>
      </w:r>
      <w:r>
        <w:rPr>
          <w:rFonts w:ascii="Garamond" w:hAnsi="Garamond"/>
        </w:rPr>
        <w:t xml:space="preserve"> </w:t>
      </w:r>
      <w:r>
        <w:rPr>
          <w:rFonts w:ascii="Garamond" w:hAnsi="Garamond"/>
          <w:b/>
        </w:rPr>
        <w:t>a</w:t>
      </w:r>
      <w:r w:rsidRPr="00225A89">
        <w:rPr>
          <w:rFonts w:ascii="Garamond" w:hAnsi="Garamond"/>
          <w:b/>
        </w:rPr>
        <w:t>ll</w:t>
      </w:r>
      <w:r w:rsidR="003D13DD" w:rsidRPr="00225A89">
        <w:rPr>
          <w:rFonts w:ascii="Garamond" w:hAnsi="Garamond"/>
          <w:b/>
        </w:rPr>
        <w:t xml:space="preserve"> A</w:t>
      </w:r>
      <w:r w:rsidR="00E71614" w:rsidRPr="00225A89">
        <w:rPr>
          <w:rFonts w:ascii="Garamond" w:hAnsi="Garamond"/>
          <w:b/>
        </w:rPr>
        <w:t xml:space="preserve">LHIV should be screened for active TB at each visit. </w:t>
      </w:r>
    </w:p>
    <w:p w:rsidR="000417DC" w:rsidRDefault="00E71614" w:rsidP="00F303CB">
      <w:pPr>
        <w:pStyle w:val="ListBullet"/>
        <w:numPr>
          <w:ilvl w:val="0"/>
          <w:numId w:val="37"/>
        </w:numPr>
        <w:ind w:left="360"/>
        <w:rPr>
          <w:rFonts w:ascii="Garamond" w:hAnsi="Garamond"/>
        </w:rPr>
      </w:pPr>
      <w:r>
        <w:rPr>
          <w:rFonts w:ascii="Garamond" w:hAnsi="Garamond"/>
        </w:rPr>
        <w:t>If found to be co-infected</w:t>
      </w:r>
      <w:r w:rsidR="00C636F9">
        <w:rPr>
          <w:rFonts w:ascii="Garamond" w:hAnsi="Garamond"/>
        </w:rPr>
        <w:t>,</w:t>
      </w:r>
      <w:r>
        <w:rPr>
          <w:rFonts w:ascii="Garamond" w:hAnsi="Garamond"/>
        </w:rPr>
        <w:t xml:space="preserve"> they should be started on anti</w:t>
      </w:r>
      <w:r w:rsidR="008C089A">
        <w:rPr>
          <w:rFonts w:ascii="Garamond" w:hAnsi="Garamond"/>
        </w:rPr>
        <w:t>-</w:t>
      </w:r>
      <w:r w:rsidR="00C636F9">
        <w:rPr>
          <w:rFonts w:ascii="Garamond" w:hAnsi="Garamond"/>
        </w:rPr>
        <w:t>TB medications immediately. I</w:t>
      </w:r>
      <w:r w:rsidR="00225A89">
        <w:rPr>
          <w:rFonts w:ascii="Garamond" w:hAnsi="Garamond"/>
        </w:rPr>
        <w:t xml:space="preserve">f </w:t>
      </w:r>
      <w:r w:rsidR="00C636F9">
        <w:rPr>
          <w:rFonts w:ascii="Garamond" w:hAnsi="Garamond"/>
        </w:rPr>
        <w:t xml:space="preserve">they are </w:t>
      </w:r>
      <w:r w:rsidR="00225A89">
        <w:rPr>
          <w:rFonts w:ascii="Garamond" w:hAnsi="Garamond"/>
        </w:rPr>
        <w:t xml:space="preserve">not </w:t>
      </w:r>
      <w:r w:rsidR="00C636F9">
        <w:rPr>
          <w:rFonts w:ascii="Garamond" w:hAnsi="Garamond"/>
        </w:rPr>
        <w:t xml:space="preserve">already </w:t>
      </w:r>
      <w:r w:rsidR="00225A89">
        <w:rPr>
          <w:rFonts w:ascii="Garamond" w:hAnsi="Garamond"/>
        </w:rPr>
        <w:t xml:space="preserve">on </w:t>
      </w:r>
      <w:r>
        <w:rPr>
          <w:rFonts w:ascii="Garamond" w:hAnsi="Garamond"/>
        </w:rPr>
        <w:t>ART</w:t>
      </w:r>
      <w:r w:rsidR="000417DC">
        <w:rPr>
          <w:rFonts w:ascii="Garamond" w:hAnsi="Garamond"/>
        </w:rPr>
        <w:t>,</w:t>
      </w:r>
      <w:r w:rsidR="00225A89">
        <w:rPr>
          <w:rFonts w:ascii="Garamond" w:hAnsi="Garamond"/>
        </w:rPr>
        <w:t xml:space="preserve"> </w:t>
      </w:r>
      <w:r w:rsidR="00C636F9">
        <w:rPr>
          <w:rFonts w:ascii="Garamond" w:hAnsi="Garamond"/>
        </w:rPr>
        <w:t xml:space="preserve">they should be </w:t>
      </w:r>
      <w:r w:rsidR="00225A89">
        <w:rPr>
          <w:rFonts w:ascii="Garamond" w:hAnsi="Garamond"/>
        </w:rPr>
        <w:t xml:space="preserve">started on </w:t>
      </w:r>
      <w:r>
        <w:rPr>
          <w:rFonts w:ascii="Garamond" w:hAnsi="Garamond"/>
        </w:rPr>
        <w:t>ART s</w:t>
      </w:r>
      <w:r w:rsidR="003D13DD">
        <w:rPr>
          <w:rFonts w:ascii="Garamond" w:hAnsi="Garamond"/>
        </w:rPr>
        <w:t>o</w:t>
      </w:r>
      <w:r>
        <w:rPr>
          <w:rFonts w:ascii="Garamond" w:hAnsi="Garamond"/>
        </w:rPr>
        <w:t>o</w:t>
      </w:r>
      <w:r w:rsidR="003D13DD">
        <w:rPr>
          <w:rFonts w:ascii="Garamond" w:hAnsi="Garamond"/>
        </w:rPr>
        <w:t xml:space="preserve">n thereafter. </w:t>
      </w:r>
    </w:p>
    <w:p w:rsidR="000417DC" w:rsidRDefault="003D13DD" w:rsidP="00F303CB">
      <w:pPr>
        <w:pStyle w:val="ListBullet"/>
        <w:numPr>
          <w:ilvl w:val="0"/>
          <w:numId w:val="37"/>
        </w:numPr>
        <w:ind w:left="360"/>
        <w:rPr>
          <w:rFonts w:ascii="Garamond" w:hAnsi="Garamond"/>
        </w:rPr>
      </w:pPr>
      <w:r>
        <w:rPr>
          <w:rFonts w:ascii="Garamond" w:hAnsi="Garamond"/>
        </w:rPr>
        <w:t>All A</w:t>
      </w:r>
      <w:r w:rsidR="00E71614">
        <w:rPr>
          <w:rFonts w:ascii="Garamond" w:hAnsi="Garamond"/>
        </w:rPr>
        <w:t xml:space="preserve">LHIV who do not have any signs of active TB should be offered </w:t>
      </w:r>
      <w:r w:rsidR="003A0D24" w:rsidRPr="002F3BDD">
        <w:rPr>
          <w:rFonts w:ascii="Garamond" w:hAnsi="Garamond"/>
        </w:rPr>
        <w:t xml:space="preserve">isoniazid preventive therapy </w:t>
      </w:r>
      <w:r w:rsidR="003A0D24">
        <w:rPr>
          <w:rFonts w:ascii="Garamond" w:hAnsi="Garamond"/>
        </w:rPr>
        <w:t>(</w:t>
      </w:r>
      <w:r w:rsidR="00E71614">
        <w:rPr>
          <w:rFonts w:ascii="Garamond" w:hAnsi="Garamond"/>
        </w:rPr>
        <w:t>IPT</w:t>
      </w:r>
      <w:r w:rsidR="003A0D24">
        <w:rPr>
          <w:rFonts w:ascii="Garamond" w:hAnsi="Garamond"/>
        </w:rPr>
        <w:t>)</w:t>
      </w:r>
      <w:r w:rsidR="00E71614">
        <w:rPr>
          <w:rFonts w:ascii="Garamond" w:hAnsi="Garamond"/>
        </w:rPr>
        <w:t xml:space="preserve"> as part of </w:t>
      </w:r>
      <w:r w:rsidR="002412DF">
        <w:rPr>
          <w:rFonts w:ascii="Garamond" w:hAnsi="Garamond"/>
        </w:rPr>
        <w:t xml:space="preserve">the </w:t>
      </w:r>
      <w:r w:rsidR="00E71614">
        <w:rPr>
          <w:rFonts w:ascii="Garamond" w:hAnsi="Garamond"/>
        </w:rPr>
        <w:t>c</w:t>
      </w:r>
      <w:r w:rsidR="00EF0863">
        <w:rPr>
          <w:rFonts w:ascii="Garamond" w:hAnsi="Garamond"/>
        </w:rPr>
        <w:t>omprehensive package of care</w:t>
      </w:r>
      <w:r w:rsidR="00C636F9">
        <w:rPr>
          <w:rFonts w:ascii="Garamond" w:hAnsi="Garamond"/>
        </w:rPr>
        <w:t xml:space="preserve"> — </w:t>
      </w:r>
      <w:r w:rsidR="00EF0863">
        <w:rPr>
          <w:rFonts w:ascii="Garamond" w:hAnsi="Garamond"/>
        </w:rPr>
        <w:t>for</w:t>
      </w:r>
      <w:r w:rsidR="00E71614">
        <w:rPr>
          <w:rFonts w:ascii="Garamond" w:hAnsi="Garamond"/>
        </w:rPr>
        <w:t xml:space="preserve"> at least 6 months.</w:t>
      </w:r>
      <w:r w:rsidR="00EF0863">
        <w:rPr>
          <w:rFonts w:ascii="Garamond" w:hAnsi="Garamond"/>
        </w:rPr>
        <w:t xml:space="preserve"> </w:t>
      </w:r>
    </w:p>
    <w:p w:rsidR="000417DC" w:rsidRDefault="00EF0863" w:rsidP="00F303CB">
      <w:pPr>
        <w:pStyle w:val="ListBullet"/>
        <w:numPr>
          <w:ilvl w:val="0"/>
          <w:numId w:val="37"/>
        </w:numPr>
        <w:ind w:left="360"/>
        <w:rPr>
          <w:rFonts w:ascii="Garamond" w:hAnsi="Garamond"/>
        </w:rPr>
      </w:pPr>
      <w:r>
        <w:rPr>
          <w:rFonts w:ascii="Garamond" w:hAnsi="Garamond"/>
        </w:rPr>
        <w:t>ALHIV who have had a significant T</w:t>
      </w:r>
      <w:r w:rsidR="003D13DD">
        <w:rPr>
          <w:rFonts w:ascii="Garamond" w:hAnsi="Garamond"/>
        </w:rPr>
        <w:t>B</w:t>
      </w:r>
      <w:r>
        <w:rPr>
          <w:rFonts w:ascii="Garamond" w:hAnsi="Garamond"/>
        </w:rPr>
        <w:t xml:space="preserve"> c</w:t>
      </w:r>
      <w:r w:rsidR="003D13DD">
        <w:rPr>
          <w:rFonts w:ascii="Garamond" w:hAnsi="Garamond"/>
        </w:rPr>
        <w:t>ontact should be screened for TB</w:t>
      </w:r>
      <w:r>
        <w:rPr>
          <w:rFonts w:ascii="Garamond" w:hAnsi="Garamond"/>
        </w:rPr>
        <w:t xml:space="preserve"> and</w:t>
      </w:r>
      <w:r w:rsidR="00C636F9">
        <w:rPr>
          <w:rFonts w:ascii="Garamond" w:hAnsi="Garamond"/>
        </w:rPr>
        <w:t>,</w:t>
      </w:r>
      <w:r>
        <w:rPr>
          <w:rFonts w:ascii="Garamond" w:hAnsi="Garamond"/>
        </w:rPr>
        <w:t xml:space="preserve"> if no active TB is found</w:t>
      </w:r>
      <w:r w:rsidR="00225A89">
        <w:rPr>
          <w:rFonts w:ascii="Garamond" w:hAnsi="Garamond"/>
        </w:rPr>
        <w:t>,</w:t>
      </w:r>
      <w:r>
        <w:rPr>
          <w:rFonts w:ascii="Garamond" w:hAnsi="Garamond"/>
        </w:rPr>
        <w:t xml:space="preserve"> </w:t>
      </w:r>
      <w:r w:rsidR="00C636F9">
        <w:rPr>
          <w:rFonts w:ascii="Garamond" w:hAnsi="Garamond"/>
        </w:rPr>
        <w:t xml:space="preserve">should be </w:t>
      </w:r>
      <w:r>
        <w:rPr>
          <w:rFonts w:ascii="Garamond" w:hAnsi="Garamond"/>
        </w:rPr>
        <w:t xml:space="preserve">offered </w:t>
      </w:r>
      <w:r w:rsidR="00C40780" w:rsidRPr="002F3BDD">
        <w:rPr>
          <w:rFonts w:ascii="Garamond" w:hAnsi="Garamond"/>
        </w:rPr>
        <w:t>IPT</w:t>
      </w:r>
      <w:r w:rsidR="000417DC">
        <w:rPr>
          <w:rFonts w:ascii="Garamond" w:hAnsi="Garamond"/>
        </w:rPr>
        <w:t xml:space="preserve"> </w:t>
      </w:r>
      <w:r w:rsidR="00C42CFB" w:rsidRPr="00C42CFB">
        <w:rPr>
          <w:rFonts w:ascii="Garamond" w:hAnsi="Garamond"/>
        </w:rPr>
        <w:t xml:space="preserve">for 6 months. </w:t>
      </w:r>
    </w:p>
    <w:p w:rsidR="008E0B62" w:rsidRDefault="00225A89" w:rsidP="00F303CB">
      <w:pPr>
        <w:pStyle w:val="ListBullet"/>
        <w:numPr>
          <w:ilvl w:val="0"/>
          <w:numId w:val="37"/>
        </w:numPr>
        <w:ind w:left="360"/>
        <w:rPr>
          <w:rFonts w:ascii="Garamond" w:hAnsi="Garamond"/>
        </w:rPr>
      </w:pPr>
      <w:r>
        <w:rPr>
          <w:rFonts w:ascii="Garamond" w:hAnsi="Garamond"/>
        </w:rPr>
        <w:t>Recent studies show</w:t>
      </w:r>
      <w:r w:rsidR="00C42CFB" w:rsidRPr="00C42CFB">
        <w:rPr>
          <w:rFonts w:ascii="Garamond" w:hAnsi="Garamond"/>
        </w:rPr>
        <w:t xml:space="preserve"> that PLHIV who have been treated for TB can benefit from IPT and should be offered secondary prophylaxis after completing TB treatment.   </w:t>
      </w:r>
    </w:p>
    <w:p w:rsidR="00687974" w:rsidRPr="000417DC" w:rsidRDefault="00687974" w:rsidP="00687974">
      <w:pPr>
        <w:pStyle w:val="ListBullet"/>
        <w:numPr>
          <w:ilvl w:val="0"/>
          <w:numId w:val="0"/>
        </w:numPr>
        <w:ind w:left="360" w:hanging="360"/>
        <w:rPr>
          <w:rFonts w:ascii="Garamond" w:hAnsi="Garamond"/>
        </w:rPr>
      </w:pPr>
    </w:p>
    <w:p w:rsidR="008E0B62" w:rsidRPr="002F3BDD" w:rsidRDefault="008E0B62" w:rsidP="00687974">
      <w:pPr>
        <w:pStyle w:val="Heading4"/>
        <w:spacing w:before="0" w:after="0"/>
        <w:rPr>
          <w:rFonts w:ascii="Garamond" w:hAnsi="Garamond"/>
          <w:bCs w:val="0"/>
          <w:sz w:val="24"/>
          <w:szCs w:val="24"/>
        </w:rPr>
      </w:pPr>
      <w:r w:rsidRPr="002F3BDD">
        <w:rPr>
          <w:rFonts w:ascii="Garamond" w:hAnsi="Garamond"/>
          <w:bCs w:val="0"/>
          <w:sz w:val="24"/>
          <w:szCs w:val="24"/>
        </w:rPr>
        <w:t>Screening for TB</w:t>
      </w:r>
      <w:r w:rsidRPr="002F3BDD">
        <w:rPr>
          <w:rStyle w:val="EndnoteReference"/>
          <w:rFonts w:ascii="Garamond" w:hAnsi="Garamond"/>
          <w:bCs w:val="0"/>
          <w:sz w:val="24"/>
          <w:szCs w:val="24"/>
        </w:rPr>
        <w:endnoteReference w:id="7"/>
      </w:r>
    </w:p>
    <w:p w:rsidR="00225A89" w:rsidRPr="00225A89" w:rsidRDefault="008E0B62" w:rsidP="00225A89">
      <w:pPr>
        <w:rPr>
          <w:rFonts w:ascii="Times" w:hAnsi="Times"/>
          <w:sz w:val="20"/>
          <w:szCs w:val="20"/>
        </w:rPr>
      </w:pPr>
      <w:r w:rsidRPr="002F3BDD">
        <w:rPr>
          <w:rFonts w:ascii="Garamond" w:hAnsi="Garamond"/>
        </w:rPr>
        <w:t>All ALHIV should be evaluated at every visit to a health facility for contact with a TB source case and for current TB symptoms</w:t>
      </w:r>
      <w:r w:rsidR="000417DC">
        <w:rPr>
          <w:rFonts w:ascii="Garamond" w:hAnsi="Garamond"/>
        </w:rPr>
        <w:t>,</w:t>
      </w:r>
      <w:r w:rsidR="003D13DD">
        <w:rPr>
          <w:rFonts w:ascii="Garamond" w:hAnsi="Garamond"/>
        </w:rPr>
        <w:t xml:space="preserve"> regardless of immunologic status, </w:t>
      </w:r>
      <w:r w:rsidR="008C089A">
        <w:rPr>
          <w:rFonts w:ascii="Garamond" w:hAnsi="Garamond"/>
        </w:rPr>
        <w:t>HIV tre</w:t>
      </w:r>
      <w:r w:rsidR="00225A89">
        <w:rPr>
          <w:rFonts w:ascii="Garamond" w:hAnsi="Garamond"/>
        </w:rPr>
        <w:t>atment status (</w:t>
      </w:r>
      <w:r w:rsidR="005517E7">
        <w:rPr>
          <w:rFonts w:ascii="Garamond" w:hAnsi="Garamond"/>
        </w:rPr>
        <w:t xml:space="preserve">whether </w:t>
      </w:r>
      <w:r w:rsidR="00225A89">
        <w:rPr>
          <w:rFonts w:ascii="Garamond" w:hAnsi="Garamond"/>
        </w:rPr>
        <w:t xml:space="preserve">currently on </w:t>
      </w:r>
      <w:r w:rsidR="008C089A">
        <w:rPr>
          <w:rFonts w:ascii="Garamond" w:hAnsi="Garamond"/>
        </w:rPr>
        <w:t>ART)</w:t>
      </w:r>
      <w:r w:rsidR="000417DC">
        <w:rPr>
          <w:rFonts w:ascii="Garamond" w:hAnsi="Garamond"/>
        </w:rPr>
        <w:t>,</w:t>
      </w:r>
      <w:r w:rsidR="008C089A">
        <w:rPr>
          <w:rFonts w:ascii="Garamond" w:hAnsi="Garamond"/>
        </w:rPr>
        <w:t xml:space="preserve"> or</w:t>
      </w:r>
      <w:r w:rsidR="005517E7">
        <w:rPr>
          <w:rFonts w:ascii="Garamond" w:hAnsi="Garamond"/>
        </w:rPr>
        <w:t xml:space="preserve"> whether</w:t>
      </w:r>
      <w:r w:rsidR="003D13DD">
        <w:rPr>
          <w:rFonts w:ascii="Garamond" w:hAnsi="Garamond"/>
        </w:rPr>
        <w:t xml:space="preserve"> </w:t>
      </w:r>
      <w:r w:rsidR="008C089A">
        <w:rPr>
          <w:rFonts w:ascii="Garamond" w:hAnsi="Garamond"/>
        </w:rPr>
        <w:t>currently receiving</w:t>
      </w:r>
      <w:r w:rsidR="003D13DD">
        <w:rPr>
          <w:rFonts w:ascii="Garamond" w:hAnsi="Garamond"/>
        </w:rPr>
        <w:t xml:space="preserve"> </w:t>
      </w:r>
      <w:r w:rsidR="00225A89">
        <w:rPr>
          <w:rFonts w:ascii="Garamond" w:hAnsi="Garamond"/>
        </w:rPr>
        <w:t>Isoniazid (</w:t>
      </w:r>
      <w:r w:rsidR="003D13DD">
        <w:rPr>
          <w:rFonts w:ascii="Garamond" w:hAnsi="Garamond"/>
        </w:rPr>
        <w:t>INH</w:t>
      </w:r>
      <w:r w:rsidR="00225A89">
        <w:rPr>
          <w:rFonts w:ascii="Garamond" w:hAnsi="Garamond"/>
        </w:rPr>
        <w:t>)</w:t>
      </w:r>
      <w:r w:rsidR="003D13DD">
        <w:rPr>
          <w:rFonts w:ascii="Garamond" w:hAnsi="Garamond"/>
        </w:rPr>
        <w:t>.</w:t>
      </w:r>
      <w:r w:rsidR="004046CC">
        <w:rPr>
          <w:rFonts w:ascii="Garamond" w:hAnsi="Garamond"/>
        </w:rPr>
        <w:t xml:space="preserve"> See Figure 3.1. </w:t>
      </w:r>
    </w:p>
    <w:p w:rsidR="00C745EE" w:rsidRDefault="00C745EE">
      <w:pPr>
        <w:rPr>
          <w:rFonts w:ascii="Garamond" w:hAnsi="Garamond"/>
          <w:b/>
        </w:rPr>
      </w:pPr>
    </w:p>
    <w:p w:rsidR="008E0B62" w:rsidRPr="000417DC" w:rsidRDefault="008E0B62" w:rsidP="000C3F32">
      <w:pPr>
        <w:rPr>
          <w:rFonts w:ascii="Garamond" w:hAnsi="Garamond"/>
          <w:b/>
        </w:rPr>
      </w:pPr>
      <w:r w:rsidRPr="000417DC">
        <w:rPr>
          <w:rFonts w:ascii="Garamond" w:hAnsi="Garamond"/>
          <w:b/>
        </w:rPr>
        <w:t>Screen for contact with a TB source by asking if the client:</w:t>
      </w:r>
    </w:p>
    <w:p w:rsidR="008E0B62" w:rsidRDefault="008E0B62" w:rsidP="002D55E7">
      <w:pPr>
        <w:pStyle w:val="ListBullet"/>
        <w:numPr>
          <w:ilvl w:val="0"/>
          <w:numId w:val="3"/>
        </w:numPr>
        <w:rPr>
          <w:rFonts w:ascii="Garamond" w:hAnsi="Garamond"/>
        </w:rPr>
      </w:pPr>
      <w:r>
        <w:rPr>
          <w:rFonts w:ascii="Garamond" w:hAnsi="Garamond"/>
        </w:rPr>
        <w:t>Has had close contact</w:t>
      </w:r>
      <w:r w:rsidR="005517E7">
        <w:rPr>
          <w:rFonts w:ascii="Garamond" w:hAnsi="Garamond"/>
        </w:rPr>
        <w:t xml:space="preserve"> with someone</w:t>
      </w:r>
      <w:r>
        <w:rPr>
          <w:rFonts w:ascii="Garamond" w:hAnsi="Garamond"/>
        </w:rPr>
        <w:t xml:space="preserve"> (someone in the same household or with whom the client has frequent contact) who has been diagnosed </w:t>
      </w:r>
      <w:r w:rsidR="00715E99">
        <w:rPr>
          <w:rFonts w:ascii="Garamond" w:hAnsi="Garamond"/>
        </w:rPr>
        <w:t>with</w:t>
      </w:r>
      <w:r>
        <w:rPr>
          <w:rFonts w:ascii="Garamond" w:hAnsi="Garamond"/>
        </w:rPr>
        <w:t xml:space="preserve"> TB</w:t>
      </w:r>
      <w:r w:rsidR="005517E7">
        <w:rPr>
          <w:rFonts w:ascii="Garamond" w:hAnsi="Garamond"/>
        </w:rPr>
        <w:t xml:space="preserve"> </w:t>
      </w:r>
    </w:p>
    <w:p w:rsidR="0039485B" w:rsidRDefault="008E0B62" w:rsidP="002D55E7">
      <w:pPr>
        <w:pStyle w:val="ListBullet"/>
        <w:numPr>
          <w:ilvl w:val="0"/>
          <w:numId w:val="3"/>
        </w:numPr>
        <w:rPr>
          <w:rFonts w:ascii="Garamond" w:hAnsi="Garamond"/>
        </w:rPr>
      </w:pPr>
      <w:r>
        <w:rPr>
          <w:rFonts w:ascii="Garamond" w:hAnsi="Garamond"/>
        </w:rPr>
        <w:t>Has had close contact with someone who has a chronic cough, fever</w:t>
      </w:r>
      <w:r w:rsidR="00225A89">
        <w:rPr>
          <w:rFonts w:ascii="Garamond" w:hAnsi="Garamond"/>
        </w:rPr>
        <w:t>,</w:t>
      </w:r>
      <w:r>
        <w:rPr>
          <w:rFonts w:ascii="Garamond" w:hAnsi="Garamond"/>
        </w:rPr>
        <w:t xml:space="preserve"> or</w:t>
      </w:r>
      <w:r w:rsidR="005517E7">
        <w:rPr>
          <w:rFonts w:ascii="Garamond" w:hAnsi="Garamond"/>
        </w:rPr>
        <w:t xml:space="preserve"> who has</w:t>
      </w:r>
      <w:r>
        <w:rPr>
          <w:rFonts w:ascii="Garamond" w:hAnsi="Garamond"/>
        </w:rPr>
        <w:t xml:space="preserve"> lost a lot of weight</w:t>
      </w:r>
    </w:p>
    <w:p w:rsidR="00225A89" w:rsidRDefault="00225A89" w:rsidP="00225A89">
      <w:pPr>
        <w:pStyle w:val="ListBullet"/>
        <w:numPr>
          <w:ilvl w:val="0"/>
          <w:numId w:val="0"/>
        </w:numPr>
        <w:rPr>
          <w:rFonts w:ascii="Garamond" w:hAnsi="Garamond"/>
        </w:rPr>
      </w:pPr>
    </w:p>
    <w:p w:rsidR="002E1B68" w:rsidRPr="0039485B" w:rsidRDefault="002E1B68" w:rsidP="00225A89">
      <w:pPr>
        <w:pStyle w:val="ListBullet"/>
        <w:numPr>
          <w:ilvl w:val="0"/>
          <w:numId w:val="0"/>
        </w:numPr>
        <w:rPr>
          <w:rFonts w:ascii="Garamond" w:hAnsi="Garamond"/>
        </w:rPr>
      </w:pPr>
      <w:r w:rsidRPr="0039485B">
        <w:rPr>
          <w:rFonts w:ascii="Garamond" w:hAnsi="Garamond"/>
        </w:rPr>
        <w:t>If client has had contact with a TB source</w:t>
      </w:r>
      <w:r w:rsidR="0039485B">
        <w:rPr>
          <w:rFonts w:ascii="Garamond" w:hAnsi="Garamond"/>
        </w:rPr>
        <w:t>,</w:t>
      </w:r>
      <w:r w:rsidRPr="0039485B">
        <w:rPr>
          <w:rFonts w:ascii="Garamond" w:hAnsi="Garamond"/>
        </w:rPr>
        <w:t xml:space="preserve"> exclude active TB disease per national guidelines and</w:t>
      </w:r>
      <w:r w:rsidR="00437515">
        <w:rPr>
          <w:rFonts w:ascii="Garamond" w:hAnsi="Garamond"/>
        </w:rPr>
        <w:t xml:space="preserve">, </w:t>
      </w:r>
      <w:r w:rsidR="00437515" w:rsidRPr="0039485B">
        <w:rPr>
          <w:rFonts w:ascii="Garamond" w:hAnsi="Garamond"/>
        </w:rPr>
        <w:t>if there is no evi</w:t>
      </w:r>
      <w:r w:rsidR="00437515">
        <w:rPr>
          <w:rFonts w:ascii="Garamond" w:hAnsi="Garamond"/>
        </w:rPr>
        <w:t>dence of active TB,</w:t>
      </w:r>
      <w:r w:rsidRPr="0039485B">
        <w:rPr>
          <w:rFonts w:ascii="Garamond" w:hAnsi="Garamond"/>
        </w:rPr>
        <w:t xml:space="preserve"> offer IPT</w:t>
      </w:r>
      <w:r w:rsidR="00437515">
        <w:rPr>
          <w:rFonts w:ascii="Garamond" w:hAnsi="Garamond"/>
        </w:rPr>
        <w:t>.</w:t>
      </w:r>
      <w:r w:rsidRPr="0039485B">
        <w:rPr>
          <w:rFonts w:ascii="Garamond" w:hAnsi="Garamond"/>
        </w:rPr>
        <w:t xml:space="preserve"> </w:t>
      </w:r>
    </w:p>
    <w:p w:rsidR="0009694E" w:rsidRPr="00687974" w:rsidRDefault="002E1B68" w:rsidP="00687974">
      <w:pPr>
        <w:pStyle w:val="ListBullet"/>
        <w:numPr>
          <w:ilvl w:val="0"/>
          <w:numId w:val="0"/>
        </w:numPr>
        <w:rPr>
          <w:rFonts w:ascii="Garamond" w:hAnsi="Garamond"/>
        </w:rPr>
      </w:pPr>
      <w:r>
        <w:rPr>
          <w:rFonts w:ascii="Garamond" w:hAnsi="Garamond"/>
        </w:rPr>
        <w:t xml:space="preserve">  </w:t>
      </w:r>
    </w:p>
    <w:p w:rsidR="00225A89" w:rsidRDefault="008E0B62" w:rsidP="000C3F32">
      <w:pPr>
        <w:rPr>
          <w:rFonts w:ascii="Garamond" w:hAnsi="Garamond"/>
          <w:b/>
        </w:rPr>
      </w:pPr>
      <w:r w:rsidRPr="0039485B">
        <w:rPr>
          <w:rFonts w:ascii="Garamond" w:hAnsi="Garamond"/>
          <w:b/>
        </w:rPr>
        <w:t>Screen for symptoms of T</w:t>
      </w:r>
      <w:r w:rsidR="00225A89">
        <w:rPr>
          <w:rFonts w:ascii="Garamond" w:hAnsi="Garamond"/>
          <w:b/>
        </w:rPr>
        <w:t>B</w:t>
      </w:r>
      <w:r w:rsidR="002D21C5">
        <w:rPr>
          <w:rFonts w:ascii="Garamond" w:hAnsi="Garamond"/>
          <w:b/>
        </w:rPr>
        <w:t xml:space="preserve"> – always follow national guidelines</w:t>
      </w:r>
    </w:p>
    <w:p w:rsidR="00225A89" w:rsidRDefault="00225A89" w:rsidP="000C3F32">
      <w:pPr>
        <w:rPr>
          <w:rFonts w:ascii="Garamond" w:hAnsi="Garamond"/>
          <w:b/>
        </w:rPr>
        <w:sectPr w:rsidR="00225A89" w:rsidSect="00072F07">
          <w:endnotePr>
            <w:numFmt w:val="decimal"/>
          </w:endnotePr>
          <w:type w:val="continuous"/>
          <w:pgSz w:w="11909" w:h="16834" w:code="9"/>
          <w:pgMar w:top="1440" w:right="1440" w:bottom="1440" w:left="1440" w:header="720" w:footer="720" w:gutter="0"/>
          <w:pgNumType w:chapStyle="1"/>
          <w:cols w:space="720"/>
          <w:docGrid w:linePitch="360"/>
        </w:sectPr>
      </w:pPr>
    </w:p>
    <w:p w:rsidR="004E6CF7" w:rsidRPr="00422A9C" w:rsidRDefault="004E6CF7" w:rsidP="00BB07EA">
      <w:pPr>
        <w:spacing w:before="240"/>
        <w:rPr>
          <w:rFonts w:ascii="Garamond" w:hAnsi="Garamond"/>
          <w:b/>
        </w:rPr>
      </w:pPr>
      <w:r w:rsidRPr="00422A9C">
        <w:rPr>
          <w:rFonts w:ascii="Garamond" w:hAnsi="Garamond"/>
          <w:b/>
        </w:rPr>
        <w:t>For younger adolescents</w:t>
      </w:r>
      <w:r>
        <w:rPr>
          <w:rFonts w:ascii="Garamond" w:hAnsi="Garamond"/>
          <w:b/>
        </w:rPr>
        <w:t>,</w:t>
      </w:r>
      <w:r w:rsidRPr="00422A9C">
        <w:rPr>
          <w:rFonts w:ascii="Garamond" w:hAnsi="Garamond"/>
          <w:b/>
        </w:rPr>
        <w:t xml:space="preserve"> ask about:</w:t>
      </w:r>
    </w:p>
    <w:p w:rsidR="004E6CF7" w:rsidRPr="00422A9C" w:rsidRDefault="004E6CF7" w:rsidP="00F303CB">
      <w:pPr>
        <w:pStyle w:val="ListParagraph"/>
        <w:numPr>
          <w:ilvl w:val="0"/>
          <w:numId w:val="36"/>
        </w:numPr>
        <w:ind w:left="360"/>
        <w:rPr>
          <w:rFonts w:ascii="Garamond" w:hAnsi="Garamond"/>
        </w:rPr>
      </w:pPr>
      <w:r w:rsidRPr="00422A9C">
        <w:rPr>
          <w:rFonts w:ascii="Garamond" w:hAnsi="Garamond"/>
        </w:rPr>
        <w:t>Current cough</w:t>
      </w:r>
    </w:p>
    <w:p w:rsidR="004E6CF7" w:rsidRPr="00422A9C" w:rsidRDefault="004E6CF7" w:rsidP="00F303CB">
      <w:pPr>
        <w:pStyle w:val="ListParagraph"/>
        <w:numPr>
          <w:ilvl w:val="0"/>
          <w:numId w:val="36"/>
        </w:numPr>
        <w:ind w:left="360"/>
        <w:rPr>
          <w:rFonts w:ascii="Garamond" w:hAnsi="Garamond"/>
        </w:rPr>
      </w:pPr>
      <w:r w:rsidRPr="00422A9C">
        <w:rPr>
          <w:rFonts w:ascii="Garamond" w:hAnsi="Garamond"/>
        </w:rPr>
        <w:t>Fever</w:t>
      </w:r>
    </w:p>
    <w:p w:rsidR="004E6CF7" w:rsidRPr="00422A9C" w:rsidRDefault="004E6CF7" w:rsidP="00F303CB">
      <w:pPr>
        <w:pStyle w:val="ListParagraph"/>
        <w:numPr>
          <w:ilvl w:val="0"/>
          <w:numId w:val="36"/>
        </w:numPr>
        <w:ind w:left="360"/>
        <w:rPr>
          <w:rFonts w:ascii="Garamond" w:hAnsi="Garamond"/>
        </w:rPr>
      </w:pPr>
      <w:r w:rsidRPr="00422A9C">
        <w:rPr>
          <w:rFonts w:ascii="Garamond" w:hAnsi="Garamond"/>
        </w:rPr>
        <w:t>Weight loss</w:t>
      </w:r>
      <w:r w:rsidR="003B1CBD">
        <w:rPr>
          <w:rFonts w:ascii="Garamond" w:hAnsi="Garamond"/>
        </w:rPr>
        <w:t xml:space="preserve"> or poor weight gain</w:t>
      </w:r>
    </w:p>
    <w:p w:rsidR="00980687" w:rsidRDefault="00980687" w:rsidP="000C3F32">
      <w:pPr>
        <w:rPr>
          <w:rFonts w:ascii="Garamond" w:hAnsi="Garamond"/>
          <w:b/>
        </w:rPr>
      </w:pPr>
    </w:p>
    <w:p w:rsidR="002B19DA" w:rsidRPr="002B19DA" w:rsidRDefault="002B19DA" w:rsidP="000C3F32">
      <w:pPr>
        <w:rPr>
          <w:rFonts w:ascii="Garamond" w:hAnsi="Garamond"/>
          <w:b/>
          <w:sz w:val="2"/>
          <w:szCs w:val="2"/>
        </w:rPr>
      </w:pPr>
    </w:p>
    <w:p w:rsidR="002B19DA" w:rsidRDefault="002B19DA" w:rsidP="000C3F32">
      <w:pPr>
        <w:rPr>
          <w:rFonts w:ascii="Garamond" w:hAnsi="Garamond"/>
          <w:b/>
        </w:rPr>
      </w:pPr>
    </w:p>
    <w:p w:rsidR="008E0B62" w:rsidRPr="00422A9C" w:rsidRDefault="00EF0863" w:rsidP="00BB07EA">
      <w:pPr>
        <w:tabs>
          <w:tab w:val="left" w:pos="180"/>
        </w:tabs>
        <w:spacing w:before="240"/>
        <w:rPr>
          <w:rFonts w:ascii="Garamond" w:hAnsi="Garamond"/>
          <w:b/>
        </w:rPr>
      </w:pPr>
      <w:r w:rsidRPr="00422A9C">
        <w:rPr>
          <w:rFonts w:ascii="Garamond" w:hAnsi="Garamond"/>
          <w:b/>
        </w:rPr>
        <w:t xml:space="preserve">For </w:t>
      </w:r>
      <w:r w:rsidR="00422A9C" w:rsidRPr="00422A9C">
        <w:rPr>
          <w:rFonts w:ascii="Garamond" w:hAnsi="Garamond"/>
          <w:b/>
        </w:rPr>
        <w:t>o</w:t>
      </w:r>
      <w:r w:rsidRPr="00422A9C">
        <w:rPr>
          <w:rFonts w:ascii="Garamond" w:hAnsi="Garamond"/>
          <w:b/>
        </w:rPr>
        <w:t>lder adolescents</w:t>
      </w:r>
      <w:r w:rsidR="0039485B">
        <w:rPr>
          <w:rFonts w:ascii="Garamond" w:hAnsi="Garamond"/>
          <w:b/>
        </w:rPr>
        <w:t>,</w:t>
      </w:r>
      <w:r w:rsidRPr="00422A9C">
        <w:rPr>
          <w:rFonts w:ascii="Garamond" w:hAnsi="Garamond"/>
          <w:b/>
        </w:rPr>
        <w:t xml:space="preserve"> ask about</w:t>
      </w:r>
      <w:r w:rsidR="00422A9C" w:rsidRPr="00422A9C">
        <w:rPr>
          <w:rFonts w:ascii="Garamond" w:hAnsi="Garamond"/>
          <w:b/>
        </w:rPr>
        <w:t>:</w:t>
      </w:r>
      <w:r w:rsidRPr="00422A9C">
        <w:rPr>
          <w:rFonts w:ascii="Garamond" w:hAnsi="Garamond"/>
          <w:b/>
        </w:rPr>
        <w:t xml:space="preserve"> </w:t>
      </w:r>
    </w:p>
    <w:p w:rsidR="00437515" w:rsidRPr="002F3BDD" w:rsidRDefault="00437515" w:rsidP="00437515">
      <w:pPr>
        <w:pStyle w:val="ListBullet"/>
        <w:numPr>
          <w:ilvl w:val="0"/>
          <w:numId w:val="3"/>
        </w:numPr>
        <w:rPr>
          <w:rFonts w:ascii="Garamond" w:hAnsi="Garamond"/>
        </w:rPr>
      </w:pPr>
      <w:r w:rsidRPr="002F3BDD">
        <w:rPr>
          <w:rFonts w:ascii="Garamond" w:hAnsi="Garamond"/>
        </w:rPr>
        <w:t>Current cough</w:t>
      </w:r>
    </w:p>
    <w:p w:rsidR="00437515" w:rsidRDefault="00437515" w:rsidP="00437515">
      <w:pPr>
        <w:pStyle w:val="ListBullet"/>
        <w:numPr>
          <w:ilvl w:val="0"/>
          <w:numId w:val="3"/>
        </w:numPr>
        <w:rPr>
          <w:rFonts w:ascii="Garamond" w:hAnsi="Garamond"/>
        </w:rPr>
      </w:pPr>
      <w:r w:rsidRPr="002F3BDD">
        <w:rPr>
          <w:rFonts w:ascii="Garamond" w:hAnsi="Garamond"/>
        </w:rPr>
        <w:t>Fever</w:t>
      </w:r>
    </w:p>
    <w:p w:rsidR="00437515" w:rsidRPr="002F3BDD" w:rsidRDefault="00437515" w:rsidP="00437515">
      <w:pPr>
        <w:pStyle w:val="ListBullet"/>
        <w:numPr>
          <w:ilvl w:val="0"/>
          <w:numId w:val="3"/>
        </w:numPr>
        <w:rPr>
          <w:rFonts w:ascii="Garamond" w:hAnsi="Garamond"/>
        </w:rPr>
      </w:pPr>
      <w:r>
        <w:rPr>
          <w:rFonts w:ascii="Garamond" w:hAnsi="Garamond"/>
        </w:rPr>
        <w:t>N</w:t>
      </w:r>
      <w:r w:rsidRPr="002F3BDD">
        <w:rPr>
          <w:rFonts w:ascii="Garamond" w:hAnsi="Garamond"/>
        </w:rPr>
        <w:t>ight sweats</w:t>
      </w:r>
      <w:r>
        <w:rPr>
          <w:rFonts w:ascii="Garamond" w:hAnsi="Garamond"/>
        </w:rPr>
        <w:t xml:space="preserve"> </w:t>
      </w:r>
    </w:p>
    <w:p w:rsidR="00437515" w:rsidRPr="002F3BDD" w:rsidRDefault="00437515" w:rsidP="00437515">
      <w:pPr>
        <w:pStyle w:val="ListBullet"/>
        <w:numPr>
          <w:ilvl w:val="0"/>
          <w:numId w:val="3"/>
        </w:numPr>
        <w:rPr>
          <w:rFonts w:ascii="Garamond" w:hAnsi="Garamond"/>
        </w:rPr>
      </w:pPr>
      <w:r w:rsidRPr="002F3BDD">
        <w:rPr>
          <w:rFonts w:ascii="Garamond" w:hAnsi="Garamond"/>
        </w:rPr>
        <w:t xml:space="preserve">Weight loss </w:t>
      </w:r>
    </w:p>
    <w:p w:rsidR="00225A89" w:rsidRPr="002B19DA" w:rsidRDefault="00225A89" w:rsidP="000C3F32">
      <w:pPr>
        <w:rPr>
          <w:rFonts w:ascii="Garamond" w:hAnsi="Garamond"/>
          <w:sz w:val="2"/>
          <w:szCs w:val="2"/>
        </w:rPr>
        <w:sectPr w:rsidR="00225A89" w:rsidRPr="002B19DA">
          <w:endnotePr>
            <w:numFmt w:val="decimal"/>
          </w:endnotePr>
          <w:type w:val="continuous"/>
          <w:pgSz w:w="11909" w:h="16834" w:code="9"/>
          <w:pgMar w:top="1440" w:right="1440" w:bottom="1440" w:left="1440" w:header="720" w:footer="720" w:gutter="0"/>
          <w:pgNumType w:chapStyle="1"/>
          <w:cols w:num="2" w:space="720"/>
          <w:docGrid w:linePitch="360"/>
        </w:sectPr>
      </w:pPr>
    </w:p>
    <w:p w:rsidR="003A0D24" w:rsidRDefault="008E0B62" w:rsidP="000C3F32">
      <w:pPr>
        <w:rPr>
          <w:rFonts w:ascii="Garamond" w:hAnsi="Garamond"/>
        </w:rPr>
      </w:pPr>
      <w:r w:rsidRPr="002F3BDD">
        <w:rPr>
          <w:rFonts w:ascii="Garamond" w:hAnsi="Garamond"/>
        </w:rPr>
        <w:t xml:space="preserve">If the client has </w:t>
      </w:r>
      <w:r w:rsidRPr="0039485B">
        <w:rPr>
          <w:rFonts w:ascii="Garamond" w:hAnsi="Garamond"/>
          <w:b/>
        </w:rPr>
        <w:t>none of the above symptoms</w:t>
      </w:r>
      <w:r w:rsidRPr="002F3BDD">
        <w:rPr>
          <w:rFonts w:ascii="Garamond" w:hAnsi="Garamond"/>
        </w:rPr>
        <w:t xml:space="preserve">, </w:t>
      </w:r>
      <w:r w:rsidR="00794048">
        <w:rPr>
          <w:rFonts w:ascii="Garamond" w:hAnsi="Garamond"/>
        </w:rPr>
        <w:t xml:space="preserve">active TB disease is unlikely and they should be offered </w:t>
      </w:r>
      <w:r w:rsidR="00715E99">
        <w:rPr>
          <w:rFonts w:ascii="Garamond" w:hAnsi="Garamond"/>
        </w:rPr>
        <w:t>IPT (see below)</w:t>
      </w:r>
      <w:r w:rsidR="00225A89">
        <w:rPr>
          <w:rFonts w:ascii="Garamond" w:hAnsi="Garamond"/>
        </w:rPr>
        <w:t>.</w:t>
      </w:r>
    </w:p>
    <w:p w:rsidR="003A0D24" w:rsidRDefault="003A0D24" w:rsidP="000C3F32">
      <w:pPr>
        <w:rPr>
          <w:rFonts w:ascii="Garamond" w:hAnsi="Garamond"/>
        </w:rPr>
      </w:pPr>
    </w:p>
    <w:p w:rsidR="008E0B62" w:rsidRPr="002F3BDD" w:rsidRDefault="008E0B62" w:rsidP="000C3F32">
      <w:pPr>
        <w:rPr>
          <w:rFonts w:ascii="Garamond" w:hAnsi="Garamond"/>
        </w:rPr>
      </w:pPr>
      <w:r w:rsidRPr="002F3BDD">
        <w:rPr>
          <w:rFonts w:ascii="Garamond" w:hAnsi="Garamond"/>
        </w:rPr>
        <w:t xml:space="preserve">If the client has </w:t>
      </w:r>
      <w:r w:rsidRPr="0039485B">
        <w:rPr>
          <w:rFonts w:ascii="Garamond" w:hAnsi="Garamond"/>
          <w:b/>
        </w:rPr>
        <w:t>1 or more of the above symptoms</w:t>
      </w:r>
      <w:r w:rsidRPr="002F3BDD">
        <w:rPr>
          <w:rFonts w:ascii="Garamond" w:hAnsi="Garamond"/>
        </w:rPr>
        <w:t xml:space="preserve">, </w:t>
      </w:r>
      <w:r>
        <w:rPr>
          <w:rFonts w:ascii="Garamond" w:hAnsi="Garamond"/>
        </w:rPr>
        <w:t xml:space="preserve">evaluate for </w:t>
      </w:r>
      <w:r w:rsidR="007220FE">
        <w:rPr>
          <w:rFonts w:ascii="Garamond" w:hAnsi="Garamond"/>
        </w:rPr>
        <w:t xml:space="preserve">active </w:t>
      </w:r>
      <w:r>
        <w:rPr>
          <w:rFonts w:ascii="Garamond" w:hAnsi="Garamond"/>
        </w:rPr>
        <w:t>TB</w:t>
      </w:r>
      <w:r w:rsidR="007220FE">
        <w:rPr>
          <w:rFonts w:ascii="Garamond" w:hAnsi="Garamond"/>
        </w:rPr>
        <w:t xml:space="preserve"> disease per national guidelines</w:t>
      </w:r>
      <w:r>
        <w:rPr>
          <w:rFonts w:ascii="Garamond" w:hAnsi="Garamond"/>
        </w:rPr>
        <w:t xml:space="preserve">. </w:t>
      </w:r>
      <w:r w:rsidRPr="002F3BDD">
        <w:rPr>
          <w:rFonts w:ascii="Garamond" w:hAnsi="Garamond"/>
        </w:rPr>
        <w:t xml:space="preserve">Sample TB screening tools are included as </w:t>
      </w:r>
      <w:r w:rsidRPr="002F3BDD">
        <w:rPr>
          <w:rFonts w:ascii="Garamond" w:hAnsi="Garamond"/>
          <w:i/>
        </w:rPr>
        <w:t xml:space="preserve">Appendix 3G: TB Screening Tool for Children and Younger Adolescents </w:t>
      </w:r>
      <w:r w:rsidRPr="002F3BDD">
        <w:rPr>
          <w:rFonts w:ascii="Garamond" w:hAnsi="Garamond"/>
        </w:rPr>
        <w:t>and</w:t>
      </w:r>
      <w:r w:rsidRPr="002F3BDD">
        <w:rPr>
          <w:rFonts w:ascii="Garamond" w:hAnsi="Garamond"/>
          <w:i/>
        </w:rPr>
        <w:t xml:space="preserve"> Appendix 3H: TB Screening Tool for Older Adolescents and Adults</w:t>
      </w:r>
      <w:r w:rsidRPr="002F3BDD">
        <w:rPr>
          <w:rFonts w:ascii="Garamond" w:hAnsi="Garamond"/>
        </w:rPr>
        <w:t>.</w:t>
      </w:r>
    </w:p>
    <w:p w:rsidR="00C1626C" w:rsidRDefault="00C1626C">
      <w:pPr>
        <w:rPr>
          <w:rFonts w:ascii="Garamond" w:hAnsi="Garamond"/>
          <w:b/>
        </w:rPr>
      </w:pPr>
    </w:p>
    <w:p w:rsidR="00C1626C" w:rsidRPr="007F005E" w:rsidRDefault="00C1626C" w:rsidP="00C1626C">
      <w:pPr>
        <w:pStyle w:val="Caption"/>
        <w:keepNext/>
        <w:rPr>
          <w:rFonts w:ascii="Calibri" w:hAnsi="Calibri" w:cs="Calibri"/>
        </w:rPr>
      </w:pPr>
      <w:r w:rsidRPr="007F005E">
        <w:rPr>
          <w:rFonts w:ascii="Calibri" w:hAnsi="Calibri" w:cs="Calibri"/>
        </w:rPr>
        <w:t>Figure 3</w:t>
      </w:r>
      <w:r>
        <w:rPr>
          <w:rFonts w:ascii="Calibri" w:hAnsi="Calibri" w:cs="Calibri"/>
        </w:rPr>
        <w:t xml:space="preserve">.1: </w:t>
      </w:r>
      <w:r w:rsidRPr="007F005E">
        <w:rPr>
          <w:rFonts w:ascii="Calibri" w:hAnsi="Calibri" w:cs="Calibri"/>
        </w:rPr>
        <w:t>Algorithm for TB screening in adults and adolescents living with HIV in HIV-prevalent and resource-constrained settings</w:t>
      </w:r>
    </w:p>
    <w:p w:rsidR="00C1626C" w:rsidRPr="004F2749" w:rsidRDefault="009C4BA2" w:rsidP="00C1626C">
      <w:pPr>
        <w:pStyle w:val="Figureheader"/>
      </w:pPr>
      <w:r>
        <w:rPr>
          <w:b w:val="0"/>
          <w:noProof/>
        </w:rPr>
        <mc:AlternateContent>
          <mc:Choice Requires="wpg">
            <w:drawing>
              <wp:inline distT="0" distB="0" distL="0" distR="0">
                <wp:extent cx="5486400" cy="4652645"/>
                <wp:effectExtent l="0" t="0" r="0" b="0"/>
                <wp:docPr id="53" name="Canvas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4652645"/>
                          <a:chOff x="0" y="0"/>
                          <a:chExt cx="54864" cy="46526"/>
                        </a:xfrm>
                      </wpg:grpSpPr>
                      <wps:wsp>
                        <wps:cNvPr id="54" name="AutoShape 3"/>
                        <wps:cNvSpPr>
                          <a:spLocks noChangeAspect="1" noChangeArrowheads="1"/>
                        </wps:cNvSpPr>
                        <wps:spPr bwMode="auto">
                          <a:xfrm>
                            <a:off x="0" y="0"/>
                            <a:ext cx="54864" cy="4652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140"/>
                        <wps:cNvSpPr>
                          <a:spLocks noChangeArrowheads="1"/>
                        </wps:cNvSpPr>
                        <wps:spPr bwMode="auto">
                          <a:xfrm>
                            <a:off x="5873" y="1060"/>
                            <a:ext cx="42615" cy="2743"/>
                          </a:xfrm>
                          <a:prstGeom prst="rect">
                            <a:avLst/>
                          </a:prstGeom>
                          <a:solidFill>
                            <a:srgbClr val="BFBFBF"/>
                          </a:solidFill>
                          <a:ln w="6350">
                            <a:solidFill>
                              <a:srgbClr val="000000"/>
                            </a:solidFill>
                            <a:miter lim="800000"/>
                            <a:headEnd/>
                            <a:tailEnd/>
                          </a:ln>
                        </wps:spPr>
                        <wps:txbx>
                          <w:txbxContent>
                            <w:p w:rsidR="00817E6A" w:rsidRPr="007F005E" w:rsidRDefault="00817E6A" w:rsidP="00C1626C">
                              <w:pPr>
                                <w:jc w:val="center"/>
                                <w:rPr>
                                  <w:rFonts w:ascii="Garamond" w:hAnsi="Garamond"/>
                                </w:rPr>
                              </w:pPr>
                              <w:r w:rsidRPr="00895AFB">
                                <w:rPr>
                                  <w:rFonts w:ascii="Garamond" w:hAnsi="Garamond"/>
                                  <w:bCs/>
                                </w:rPr>
                                <w:t>Adults and</w:t>
                              </w:r>
                              <w:r>
                                <w:rPr>
                                  <w:rFonts w:ascii="Garamond" w:hAnsi="Garamond"/>
                                  <w:bCs/>
                                </w:rPr>
                                <w:t xml:space="preserve"> adolesce</w:t>
                              </w:r>
                              <w:r w:rsidRPr="007F005E">
                                <w:rPr>
                                  <w:rFonts w:ascii="Garamond" w:hAnsi="Garamond"/>
                                  <w:bCs/>
                                </w:rPr>
                                <w:t>nts living with HIV</w:t>
                              </w:r>
                              <w:r w:rsidRPr="007F005E">
                                <w:rPr>
                                  <w:rFonts w:ascii="Garamond" w:hAnsi="Garamond"/>
                                  <w:bCs/>
                                  <w:vertAlign w:val="superscript"/>
                                </w:rPr>
                                <w:t>1</w:t>
                              </w:r>
                            </w:p>
                          </w:txbxContent>
                        </wps:txbx>
                        <wps:bodyPr rot="0" vert="horz" wrap="square" lIns="91440" tIns="45720" rIns="91440" bIns="45720" anchor="ctr" anchorCtr="0" upright="1">
                          <a:noAutofit/>
                        </wps:bodyPr>
                      </wps:wsp>
                      <wps:wsp>
                        <wps:cNvPr id="56" name="Rectangle 141"/>
                        <wps:cNvSpPr>
                          <a:spLocks noChangeArrowheads="1"/>
                        </wps:cNvSpPr>
                        <wps:spPr bwMode="auto">
                          <a:xfrm>
                            <a:off x="5873" y="5441"/>
                            <a:ext cx="42615" cy="9151"/>
                          </a:xfrm>
                          <a:prstGeom prst="rect">
                            <a:avLst/>
                          </a:prstGeom>
                          <a:solidFill>
                            <a:srgbClr val="F2F2F2"/>
                          </a:solidFill>
                          <a:ln w="6350">
                            <a:solidFill>
                              <a:srgbClr val="000000"/>
                            </a:solidFill>
                            <a:miter lim="800000"/>
                            <a:headEnd/>
                            <a:tailEnd/>
                          </a:ln>
                        </wps:spPr>
                        <wps:txbx>
                          <w:txbxContent>
                            <w:p w:rsidR="00817E6A" w:rsidRPr="007F005E" w:rsidRDefault="00817E6A" w:rsidP="00C1626C">
                              <w:pPr>
                                <w:jc w:val="center"/>
                                <w:rPr>
                                  <w:rFonts w:ascii="Garamond" w:hAnsi="Garamond"/>
                                  <w:color w:val="000000"/>
                                </w:rPr>
                              </w:pPr>
                              <w:r w:rsidRPr="007F005E">
                                <w:rPr>
                                  <w:rFonts w:ascii="Garamond" w:hAnsi="Garamond"/>
                                  <w:color w:val="000000"/>
                                </w:rPr>
                                <w:t xml:space="preserve">Screen for TB with any </w:t>
                              </w:r>
                              <w:r>
                                <w:rPr>
                                  <w:rFonts w:ascii="Garamond" w:hAnsi="Garamond"/>
                                  <w:b/>
                                  <w:color w:val="000000"/>
                                </w:rPr>
                                <w:t>1</w:t>
                              </w:r>
                              <w:r w:rsidRPr="007F005E">
                                <w:rPr>
                                  <w:rFonts w:ascii="Garamond" w:hAnsi="Garamond"/>
                                  <w:b/>
                                  <w:color w:val="000000"/>
                                </w:rPr>
                                <w:t xml:space="preserve"> of the following symptoms:</w:t>
                              </w:r>
                              <w:r w:rsidRPr="007F005E">
                                <w:rPr>
                                  <w:rFonts w:ascii="Garamond" w:hAnsi="Garamond"/>
                                  <w:bCs/>
                                  <w:vertAlign w:val="superscript"/>
                                </w:rPr>
                                <w:t>2</w:t>
                              </w:r>
                            </w:p>
                            <w:p w:rsidR="00817E6A" w:rsidRPr="007F005E" w:rsidRDefault="00817E6A" w:rsidP="00C1626C">
                              <w:pPr>
                                <w:jc w:val="center"/>
                                <w:rPr>
                                  <w:rFonts w:ascii="Garamond" w:hAnsi="Garamond"/>
                                  <w:color w:val="000000"/>
                                  <w:sz w:val="21"/>
                                  <w:szCs w:val="21"/>
                                </w:rPr>
                              </w:pPr>
                              <w:r w:rsidRPr="007F005E">
                                <w:rPr>
                                  <w:rFonts w:ascii="Garamond" w:hAnsi="Garamond"/>
                                  <w:color w:val="000000"/>
                                  <w:sz w:val="21"/>
                                  <w:szCs w:val="21"/>
                                </w:rPr>
                                <w:t>Current cough</w:t>
                              </w:r>
                            </w:p>
                            <w:p w:rsidR="00817E6A" w:rsidRPr="007F005E" w:rsidRDefault="00817E6A" w:rsidP="00C1626C">
                              <w:pPr>
                                <w:jc w:val="center"/>
                                <w:rPr>
                                  <w:rFonts w:ascii="Garamond" w:hAnsi="Garamond"/>
                                  <w:color w:val="000000"/>
                                  <w:sz w:val="21"/>
                                  <w:szCs w:val="21"/>
                                </w:rPr>
                              </w:pPr>
                              <w:r w:rsidRPr="007F005E">
                                <w:rPr>
                                  <w:rFonts w:ascii="Garamond" w:hAnsi="Garamond"/>
                                  <w:color w:val="000000"/>
                                  <w:sz w:val="21"/>
                                  <w:szCs w:val="21"/>
                                </w:rPr>
                                <w:t>Fever</w:t>
                              </w:r>
                            </w:p>
                            <w:p w:rsidR="00817E6A" w:rsidRPr="007F005E" w:rsidRDefault="00817E6A" w:rsidP="00C1626C">
                              <w:pPr>
                                <w:jc w:val="center"/>
                                <w:rPr>
                                  <w:rFonts w:ascii="Garamond" w:hAnsi="Garamond"/>
                                  <w:color w:val="000000"/>
                                  <w:sz w:val="21"/>
                                  <w:szCs w:val="21"/>
                                </w:rPr>
                              </w:pPr>
                              <w:r w:rsidRPr="007F005E">
                                <w:rPr>
                                  <w:rFonts w:ascii="Garamond" w:hAnsi="Garamond"/>
                                  <w:color w:val="000000"/>
                                  <w:sz w:val="21"/>
                                  <w:szCs w:val="21"/>
                                </w:rPr>
                                <w:t>Weight loss</w:t>
                              </w:r>
                            </w:p>
                            <w:p w:rsidR="00817E6A" w:rsidRPr="007F005E" w:rsidRDefault="00817E6A" w:rsidP="00C1626C">
                              <w:pPr>
                                <w:jc w:val="center"/>
                                <w:rPr>
                                  <w:rFonts w:ascii="Garamond" w:hAnsi="Garamond"/>
                                  <w:color w:val="000000"/>
                                  <w:sz w:val="21"/>
                                  <w:szCs w:val="21"/>
                                </w:rPr>
                              </w:pPr>
                              <w:r w:rsidRPr="007F005E">
                                <w:rPr>
                                  <w:rFonts w:ascii="Garamond" w:hAnsi="Garamond"/>
                                  <w:color w:val="000000"/>
                                  <w:sz w:val="21"/>
                                  <w:szCs w:val="21"/>
                                </w:rPr>
                                <w:t>Night sweats</w:t>
                              </w:r>
                            </w:p>
                          </w:txbxContent>
                        </wps:txbx>
                        <wps:bodyPr rot="0" vert="horz" wrap="square" lIns="91440" tIns="45720" rIns="91440" bIns="45720" anchor="t" anchorCtr="0" upright="1">
                          <a:noAutofit/>
                        </wps:bodyPr>
                      </wps:wsp>
                      <wps:wsp>
                        <wps:cNvPr id="57" name="Rectangle 143"/>
                        <wps:cNvSpPr>
                          <a:spLocks noChangeArrowheads="1"/>
                        </wps:cNvSpPr>
                        <wps:spPr bwMode="auto">
                          <a:xfrm>
                            <a:off x="1682" y="18300"/>
                            <a:ext cx="23775" cy="3696"/>
                          </a:xfrm>
                          <a:prstGeom prst="rect">
                            <a:avLst/>
                          </a:prstGeom>
                          <a:solidFill>
                            <a:srgbClr val="BFBFBF"/>
                          </a:solidFill>
                          <a:ln w="6350">
                            <a:solidFill>
                              <a:srgbClr val="000000"/>
                            </a:solidFill>
                            <a:miter lim="800000"/>
                            <a:headEnd/>
                            <a:tailEnd/>
                          </a:ln>
                        </wps:spPr>
                        <wps:txbx>
                          <w:txbxContent>
                            <w:p w:rsidR="00817E6A" w:rsidRPr="00AF2057" w:rsidRDefault="00817E6A" w:rsidP="00C1626C">
                              <w:pPr>
                                <w:ind w:left="360" w:hanging="360"/>
                                <w:jc w:val="center"/>
                                <w:rPr>
                                  <w:rFonts w:ascii="Garamond" w:hAnsi="Garamond"/>
                                  <w:b/>
                                </w:rPr>
                              </w:pPr>
                              <w:r w:rsidRPr="00AF2057">
                                <w:rPr>
                                  <w:rFonts w:ascii="Garamond" w:hAnsi="Garamond"/>
                                  <w:b/>
                                  <w:lang w:val="en-GB"/>
                                </w:rPr>
                                <w:t>Assess for contraindications</w:t>
                              </w:r>
                            </w:p>
                            <w:p w:rsidR="00817E6A" w:rsidRPr="007F005E" w:rsidRDefault="00817E6A" w:rsidP="00C1626C">
                              <w:pPr>
                                <w:ind w:left="360" w:hanging="360"/>
                                <w:jc w:val="center"/>
                                <w:rPr>
                                  <w:rFonts w:ascii="Garamond" w:hAnsi="Garamond"/>
                                  <w:b/>
                                </w:rPr>
                              </w:pPr>
                              <w:r w:rsidRPr="007F005E">
                                <w:rPr>
                                  <w:rFonts w:ascii="Garamond" w:hAnsi="Garamond"/>
                                  <w:b/>
                                  <w:lang w:val="en-GB"/>
                                </w:rPr>
                                <w:t>to IPT</w:t>
                              </w:r>
                              <w:r w:rsidRPr="007F005E">
                                <w:rPr>
                                  <w:rFonts w:ascii="Garamond" w:hAnsi="Garamond"/>
                                  <w:b/>
                                  <w:bCs/>
                                  <w:vertAlign w:val="superscript"/>
                                </w:rPr>
                                <w:t>3</w:t>
                              </w:r>
                            </w:p>
                          </w:txbxContent>
                        </wps:txbx>
                        <wps:bodyPr rot="0" vert="horz" wrap="square" lIns="91440" tIns="0" rIns="91440" bIns="0" anchor="ctr" anchorCtr="0" upright="1">
                          <a:noAutofit/>
                        </wps:bodyPr>
                      </wps:wsp>
                      <wps:wsp>
                        <wps:cNvPr id="58" name="Rectangle 144"/>
                        <wps:cNvSpPr>
                          <a:spLocks noChangeArrowheads="1"/>
                        </wps:cNvSpPr>
                        <wps:spPr bwMode="auto">
                          <a:xfrm>
                            <a:off x="28829" y="18300"/>
                            <a:ext cx="23774" cy="3696"/>
                          </a:xfrm>
                          <a:prstGeom prst="rect">
                            <a:avLst/>
                          </a:prstGeom>
                          <a:solidFill>
                            <a:srgbClr val="BFBFBF"/>
                          </a:solidFill>
                          <a:ln w="6350">
                            <a:solidFill>
                              <a:srgbClr val="000000"/>
                            </a:solidFill>
                            <a:miter lim="800000"/>
                            <a:headEnd/>
                            <a:tailEnd/>
                          </a:ln>
                        </wps:spPr>
                        <wps:txbx>
                          <w:txbxContent>
                            <w:p w:rsidR="00817E6A" w:rsidRPr="00AF2057" w:rsidRDefault="00817E6A" w:rsidP="00C1626C">
                              <w:pPr>
                                <w:ind w:left="360" w:hanging="360"/>
                                <w:jc w:val="center"/>
                                <w:rPr>
                                  <w:rFonts w:ascii="Garamond" w:hAnsi="Garamond"/>
                                  <w:b/>
                                </w:rPr>
                              </w:pPr>
                              <w:r w:rsidRPr="00AF2057">
                                <w:rPr>
                                  <w:rFonts w:ascii="Garamond" w:hAnsi="Garamond"/>
                                  <w:b/>
                                  <w:lang w:val="en-GB"/>
                                </w:rPr>
                                <w:t>Investigate for TB and</w:t>
                              </w:r>
                              <w:r w:rsidRPr="00AF2057">
                                <w:rPr>
                                  <w:rFonts w:ascii="Garamond" w:hAnsi="Garamond"/>
                                  <w:b/>
                                  <w:lang w:val="en-GB"/>
                                </w:rPr>
                                <w:br/>
                                <w:t>other diseases</w:t>
                              </w:r>
                              <w:r w:rsidRPr="00AF2057">
                                <w:rPr>
                                  <w:rFonts w:ascii="Garamond" w:hAnsi="Garamond"/>
                                  <w:b/>
                                  <w:bCs/>
                                  <w:vertAlign w:val="superscript"/>
                                </w:rPr>
                                <w:t>4</w:t>
                              </w:r>
                            </w:p>
                          </w:txbxContent>
                        </wps:txbx>
                        <wps:bodyPr rot="0" vert="horz" wrap="square" lIns="91440" tIns="0" rIns="91440" bIns="0" anchor="ctr" anchorCtr="0" upright="1">
                          <a:noAutofit/>
                        </wps:bodyPr>
                      </wps:wsp>
                      <wps:wsp>
                        <wps:cNvPr id="59" name="Rectangle 145"/>
                        <wps:cNvSpPr>
                          <a:spLocks noChangeArrowheads="1"/>
                        </wps:cNvSpPr>
                        <wps:spPr bwMode="auto">
                          <a:xfrm>
                            <a:off x="28829" y="24491"/>
                            <a:ext cx="9144" cy="3525"/>
                          </a:xfrm>
                          <a:prstGeom prst="rect">
                            <a:avLst/>
                          </a:prstGeom>
                          <a:solidFill>
                            <a:srgbClr val="F2F2F2"/>
                          </a:solidFill>
                          <a:ln w="6350">
                            <a:solidFill>
                              <a:srgbClr val="000000"/>
                            </a:solidFill>
                            <a:miter lim="800000"/>
                            <a:headEnd/>
                            <a:tailEnd/>
                          </a:ln>
                        </wps:spPr>
                        <wps:txbx>
                          <w:txbxContent>
                            <w:p w:rsidR="00817E6A" w:rsidRPr="007F005E" w:rsidRDefault="00817E6A" w:rsidP="00C1626C">
                              <w:pPr>
                                <w:jc w:val="center"/>
                                <w:rPr>
                                  <w:rFonts w:ascii="Garamond" w:hAnsi="Garamond"/>
                                  <w:color w:val="000000"/>
                                </w:rPr>
                              </w:pPr>
                              <w:r w:rsidRPr="007F005E">
                                <w:rPr>
                                  <w:rFonts w:ascii="Garamond" w:hAnsi="Garamond"/>
                                  <w:b/>
                                  <w:bCs/>
                                  <w:color w:val="000000"/>
                                </w:rPr>
                                <w:t>Other diagnosis</w:t>
                              </w:r>
                            </w:p>
                          </w:txbxContent>
                        </wps:txbx>
                        <wps:bodyPr rot="0" vert="horz" wrap="square" lIns="18288" tIns="0" rIns="18288" bIns="0" anchor="ctr" anchorCtr="0" upright="1">
                          <a:noAutofit/>
                        </wps:bodyPr>
                      </wps:wsp>
                      <wps:wsp>
                        <wps:cNvPr id="60" name="Rectangle 146"/>
                        <wps:cNvSpPr>
                          <a:spLocks noChangeArrowheads="1"/>
                        </wps:cNvSpPr>
                        <wps:spPr bwMode="auto">
                          <a:xfrm>
                            <a:off x="38925" y="24491"/>
                            <a:ext cx="8668" cy="3525"/>
                          </a:xfrm>
                          <a:prstGeom prst="rect">
                            <a:avLst/>
                          </a:prstGeom>
                          <a:solidFill>
                            <a:srgbClr val="F2F2F2"/>
                          </a:solidFill>
                          <a:ln w="6350">
                            <a:solidFill>
                              <a:srgbClr val="000000"/>
                            </a:solidFill>
                            <a:miter lim="800000"/>
                            <a:headEnd/>
                            <a:tailEnd/>
                          </a:ln>
                        </wps:spPr>
                        <wps:txbx>
                          <w:txbxContent>
                            <w:p w:rsidR="00817E6A" w:rsidRPr="007F005E" w:rsidRDefault="00817E6A" w:rsidP="00C1626C">
                              <w:pPr>
                                <w:jc w:val="center"/>
                                <w:rPr>
                                  <w:rFonts w:ascii="Garamond" w:hAnsi="Garamond"/>
                                  <w:color w:val="000000"/>
                                </w:rPr>
                              </w:pPr>
                              <w:r w:rsidRPr="007F005E">
                                <w:rPr>
                                  <w:rFonts w:ascii="Garamond" w:hAnsi="Garamond"/>
                                  <w:b/>
                                  <w:bCs/>
                                  <w:color w:val="000000"/>
                                </w:rPr>
                                <w:t>Not TB</w:t>
                              </w:r>
                            </w:p>
                          </w:txbxContent>
                        </wps:txbx>
                        <wps:bodyPr rot="0" vert="horz" wrap="square" lIns="18288" tIns="0" rIns="18288" bIns="0" anchor="ctr" anchorCtr="0" upright="1">
                          <a:noAutofit/>
                        </wps:bodyPr>
                      </wps:wsp>
                      <wps:wsp>
                        <wps:cNvPr id="61" name="Rectangle 147"/>
                        <wps:cNvSpPr>
                          <a:spLocks noChangeArrowheads="1"/>
                        </wps:cNvSpPr>
                        <wps:spPr bwMode="auto">
                          <a:xfrm>
                            <a:off x="48545" y="24491"/>
                            <a:ext cx="4115" cy="3525"/>
                          </a:xfrm>
                          <a:prstGeom prst="rect">
                            <a:avLst/>
                          </a:prstGeom>
                          <a:solidFill>
                            <a:srgbClr val="F2F2F2"/>
                          </a:solidFill>
                          <a:ln w="6350">
                            <a:solidFill>
                              <a:srgbClr val="000000"/>
                            </a:solidFill>
                            <a:miter lim="800000"/>
                            <a:headEnd/>
                            <a:tailEnd/>
                          </a:ln>
                        </wps:spPr>
                        <wps:txbx>
                          <w:txbxContent>
                            <w:p w:rsidR="00817E6A" w:rsidRPr="007F005E" w:rsidRDefault="00817E6A" w:rsidP="00C1626C">
                              <w:pPr>
                                <w:jc w:val="center"/>
                                <w:rPr>
                                  <w:rFonts w:ascii="Garamond" w:hAnsi="Garamond"/>
                                  <w:color w:val="000000"/>
                                </w:rPr>
                              </w:pPr>
                              <w:r w:rsidRPr="007F005E">
                                <w:rPr>
                                  <w:rFonts w:ascii="Garamond" w:hAnsi="Garamond"/>
                                  <w:b/>
                                  <w:bCs/>
                                  <w:color w:val="000000"/>
                                </w:rPr>
                                <w:t>TB</w:t>
                              </w:r>
                            </w:p>
                          </w:txbxContent>
                        </wps:txbx>
                        <wps:bodyPr rot="0" vert="horz" wrap="square" lIns="18288" tIns="0" rIns="18288" bIns="0" anchor="ctr" anchorCtr="0" upright="1">
                          <a:noAutofit/>
                        </wps:bodyPr>
                      </wps:wsp>
                      <wps:wsp>
                        <wps:cNvPr id="62" name="Rectangle 148"/>
                        <wps:cNvSpPr>
                          <a:spLocks noChangeArrowheads="1"/>
                        </wps:cNvSpPr>
                        <wps:spPr bwMode="auto">
                          <a:xfrm>
                            <a:off x="28829" y="29622"/>
                            <a:ext cx="9144" cy="6763"/>
                          </a:xfrm>
                          <a:prstGeom prst="rect">
                            <a:avLst/>
                          </a:prstGeom>
                          <a:solidFill>
                            <a:srgbClr val="F2F2F2"/>
                          </a:solidFill>
                          <a:ln w="6350">
                            <a:solidFill>
                              <a:srgbClr val="000000"/>
                            </a:solidFill>
                            <a:miter lim="800000"/>
                            <a:headEnd/>
                            <a:tailEnd/>
                          </a:ln>
                        </wps:spPr>
                        <wps:txbx>
                          <w:txbxContent>
                            <w:p w:rsidR="00817E6A" w:rsidRPr="00BD4936" w:rsidRDefault="00817E6A" w:rsidP="00C1626C">
                              <w:pPr>
                                <w:jc w:val="center"/>
                                <w:rPr>
                                  <w:rFonts w:ascii="Garamond" w:hAnsi="Garamond"/>
                                  <w:color w:val="000000"/>
                                  <w:sz w:val="22"/>
                                  <w:szCs w:val="22"/>
                                </w:rPr>
                              </w:pPr>
                              <w:r w:rsidRPr="00BD4936">
                                <w:rPr>
                                  <w:rFonts w:ascii="Garamond" w:hAnsi="Garamond"/>
                                  <w:color w:val="000000"/>
                                  <w:sz w:val="22"/>
                                  <w:szCs w:val="22"/>
                                  <w:lang w:val="en-GB"/>
                                </w:rPr>
                                <w:t>Give appropriate treatment and consider IPT</w:t>
                              </w:r>
                            </w:p>
                          </w:txbxContent>
                        </wps:txbx>
                        <wps:bodyPr rot="0" vert="horz" wrap="square" lIns="18288" tIns="18288" rIns="18288" bIns="18288" anchor="t" anchorCtr="0" upright="1">
                          <a:noAutofit/>
                        </wps:bodyPr>
                      </wps:wsp>
                      <wps:wsp>
                        <wps:cNvPr id="63" name="Rectangle 149"/>
                        <wps:cNvSpPr>
                          <a:spLocks noChangeArrowheads="1"/>
                        </wps:cNvSpPr>
                        <wps:spPr bwMode="auto">
                          <a:xfrm>
                            <a:off x="38925" y="29622"/>
                            <a:ext cx="8687" cy="6763"/>
                          </a:xfrm>
                          <a:prstGeom prst="rect">
                            <a:avLst/>
                          </a:prstGeom>
                          <a:solidFill>
                            <a:srgbClr val="F2F2F2"/>
                          </a:solidFill>
                          <a:ln w="6350">
                            <a:solidFill>
                              <a:srgbClr val="000000"/>
                            </a:solidFill>
                            <a:miter lim="800000"/>
                            <a:headEnd/>
                            <a:tailEnd/>
                          </a:ln>
                        </wps:spPr>
                        <wps:txbx>
                          <w:txbxContent>
                            <w:p w:rsidR="00817E6A" w:rsidRPr="00BD4936" w:rsidRDefault="00817E6A" w:rsidP="00C1626C">
                              <w:pPr>
                                <w:jc w:val="center"/>
                                <w:rPr>
                                  <w:rFonts w:ascii="Garamond" w:hAnsi="Garamond"/>
                                  <w:color w:val="000000"/>
                                  <w:sz w:val="22"/>
                                  <w:szCs w:val="22"/>
                                </w:rPr>
                              </w:pPr>
                              <w:r w:rsidRPr="00BD4936">
                                <w:rPr>
                                  <w:rFonts w:ascii="Garamond" w:hAnsi="Garamond"/>
                                  <w:color w:val="000000"/>
                                  <w:sz w:val="22"/>
                                  <w:szCs w:val="22"/>
                                  <w:lang w:val="en-GB"/>
                                </w:rPr>
                                <w:t>Follow up and consider IPT</w:t>
                              </w:r>
                            </w:p>
                          </w:txbxContent>
                        </wps:txbx>
                        <wps:bodyPr rot="0" vert="horz" wrap="square" lIns="18288" tIns="18288" rIns="18288" bIns="18288" anchor="t" anchorCtr="0" upright="1">
                          <a:noAutofit/>
                        </wps:bodyPr>
                      </wps:wsp>
                      <wps:wsp>
                        <wps:cNvPr id="64" name="Rectangle 151"/>
                        <wps:cNvSpPr>
                          <a:spLocks noChangeArrowheads="1"/>
                        </wps:cNvSpPr>
                        <wps:spPr bwMode="auto">
                          <a:xfrm>
                            <a:off x="48545" y="29622"/>
                            <a:ext cx="4115" cy="6763"/>
                          </a:xfrm>
                          <a:prstGeom prst="rect">
                            <a:avLst/>
                          </a:prstGeom>
                          <a:solidFill>
                            <a:srgbClr val="F2F2F2"/>
                          </a:solidFill>
                          <a:ln w="6350">
                            <a:solidFill>
                              <a:srgbClr val="000000"/>
                            </a:solidFill>
                            <a:miter lim="800000"/>
                            <a:headEnd/>
                            <a:tailEnd/>
                          </a:ln>
                        </wps:spPr>
                        <wps:txbx>
                          <w:txbxContent>
                            <w:p w:rsidR="00817E6A" w:rsidRPr="00BD4936" w:rsidRDefault="00817E6A" w:rsidP="00C1626C">
                              <w:pPr>
                                <w:jc w:val="center"/>
                                <w:rPr>
                                  <w:rFonts w:ascii="Garamond" w:hAnsi="Garamond"/>
                                  <w:color w:val="000000"/>
                                  <w:sz w:val="22"/>
                                  <w:szCs w:val="22"/>
                                </w:rPr>
                              </w:pPr>
                              <w:r w:rsidRPr="00BD4936">
                                <w:rPr>
                                  <w:rFonts w:ascii="Garamond" w:hAnsi="Garamond"/>
                                  <w:color w:val="000000"/>
                                  <w:sz w:val="22"/>
                                  <w:szCs w:val="22"/>
                                  <w:lang w:val="en-GB"/>
                                </w:rPr>
                                <w:t>Treat for TB</w:t>
                              </w:r>
                            </w:p>
                          </w:txbxContent>
                        </wps:txbx>
                        <wps:bodyPr rot="0" vert="horz" wrap="square" lIns="18288" tIns="18288" rIns="18288" bIns="18288" anchor="t" anchorCtr="0" upright="1">
                          <a:noAutofit/>
                        </wps:bodyPr>
                      </wps:wsp>
                      <wps:wsp>
                        <wps:cNvPr id="65" name="Rectangle 152"/>
                        <wps:cNvSpPr>
                          <a:spLocks noChangeArrowheads="1"/>
                        </wps:cNvSpPr>
                        <wps:spPr bwMode="auto">
                          <a:xfrm>
                            <a:off x="14541" y="26968"/>
                            <a:ext cx="8668" cy="2654"/>
                          </a:xfrm>
                          <a:prstGeom prst="rect">
                            <a:avLst/>
                          </a:prstGeom>
                          <a:solidFill>
                            <a:srgbClr val="F2F2F2"/>
                          </a:solidFill>
                          <a:ln w="6350">
                            <a:solidFill>
                              <a:srgbClr val="000000"/>
                            </a:solidFill>
                            <a:miter lim="800000"/>
                            <a:headEnd/>
                            <a:tailEnd/>
                          </a:ln>
                        </wps:spPr>
                        <wps:txbx>
                          <w:txbxContent>
                            <w:p w:rsidR="00817E6A" w:rsidRPr="007F005E" w:rsidRDefault="00817E6A" w:rsidP="00C1626C">
                              <w:pPr>
                                <w:ind w:left="360" w:hanging="360"/>
                                <w:jc w:val="center"/>
                                <w:rPr>
                                  <w:rFonts w:ascii="Garamond" w:hAnsi="Garamond"/>
                                  <w:color w:val="000000"/>
                                </w:rPr>
                              </w:pPr>
                              <w:r w:rsidRPr="007F005E">
                                <w:rPr>
                                  <w:rFonts w:ascii="Garamond" w:hAnsi="Garamond"/>
                                  <w:b/>
                                  <w:bCs/>
                                  <w:color w:val="000000"/>
                                  <w:lang w:val="en-GB"/>
                                </w:rPr>
                                <w:t>YES</w:t>
                              </w:r>
                            </w:p>
                          </w:txbxContent>
                        </wps:txbx>
                        <wps:bodyPr rot="0" vert="horz" wrap="square" lIns="18288" tIns="45720" rIns="18288" bIns="45720" anchor="t" anchorCtr="0" upright="1">
                          <a:noAutofit/>
                        </wps:bodyPr>
                      </wps:wsp>
                      <wps:wsp>
                        <wps:cNvPr id="66" name="Rectangle 153"/>
                        <wps:cNvSpPr>
                          <a:spLocks noChangeArrowheads="1"/>
                        </wps:cNvSpPr>
                        <wps:spPr bwMode="auto">
                          <a:xfrm>
                            <a:off x="14541" y="32848"/>
                            <a:ext cx="8668" cy="3524"/>
                          </a:xfrm>
                          <a:prstGeom prst="rect">
                            <a:avLst/>
                          </a:prstGeom>
                          <a:solidFill>
                            <a:srgbClr val="F2F2F2"/>
                          </a:solidFill>
                          <a:ln w="6350">
                            <a:solidFill>
                              <a:srgbClr val="000000"/>
                            </a:solidFill>
                            <a:miter lim="800000"/>
                            <a:headEnd/>
                            <a:tailEnd/>
                          </a:ln>
                        </wps:spPr>
                        <wps:txbx>
                          <w:txbxContent>
                            <w:p w:rsidR="00817E6A" w:rsidRPr="007F005E" w:rsidRDefault="00817E6A" w:rsidP="00C1626C">
                              <w:pPr>
                                <w:jc w:val="center"/>
                                <w:rPr>
                                  <w:rFonts w:ascii="Garamond" w:hAnsi="Garamond"/>
                                  <w:color w:val="000000"/>
                                </w:rPr>
                              </w:pPr>
                              <w:r w:rsidRPr="007F005E">
                                <w:rPr>
                                  <w:rFonts w:ascii="Garamond" w:hAnsi="Garamond"/>
                                  <w:color w:val="000000"/>
                                  <w:lang w:val="en-GB"/>
                                </w:rPr>
                                <w:t>Defer IPT</w:t>
                              </w:r>
                            </w:p>
                          </w:txbxContent>
                        </wps:txbx>
                        <wps:bodyPr rot="0" vert="horz" wrap="square" lIns="18288" tIns="0" rIns="18288" bIns="0" anchor="ctr" anchorCtr="0" upright="1">
                          <a:noAutofit/>
                        </wps:bodyPr>
                      </wps:wsp>
                      <wps:wsp>
                        <wps:cNvPr id="67" name="Rectangle 154"/>
                        <wps:cNvSpPr>
                          <a:spLocks noChangeArrowheads="1"/>
                        </wps:cNvSpPr>
                        <wps:spPr bwMode="auto">
                          <a:xfrm>
                            <a:off x="3968" y="26955"/>
                            <a:ext cx="8668" cy="2667"/>
                          </a:xfrm>
                          <a:prstGeom prst="rect">
                            <a:avLst/>
                          </a:prstGeom>
                          <a:solidFill>
                            <a:srgbClr val="F2F2F2"/>
                          </a:solidFill>
                          <a:ln w="6350">
                            <a:solidFill>
                              <a:srgbClr val="000000"/>
                            </a:solidFill>
                            <a:miter lim="800000"/>
                            <a:headEnd/>
                            <a:tailEnd/>
                          </a:ln>
                        </wps:spPr>
                        <wps:txbx>
                          <w:txbxContent>
                            <w:p w:rsidR="00817E6A" w:rsidRPr="007F005E" w:rsidRDefault="00817E6A" w:rsidP="00C1626C">
                              <w:pPr>
                                <w:ind w:left="360" w:hanging="360"/>
                                <w:jc w:val="center"/>
                                <w:rPr>
                                  <w:rFonts w:ascii="Garamond" w:hAnsi="Garamond"/>
                                  <w:color w:val="000000"/>
                                </w:rPr>
                              </w:pPr>
                              <w:r w:rsidRPr="007F005E">
                                <w:rPr>
                                  <w:rFonts w:ascii="Garamond" w:hAnsi="Garamond"/>
                                  <w:b/>
                                  <w:bCs/>
                                  <w:color w:val="000000"/>
                                  <w:lang w:val="en-GB"/>
                                </w:rPr>
                                <w:t>NO</w:t>
                              </w:r>
                            </w:p>
                          </w:txbxContent>
                        </wps:txbx>
                        <wps:bodyPr rot="0" vert="horz" wrap="square" lIns="18288" tIns="45720" rIns="18288" bIns="45720" anchor="t" anchorCtr="0" upright="1">
                          <a:noAutofit/>
                        </wps:bodyPr>
                      </wps:wsp>
                      <wps:wsp>
                        <wps:cNvPr id="68" name="Rectangle 155"/>
                        <wps:cNvSpPr>
                          <a:spLocks noChangeArrowheads="1"/>
                        </wps:cNvSpPr>
                        <wps:spPr bwMode="auto">
                          <a:xfrm>
                            <a:off x="3968" y="32848"/>
                            <a:ext cx="8668" cy="3524"/>
                          </a:xfrm>
                          <a:prstGeom prst="rect">
                            <a:avLst/>
                          </a:prstGeom>
                          <a:solidFill>
                            <a:srgbClr val="F2F2F2"/>
                          </a:solidFill>
                          <a:ln w="6350">
                            <a:solidFill>
                              <a:srgbClr val="000000"/>
                            </a:solidFill>
                            <a:miter lim="800000"/>
                            <a:headEnd/>
                            <a:tailEnd/>
                          </a:ln>
                        </wps:spPr>
                        <wps:txbx>
                          <w:txbxContent>
                            <w:p w:rsidR="00817E6A" w:rsidRPr="007F005E" w:rsidRDefault="00817E6A" w:rsidP="00C1626C">
                              <w:pPr>
                                <w:jc w:val="center"/>
                                <w:rPr>
                                  <w:rFonts w:ascii="Garamond" w:hAnsi="Garamond"/>
                                  <w:color w:val="000000"/>
                                  <w:lang w:val="en-GB"/>
                                </w:rPr>
                              </w:pPr>
                              <w:r w:rsidRPr="007F005E">
                                <w:rPr>
                                  <w:rFonts w:ascii="Garamond" w:hAnsi="Garamond"/>
                                  <w:color w:val="000000"/>
                                  <w:lang w:val="en-GB"/>
                                </w:rPr>
                                <w:t>Give IPT</w:t>
                              </w:r>
                            </w:p>
                          </w:txbxContent>
                        </wps:txbx>
                        <wps:bodyPr rot="0" vert="horz" wrap="square" lIns="18288" tIns="0" rIns="18288" bIns="0" anchor="ctr" anchorCtr="0" upright="1">
                          <a:noAutofit/>
                        </wps:bodyPr>
                      </wps:wsp>
                      <wps:wsp>
                        <wps:cNvPr id="69" name="Rectangle 156"/>
                        <wps:cNvSpPr>
                          <a:spLocks noChangeArrowheads="1"/>
                        </wps:cNvSpPr>
                        <wps:spPr bwMode="auto">
                          <a:xfrm>
                            <a:off x="1682" y="40005"/>
                            <a:ext cx="50864" cy="4572"/>
                          </a:xfrm>
                          <a:prstGeom prst="rect">
                            <a:avLst/>
                          </a:prstGeom>
                          <a:solidFill>
                            <a:srgbClr val="BFBFBF"/>
                          </a:solidFill>
                          <a:ln w="6350">
                            <a:solidFill>
                              <a:srgbClr val="000000"/>
                            </a:solidFill>
                            <a:miter lim="800000"/>
                            <a:headEnd/>
                            <a:tailEnd/>
                          </a:ln>
                        </wps:spPr>
                        <wps:txbx>
                          <w:txbxContent>
                            <w:p w:rsidR="00817E6A" w:rsidRPr="007F005E" w:rsidRDefault="00817E6A" w:rsidP="00C1626C">
                              <w:pPr>
                                <w:ind w:left="360" w:hanging="360"/>
                                <w:jc w:val="center"/>
                                <w:rPr>
                                  <w:rFonts w:ascii="Garamond" w:hAnsi="Garamond"/>
                                </w:rPr>
                              </w:pPr>
                              <w:r w:rsidRPr="007F005E">
                                <w:rPr>
                                  <w:rFonts w:ascii="Garamond" w:hAnsi="Garamond"/>
                                  <w:lang w:val="en-GB"/>
                                </w:rPr>
                                <w:t>S</w:t>
                              </w:r>
                              <w:r>
                                <w:rPr>
                                  <w:rFonts w:ascii="Garamond" w:hAnsi="Garamond"/>
                                  <w:lang w:val="en-GB"/>
                                </w:rPr>
                                <w:t xml:space="preserve">creen for TB regularly — </w:t>
                              </w:r>
                              <w:r w:rsidRPr="007F005E">
                                <w:rPr>
                                  <w:rFonts w:ascii="Garamond" w:hAnsi="Garamond"/>
                                  <w:lang w:val="en-GB"/>
                                </w:rPr>
                                <w:t>at each encounter with a health worker or visit to a health facility</w:t>
                              </w:r>
                              <w:r>
                                <w:rPr>
                                  <w:rFonts w:ascii="Garamond" w:hAnsi="Garamond"/>
                                  <w:lang w:val="en-GB"/>
                                </w:rPr>
                                <w:t xml:space="preserve">. Always follow national guidelines. </w:t>
                              </w:r>
                            </w:p>
                          </w:txbxContent>
                        </wps:txbx>
                        <wps:bodyPr rot="0" vert="horz" wrap="square" lIns="91440" tIns="45720" rIns="91440" bIns="45720" anchor="ctr" anchorCtr="0" upright="1">
                          <a:noAutofit/>
                        </wps:bodyPr>
                      </wps:wsp>
                      <wps:wsp>
                        <wps:cNvPr id="70" name="Rectangle 187"/>
                        <wps:cNvSpPr>
                          <a:spLocks noChangeArrowheads="1"/>
                        </wps:cNvSpPr>
                        <wps:spPr bwMode="auto">
                          <a:xfrm>
                            <a:off x="19050" y="13995"/>
                            <a:ext cx="7239" cy="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17E6A" w:rsidRPr="007F005E" w:rsidRDefault="00817E6A" w:rsidP="00C1626C">
                              <w:pPr>
                                <w:ind w:left="360" w:hanging="360"/>
                                <w:jc w:val="center"/>
                                <w:rPr>
                                  <w:rFonts w:ascii="Garamond" w:hAnsi="Garamond"/>
                                  <w:color w:val="000000"/>
                                </w:rPr>
                              </w:pPr>
                              <w:r w:rsidRPr="007F005E">
                                <w:rPr>
                                  <w:rFonts w:ascii="Garamond" w:hAnsi="Garamond"/>
                                  <w:b/>
                                  <w:bCs/>
                                  <w:color w:val="000000"/>
                                  <w:lang w:val="en-GB"/>
                                </w:rPr>
                                <w:t>NO</w:t>
                              </w:r>
                            </w:p>
                          </w:txbxContent>
                        </wps:txbx>
                        <wps:bodyPr rot="0" vert="horz" wrap="square" lIns="18288" tIns="45720" rIns="18288" bIns="18288" anchor="t" anchorCtr="0" upright="1">
                          <a:noAutofit/>
                        </wps:bodyPr>
                      </wps:wsp>
                      <wps:wsp>
                        <wps:cNvPr id="71" name="Rectangle 188"/>
                        <wps:cNvSpPr>
                          <a:spLocks noChangeArrowheads="1"/>
                        </wps:cNvSpPr>
                        <wps:spPr bwMode="auto">
                          <a:xfrm>
                            <a:off x="31730" y="14458"/>
                            <a:ext cx="4515" cy="2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17E6A" w:rsidRPr="007F005E" w:rsidRDefault="00817E6A" w:rsidP="00C1626C">
                              <w:pPr>
                                <w:ind w:left="360" w:hanging="360"/>
                                <w:jc w:val="center"/>
                                <w:rPr>
                                  <w:rFonts w:ascii="Garamond" w:hAnsi="Garamond"/>
                                  <w:color w:val="000000"/>
                                </w:rPr>
                              </w:pPr>
                              <w:r w:rsidRPr="007F005E">
                                <w:rPr>
                                  <w:rFonts w:ascii="Garamond" w:hAnsi="Garamond"/>
                                  <w:b/>
                                  <w:bCs/>
                                  <w:color w:val="000000"/>
                                  <w:lang w:val="en-GB"/>
                                </w:rPr>
                                <w:t>YES</w:t>
                              </w:r>
                            </w:p>
                          </w:txbxContent>
                        </wps:txbx>
                        <wps:bodyPr rot="0" vert="horz" wrap="square" lIns="18288" tIns="18288" rIns="18288" bIns="18288" anchor="t" anchorCtr="0" upright="1">
                          <a:spAutoFit/>
                        </wps:bodyPr>
                      </wps:wsp>
                      <wps:wsp>
                        <wps:cNvPr id="72" name="Elbow Connector 19"/>
                        <wps:cNvCnPr>
                          <a:cxnSpLocks noChangeShapeType="1"/>
                        </wps:cNvCnPr>
                        <wps:spPr bwMode="auto">
                          <a:xfrm rot="5400000">
                            <a:off x="18508" y="9525"/>
                            <a:ext cx="3715" cy="13614"/>
                          </a:xfrm>
                          <a:prstGeom prst="bentConnector3">
                            <a:avLst>
                              <a:gd name="adj1" fmla="val 50000"/>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73" name="Elbow Connector 157"/>
                        <wps:cNvCnPr>
                          <a:cxnSpLocks noChangeShapeType="1"/>
                        </wps:cNvCnPr>
                        <wps:spPr bwMode="auto">
                          <a:xfrm rot="16200000" flipH="1">
                            <a:off x="32091" y="9563"/>
                            <a:ext cx="3715" cy="13532"/>
                          </a:xfrm>
                          <a:prstGeom prst="bentConnector3">
                            <a:avLst>
                              <a:gd name="adj1" fmla="val 50000"/>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74" name="Elbow Connector 20"/>
                        <wps:cNvCnPr>
                          <a:cxnSpLocks noChangeShapeType="1"/>
                        </wps:cNvCnPr>
                        <wps:spPr bwMode="auto">
                          <a:xfrm>
                            <a:off x="27184" y="3683"/>
                            <a:ext cx="0" cy="163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 name="Elbow Connector 158"/>
                        <wps:cNvCnPr>
                          <a:cxnSpLocks noChangeShapeType="1"/>
                        </wps:cNvCnPr>
                        <wps:spPr bwMode="auto">
                          <a:xfrm rot="5400000">
                            <a:off x="8457" y="21723"/>
                            <a:ext cx="4960" cy="5264"/>
                          </a:xfrm>
                          <a:prstGeom prst="bentConnector3">
                            <a:avLst>
                              <a:gd name="adj1" fmla="val 50000"/>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76" name="Elbow Connector 160"/>
                        <wps:cNvCnPr>
                          <a:cxnSpLocks noChangeShapeType="1"/>
                        </wps:cNvCnPr>
                        <wps:spPr bwMode="auto">
                          <a:xfrm rot="16200000" flipH="1">
                            <a:off x="13729" y="21708"/>
                            <a:ext cx="4972" cy="5309"/>
                          </a:xfrm>
                          <a:prstGeom prst="bentConnector3">
                            <a:avLst>
                              <a:gd name="adj1" fmla="val 50000"/>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77" name="Elbow Connector 174"/>
                        <wps:cNvCnPr>
                          <a:cxnSpLocks noChangeShapeType="1"/>
                        </wps:cNvCnPr>
                        <wps:spPr bwMode="auto">
                          <a:xfrm rot="5400000">
                            <a:off x="35801" y="19467"/>
                            <a:ext cx="2496" cy="7315"/>
                          </a:xfrm>
                          <a:prstGeom prst="bentConnector3">
                            <a:avLst>
                              <a:gd name="adj1" fmla="val 50000"/>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78" name="Elbow Connector 175"/>
                        <wps:cNvCnPr>
                          <a:cxnSpLocks noChangeShapeType="1"/>
                        </wps:cNvCnPr>
                        <wps:spPr bwMode="auto">
                          <a:xfrm rot="16200000" flipH="1">
                            <a:off x="40741" y="21850"/>
                            <a:ext cx="2496" cy="2546"/>
                          </a:xfrm>
                          <a:prstGeom prst="bentConnector3">
                            <a:avLst>
                              <a:gd name="adj1" fmla="val 50000"/>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79" name="Elbow Connector 176"/>
                        <wps:cNvCnPr>
                          <a:cxnSpLocks noChangeShapeType="1"/>
                        </wps:cNvCnPr>
                        <wps:spPr bwMode="auto">
                          <a:xfrm rot="16200000" flipH="1">
                            <a:off x="44412" y="18178"/>
                            <a:ext cx="2496" cy="9887"/>
                          </a:xfrm>
                          <a:prstGeom prst="bentConnector3">
                            <a:avLst>
                              <a:gd name="adj1" fmla="val 50000"/>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80" name="Elbow Connector 20"/>
                        <wps:cNvCnPr/>
                        <wps:spPr bwMode="auto">
                          <a:xfrm>
                            <a:off x="33401" y="27895"/>
                            <a:ext cx="0" cy="1607"/>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 name="Elbow Connector 20"/>
                        <wps:cNvCnPr/>
                        <wps:spPr bwMode="auto">
                          <a:xfrm>
                            <a:off x="43262" y="27895"/>
                            <a:ext cx="6" cy="1607"/>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 name="Elbow Connector 20"/>
                        <wps:cNvCnPr/>
                        <wps:spPr bwMode="auto">
                          <a:xfrm>
                            <a:off x="50603" y="27895"/>
                            <a:ext cx="0" cy="1607"/>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 name="Elbow Connector 20"/>
                        <wps:cNvCnPr/>
                        <wps:spPr bwMode="auto">
                          <a:xfrm>
                            <a:off x="8305" y="29502"/>
                            <a:ext cx="0" cy="32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 name="Elbow Connector 182"/>
                        <wps:cNvCnPr>
                          <a:cxnSpLocks noChangeShapeType="1"/>
                        </wps:cNvCnPr>
                        <wps:spPr bwMode="auto">
                          <a:xfrm rot="16200000" flipV="1">
                            <a:off x="15894" y="28662"/>
                            <a:ext cx="3632" cy="18809"/>
                          </a:xfrm>
                          <a:prstGeom prst="bentConnector3">
                            <a:avLst>
                              <a:gd name="adj1" fmla="val 50000"/>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85" name="Elbow Connector 183"/>
                        <wps:cNvCnPr>
                          <a:cxnSpLocks noChangeShapeType="1"/>
                        </wps:cNvCnPr>
                        <wps:spPr bwMode="auto">
                          <a:xfrm rot="16200000" flipV="1">
                            <a:off x="21175" y="33947"/>
                            <a:ext cx="3639" cy="8236"/>
                          </a:xfrm>
                          <a:prstGeom prst="bentConnector3">
                            <a:avLst>
                              <a:gd name="adj1" fmla="val 50000"/>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86" name="Elbow Connector 184"/>
                        <wps:cNvCnPr>
                          <a:cxnSpLocks noChangeShapeType="1"/>
                        </wps:cNvCnPr>
                        <wps:spPr bwMode="auto">
                          <a:xfrm rot="5400000" flipH="1" flipV="1">
                            <a:off x="28448" y="34929"/>
                            <a:ext cx="3620" cy="6287"/>
                          </a:xfrm>
                          <a:prstGeom prst="bentConnector3">
                            <a:avLst>
                              <a:gd name="adj1" fmla="val 50000"/>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87" name="Elbow Connector 185"/>
                        <wps:cNvCnPr>
                          <a:cxnSpLocks noChangeShapeType="1"/>
                        </wps:cNvCnPr>
                        <wps:spPr bwMode="auto">
                          <a:xfrm rot="5400000" flipH="1" flipV="1">
                            <a:off x="33381" y="29997"/>
                            <a:ext cx="3620" cy="16154"/>
                          </a:xfrm>
                          <a:prstGeom prst="bentConnector3">
                            <a:avLst>
                              <a:gd name="adj1" fmla="val 50000"/>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88" name="Elbow Connector 186"/>
                        <wps:cNvCnPr>
                          <a:cxnSpLocks noChangeShapeType="1"/>
                        </wps:cNvCnPr>
                        <wps:spPr bwMode="auto">
                          <a:xfrm rot="5400000" flipH="1" flipV="1">
                            <a:off x="37046" y="26325"/>
                            <a:ext cx="3626" cy="23489"/>
                          </a:xfrm>
                          <a:prstGeom prst="bentConnector3">
                            <a:avLst>
                              <a:gd name="adj1" fmla="val 50000"/>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89" name="Elbow Connector 20"/>
                        <wps:cNvCnPr/>
                        <wps:spPr bwMode="auto">
                          <a:xfrm>
                            <a:off x="18865" y="29502"/>
                            <a:ext cx="7" cy="32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Canvas 17" o:spid="_x0000_s1026" style="width:6in;height:366.35pt;mso-position-horizontal-relative:char;mso-position-vertical-relative:line" coordsize="54864,465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">
                <v:rect id="AutoShape 3" o:spid="_x0000_s1027" style="position:absolute;width:54864;height:465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" filled="f" stroked="f">
                  <o:lock v:ext="edit" aspectratio="t"/>
                </v:rect>
                <v:rect id="Rectangle 140" o:spid="_x0000_s1028" style="position:absolute;left:5873;top:1060;width:42615;height:274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" fillcolor="#bfbfbf" strokeweight=".5pt">
                  <v:textbox>
                    <w:txbxContent>
                      <w:p w:rsidR="00817E6A" w:rsidRPr="007F005E" w:rsidRDefault="00817E6A" w:rsidP="00C1626C">
                        <w:pPr>
                          <w:jc w:val="center"/>
                          <w:rPr>
                            <w:rFonts w:ascii="Garamond" w:hAnsi="Garamond"/>
                          </w:rPr>
                        </w:pPr>
                        <w:r w:rsidRPr="00895AFB">
                          <w:rPr>
                            <w:rFonts w:ascii="Garamond" w:hAnsi="Garamond"/>
                            <w:bCs/>
                          </w:rPr>
                          <w:t>Adults and</w:t>
                        </w:r>
                        <w:r>
                          <w:rPr>
                            <w:rFonts w:ascii="Garamond" w:hAnsi="Garamond"/>
                            <w:bCs/>
                          </w:rPr>
                          <w:t xml:space="preserve"> adolesce</w:t>
                        </w:r>
                        <w:r w:rsidRPr="007F005E">
                          <w:rPr>
                            <w:rFonts w:ascii="Garamond" w:hAnsi="Garamond"/>
                            <w:bCs/>
                          </w:rPr>
                          <w:t>nts living with HIV</w:t>
                        </w:r>
                        <w:r w:rsidRPr="007F005E">
                          <w:rPr>
                            <w:rFonts w:ascii="Garamond" w:hAnsi="Garamond"/>
                            <w:bCs/>
                            <w:vertAlign w:val="superscript"/>
                          </w:rPr>
                          <w:t>1</w:t>
                        </w:r>
                      </w:p>
                    </w:txbxContent>
                  </v:textbox>
                </v:rect>
                <v:rect id="Rectangle 141" o:spid="_x0000_s1029" style="position:absolute;left:5873;top:5441;width:42615;height:91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" fillcolor="#f2f2f2" strokeweight=".5pt">
                  <v:textbox>
                    <w:txbxContent>
                      <w:p w:rsidR="00817E6A" w:rsidRPr="007F005E" w:rsidRDefault="00817E6A" w:rsidP="00C1626C">
                        <w:pPr>
                          <w:jc w:val="center"/>
                          <w:rPr>
                            <w:rFonts w:ascii="Garamond" w:hAnsi="Garamond"/>
                            <w:color w:val="000000"/>
                          </w:rPr>
                        </w:pPr>
                        <w:r w:rsidRPr="007F005E">
                          <w:rPr>
                            <w:rFonts w:ascii="Garamond" w:hAnsi="Garamond"/>
                            <w:color w:val="000000"/>
                          </w:rPr>
                          <w:t xml:space="preserve">Screen for TB with any </w:t>
                        </w:r>
                        <w:r>
                          <w:rPr>
                            <w:rFonts w:ascii="Garamond" w:hAnsi="Garamond"/>
                            <w:b/>
                            <w:color w:val="000000"/>
                          </w:rPr>
                          <w:t>1</w:t>
                        </w:r>
                        <w:r w:rsidRPr="007F005E">
                          <w:rPr>
                            <w:rFonts w:ascii="Garamond" w:hAnsi="Garamond"/>
                            <w:b/>
                            <w:color w:val="000000"/>
                          </w:rPr>
                          <w:t xml:space="preserve"> of the following symptoms:</w:t>
                        </w:r>
                        <w:r w:rsidRPr="007F005E">
                          <w:rPr>
                            <w:rFonts w:ascii="Garamond" w:hAnsi="Garamond"/>
                            <w:bCs/>
                            <w:vertAlign w:val="superscript"/>
                          </w:rPr>
                          <w:t>2</w:t>
                        </w:r>
                      </w:p>
                      <w:p w:rsidR="00817E6A" w:rsidRPr="007F005E" w:rsidRDefault="00817E6A" w:rsidP="00C1626C">
                        <w:pPr>
                          <w:jc w:val="center"/>
                          <w:rPr>
                            <w:rFonts w:ascii="Garamond" w:hAnsi="Garamond"/>
                            <w:color w:val="000000"/>
                            <w:sz w:val="21"/>
                            <w:szCs w:val="21"/>
                          </w:rPr>
                        </w:pPr>
                        <w:r w:rsidRPr="007F005E">
                          <w:rPr>
                            <w:rFonts w:ascii="Garamond" w:hAnsi="Garamond"/>
                            <w:color w:val="000000"/>
                            <w:sz w:val="21"/>
                            <w:szCs w:val="21"/>
                          </w:rPr>
                          <w:t>Current cough</w:t>
                        </w:r>
                      </w:p>
                      <w:p w:rsidR="00817E6A" w:rsidRPr="007F005E" w:rsidRDefault="00817E6A" w:rsidP="00C1626C">
                        <w:pPr>
                          <w:jc w:val="center"/>
                          <w:rPr>
                            <w:rFonts w:ascii="Garamond" w:hAnsi="Garamond"/>
                            <w:color w:val="000000"/>
                            <w:sz w:val="21"/>
                            <w:szCs w:val="21"/>
                          </w:rPr>
                        </w:pPr>
                        <w:r w:rsidRPr="007F005E">
                          <w:rPr>
                            <w:rFonts w:ascii="Garamond" w:hAnsi="Garamond"/>
                            <w:color w:val="000000"/>
                            <w:sz w:val="21"/>
                            <w:szCs w:val="21"/>
                          </w:rPr>
                          <w:t>Fever</w:t>
                        </w:r>
                      </w:p>
                      <w:p w:rsidR="00817E6A" w:rsidRPr="007F005E" w:rsidRDefault="00817E6A" w:rsidP="00C1626C">
                        <w:pPr>
                          <w:jc w:val="center"/>
                          <w:rPr>
                            <w:rFonts w:ascii="Garamond" w:hAnsi="Garamond"/>
                            <w:color w:val="000000"/>
                            <w:sz w:val="21"/>
                            <w:szCs w:val="21"/>
                          </w:rPr>
                        </w:pPr>
                        <w:r w:rsidRPr="007F005E">
                          <w:rPr>
                            <w:rFonts w:ascii="Garamond" w:hAnsi="Garamond"/>
                            <w:color w:val="000000"/>
                            <w:sz w:val="21"/>
                            <w:szCs w:val="21"/>
                          </w:rPr>
                          <w:t>Weight loss</w:t>
                        </w:r>
                      </w:p>
                      <w:p w:rsidR="00817E6A" w:rsidRPr="007F005E" w:rsidRDefault="00817E6A" w:rsidP="00C1626C">
                        <w:pPr>
                          <w:jc w:val="center"/>
                          <w:rPr>
                            <w:rFonts w:ascii="Garamond" w:hAnsi="Garamond"/>
                            <w:color w:val="000000"/>
                            <w:sz w:val="21"/>
                            <w:szCs w:val="21"/>
                          </w:rPr>
                        </w:pPr>
                        <w:r w:rsidRPr="007F005E">
                          <w:rPr>
                            <w:rFonts w:ascii="Garamond" w:hAnsi="Garamond"/>
                            <w:color w:val="000000"/>
                            <w:sz w:val="21"/>
                            <w:szCs w:val="21"/>
                          </w:rPr>
                          <w:t>Night sweats</w:t>
                        </w:r>
                      </w:p>
                    </w:txbxContent>
                  </v:textbox>
                </v:rect>
                <v:rect id="Rectangle 143" o:spid="_x0000_s1030" style="position:absolute;left:1682;top:18300;width:23775;height:369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" fillcolor="#bfbfbf" strokeweight=".5pt">
                  <v:textbox inset=",0,,0">
                    <w:txbxContent>
                      <w:p w:rsidR="00817E6A" w:rsidRPr="00AF2057" w:rsidRDefault="00817E6A" w:rsidP="00C1626C">
                        <w:pPr>
                          <w:ind w:left="360" w:hanging="360"/>
                          <w:jc w:val="center"/>
                          <w:rPr>
                            <w:rFonts w:ascii="Garamond" w:hAnsi="Garamond"/>
                            <w:b/>
                          </w:rPr>
                        </w:pPr>
                        <w:r w:rsidRPr="00AF2057">
                          <w:rPr>
                            <w:rFonts w:ascii="Garamond" w:hAnsi="Garamond"/>
                            <w:b/>
                            <w:lang w:val="en-GB"/>
                          </w:rPr>
                          <w:t>Assess for contraindications</w:t>
                        </w:r>
                      </w:p>
                      <w:p w:rsidR="00817E6A" w:rsidRPr="007F005E" w:rsidRDefault="00817E6A" w:rsidP="00C1626C">
                        <w:pPr>
                          <w:ind w:left="360" w:hanging="360"/>
                          <w:jc w:val="center"/>
                          <w:rPr>
                            <w:rFonts w:ascii="Garamond" w:hAnsi="Garamond"/>
                            <w:b/>
                          </w:rPr>
                        </w:pPr>
                        <w:r w:rsidRPr="007F005E">
                          <w:rPr>
                            <w:rFonts w:ascii="Garamond" w:hAnsi="Garamond"/>
                            <w:b/>
                            <w:lang w:val="en-GB"/>
                          </w:rPr>
                          <w:t>to IPT</w:t>
                        </w:r>
                        <w:r w:rsidRPr="007F005E">
                          <w:rPr>
                            <w:rFonts w:ascii="Garamond" w:hAnsi="Garamond"/>
                            <w:b/>
                            <w:bCs/>
                            <w:vertAlign w:val="superscript"/>
                          </w:rPr>
                          <w:t>3</w:t>
                        </w:r>
                      </w:p>
                    </w:txbxContent>
                  </v:textbox>
                </v:rect>
                <v:rect id="Rectangle 144" o:spid="_x0000_s1031" style="position:absolute;left:28829;top:18300;width:23774;height:369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" fillcolor="#bfbfbf" strokeweight=".5pt">
                  <v:textbox inset=",0,,0">
                    <w:txbxContent>
                      <w:p w:rsidR="00817E6A" w:rsidRPr="00AF2057" w:rsidRDefault="00817E6A" w:rsidP="00C1626C">
                        <w:pPr>
                          <w:ind w:left="360" w:hanging="360"/>
                          <w:jc w:val="center"/>
                          <w:rPr>
                            <w:rFonts w:ascii="Garamond" w:hAnsi="Garamond"/>
                            <w:b/>
                          </w:rPr>
                        </w:pPr>
                        <w:r w:rsidRPr="00AF2057">
                          <w:rPr>
                            <w:rFonts w:ascii="Garamond" w:hAnsi="Garamond"/>
                            <w:b/>
                            <w:lang w:val="en-GB"/>
                          </w:rPr>
                          <w:t>Investigate for TB and</w:t>
                        </w:r>
                        <w:r w:rsidRPr="00AF2057">
                          <w:rPr>
                            <w:rFonts w:ascii="Garamond" w:hAnsi="Garamond"/>
                            <w:b/>
                            <w:lang w:val="en-GB"/>
                          </w:rPr>
                          <w:br/>
                          <w:t>other diseases</w:t>
                        </w:r>
                        <w:r w:rsidRPr="00AF2057">
                          <w:rPr>
                            <w:rFonts w:ascii="Garamond" w:hAnsi="Garamond"/>
                            <w:b/>
                            <w:bCs/>
                            <w:vertAlign w:val="superscript"/>
                          </w:rPr>
                          <w:t>4</w:t>
                        </w:r>
                      </w:p>
                    </w:txbxContent>
                  </v:textbox>
                </v:rect>
                <v:rect id="Rectangle 145" o:spid="_x0000_s1032" style="position:absolute;left:28829;top:24491;width:9144;height:35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" fillcolor="#f2f2f2" strokeweight=".5pt">
                  <v:textbox inset="1.44pt,0,1.44pt,0">
                    <w:txbxContent>
                      <w:p w:rsidR="00817E6A" w:rsidRPr="007F005E" w:rsidRDefault="00817E6A" w:rsidP="00C1626C">
                        <w:pPr>
                          <w:jc w:val="center"/>
                          <w:rPr>
                            <w:rFonts w:ascii="Garamond" w:hAnsi="Garamond"/>
                            <w:color w:val="000000"/>
                          </w:rPr>
                        </w:pPr>
                        <w:r w:rsidRPr="007F005E">
                          <w:rPr>
                            <w:rFonts w:ascii="Garamond" w:hAnsi="Garamond"/>
                            <w:b/>
                            <w:bCs/>
                            <w:color w:val="000000"/>
                          </w:rPr>
                          <w:t>Other diagnosis</w:t>
                        </w:r>
                      </w:p>
                    </w:txbxContent>
                  </v:textbox>
                </v:rect>
                <v:rect id="Rectangle 146" o:spid="_x0000_s1033" style="position:absolute;left:38925;top:24491;width:8668;height:35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" fillcolor="#f2f2f2" strokeweight=".5pt">
                  <v:textbox inset="1.44pt,0,1.44pt,0">
                    <w:txbxContent>
                      <w:p w:rsidR="00817E6A" w:rsidRPr="007F005E" w:rsidRDefault="00817E6A" w:rsidP="00C1626C">
                        <w:pPr>
                          <w:jc w:val="center"/>
                          <w:rPr>
                            <w:rFonts w:ascii="Garamond" w:hAnsi="Garamond"/>
                            <w:color w:val="000000"/>
                          </w:rPr>
                        </w:pPr>
                        <w:r w:rsidRPr="007F005E">
                          <w:rPr>
                            <w:rFonts w:ascii="Garamond" w:hAnsi="Garamond"/>
                            <w:b/>
                            <w:bCs/>
                            <w:color w:val="000000"/>
                          </w:rPr>
                          <w:t>Not TB</w:t>
                        </w:r>
                      </w:p>
                    </w:txbxContent>
                  </v:textbox>
                </v:rect>
                <v:rect id="Rectangle 147" o:spid="_x0000_s1034" style="position:absolute;left:48545;top:24491;width:4115;height:35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" fillcolor="#f2f2f2" strokeweight=".5pt">
                  <v:textbox inset="1.44pt,0,1.44pt,0">
                    <w:txbxContent>
                      <w:p w:rsidR="00817E6A" w:rsidRPr="007F005E" w:rsidRDefault="00817E6A" w:rsidP="00C1626C">
                        <w:pPr>
                          <w:jc w:val="center"/>
                          <w:rPr>
                            <w:rFonts w:ascii="Garamond" w:hAnsi="Garamond"/>
                            <w:color w:val="000000"/>
                          </w:rPr>
                        </w:pPr>
                        <w:r w:rsidRPr="007F005E">
                          <w:rPr>
                            <w:rFonts w:ascii="Garamond" w:hAnsi="Garamond"/>
                            <w:b/>
                            <w:bCs/>
                            <w:color w:val="000000"/>
                          </w:rPr>
                          <w:t>TB</w:t>
                        </w:r>
                      </w:p>
                    </w:txbxContent>
                  </v:textbox>
                </v:rect>
                <v:rect id="Rectangle 148" o:spid="_x0000_s1035" style="position:absolute;left:28829;top:29622;width:9144;height:67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" fillcolor="#f2f2f2" strokeweight=".5pt">
                  <v:textbox inset="1.44pt,1.44pt,1.44pt,1.44pt">
                    <w:txbxContent>
                      <w:p w:rsidR="00817E6A" w:rsidRPr="00BD4936" w:rsidRDefault="00817E6A" w:rsidP="00C1626C">
                        <w:pPr>
                          <w:jc w:val="center"/>
                          <w:rPr>
                            <w:rFonts w:ascii="Garamond" w:hAnsi="Garamond"/>
                            <w:color w:val="000000"/>
                            <w:sz w:val="22"/>
                            <w:szCs w:val="22"/>
                          </w:rPr>
                        </w:pPr>
                        <w:r w:rsidRPr="00BD4936">
                          <w:rPr>
                            <w:rFonts w:ascii="Garamond" w:hAnsi="Garamond"/>
                            <w:color w:val="000000"/>
                            <w:sz w:val="22"/>
                            <w:szCs w:val="22"/>
                            <w:lang w:val="en-GB"/>
                          </w:rPr>
                          <w:t>Give appropriate treatment and consider IPT</w:t>
                        </w:r>
                      </w:p>
                    </w:txbxContent>
                  </v:textbox>
                </v:rect>
                <v:rect id="Rectangle 149" o:spid="_x0000_s1036" style="position:absolute;left:38925;top:29622;width:8687;height:67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" fillcolor="#f2f2f2" strokeweight=".5pt">
                  <v:textbox inset="1.44pt,1.44pt,1.44pt,1.44pt">
                    <w:txbxContent>
                      <w:p w:rsidR="00817E6A" w:rsidRPr="00BD4936" w:rsidRDefault="00817E6A" w:rsidP="00C1626C">
                        <w:pPr>
                          <w:jc w:val="center"/>
                          <w:rPr>
                            <w:rFonts w:ascii="Garamond" w:hAnsi="Garamond"/>
                            <w:color w:val="000000"/>
                            <w:sz w:val="22"/>
                            <w:szCs w:val="22"/>
                          </w:rPr>
                        </w:pPr>
                        <w:r w:rsidRPr="00BD4936">
                          <w:rPr>
                            <w:rFonts w:ascii="Garamond" w:hAnsi="Garamond"/>
                            <w:color w:val="000000"/>
                            <w:sz w:val="22"/>
                            <w:szCs w:val="22"/>
                            <w:lang w:val="en-GB"/>
                          </w:rPr>
                          <w:t>Follow up and consider IPT</w:t>
                        </w:r>
                      </w:p>
                    </w:txbxContent>
                  </v:textbox>
                </v:rect>
                <v:rect id="Rectangle 151" o:spid="_x0000_s1037" style="position:absolute;left:48545;top:29622;width:4115;height:67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" fillcolor="#f2f2f2" strokeweight=".5pt">
                  <v:textbox inset="1.44pt,1.44pt,1.44pt,1.44pt">
                    <w:txbxContent>
                      <w:p w:rsidR="00817E6A" w:rsidRPr="00BD4936" w:rsidRDefault="00817E6A" w:rsidP="00C1626C">
                        <w:pPr>
                          <w:jc w:val="center"/>
                          <w:rPr>
                            <w:rFonts w:ascii="Garamond" w:hAnsi="Garamond"/>
                            <w:color w:val="000000"/>
                            <w:sz w:val="22"/>
                            <w:szCs w:val="22"/>
                          </w:rPr>
                        </w:pPr>
                        <w:r w:rsidRPr="00BD4936">
                          <w:rPr>
                            <w:rFonts w:ascii="Garamond" w:hAnsi="Garamond"/>
                            <w:color w:val="000000"/>
                            <w:sz w:val="22"/>
                            <w:szCs w:val="22"/>
                            <w:lang w:val="en-GB"/>
                          </w:rPr>
                          <w:t>Treat for TB</w:t>
                        </w:r>
                      </w:p>
                    </w:txbxContent>
                  </v:textbox>
                </v:rect>
                <v:rect id="Rectangle 152" o:spid="_x0000_s1038" style="position:absolute;left:14541;top:26968;width:8668;height:26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" fillcolor="#f2f2f2" strokeweight=".5pt">
                  <v:textbox inset="1.44pt,,1.44pt">
                    <w:txbxContent>
                      <w:p w:rsidR="00817E6A" w:rsidRPr="007F005E" w:rsidRDefault="00817E6A" w:rsidP="00C1626C">
                        <w:pPr>
                          <w:ind w:left="360" w:hanging="360"/>
                          <w:jc w:val="center"/>
                          <w:rPr>
                            <w:rFonts w:ascii="Garamond" w:hAnsi="Garamond"/>
                            <w:color w:val="000000"/>
                          </w:rPr>
                        </w:pPr>
                        <w:r w:rsidRPr="007F005E">
                          <w:rPr>
                            <w:rFonts w:ascii="Garamond" w:hAnsi="Garamond"/>
                            <w:b/>
                            <w:bCs/>
                            <w:color w:val="000000"/>
                            <w:lang w:val="en-GB"/>
                          </w:rPr>
                          <w:t>YES</w:t>
                        </w:r>
                      </w:p>
                    </w:txbxContent>
                  </v:textbox>
                </v:rect>
                <v:rect id="Rectangle 153" o:spid="_x0000_s1039" style="position:absolute;left:14541;top:32848;width:8668;height:352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" fillcolor="#f2f2f2" strokeweight=".5pt">
                  <v:textbox inset="1.44pt,0,1.44pt,0">
                    <w:txbxContent>
                      <w:p w:rsidR="00817E6A" w:rsidRPr="007F005E" w:rsidRDefault="00817E6A" w:rsidP="00C1626C">
                        <w:pPr>
                          <w:jc w:val="center"/>
                          <w:rPr>
                            <w:rFonts w:ascii="Garamond" w:hAnsi="Garamond"/>
                            <w:color w:val="000000"/>
                          </w:rPr>
                        </w:pPr>
                        <w:r w:rsidRPr="007F005E">
                          <w:rPr>
                            <w:rFonts w:ascii="Garamond" w:hAnsi="Garamond"/>
                            <w:color w:val="000000"/>
                            <w:lang w:val="en-GB"/>
                          </w:rPr>
                          <w:t>Defer IPT</w:t>
                        </w:r>
                      </w:p>
                    </w:txbxContent>
                  </v:textbox>
                </v:rect>
                <v:rect id="Rectangle 154" o:spid="_x0000_s1040" style="position:absolute;left:3968;top:26955;width:8668;height:26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" fillcolor="#f2f2f2" strokeweight=".5pt">
                  <v:textbox inset="1.44pt,,1.44pt">
                    <w:txbxContent>
                      <w:p w:rsidR="00817E6A" w:rsidRPr="007F005E" w:rsidRDefault="00817E6A" w:rsidP="00C1626C">
                        <w:pPr>
                          <w:ind w:left="360" w:hanging="360"/>
                          <w:jc w:val="center"/>
                          <w:rPr>
                            <w:rFonts w:ascii="Garamond" w:hAnsi="Garamond"/>
                            <w:color w:val="000000"/>
                          </w:rPr>
                        </w:pPr>
                        <w:r w:rsidRPr="007F005E">
                          <w:rPr>
                            <w:rFonts w:ascii="Garamond" w:hAnsi="Garamond"/>
                            <w:b/>
                            <w:bCs/>
                            <w:color w:val="000000"/>
                            <w:lang w:val="en-GB"/>
                          </w:rPr>
                          <w:t>NO</w:t>
                        </w:r>
                      </w:p>
                    </w:txbxContent>
                  </v:textbox>
                </v:rect>
                <v:rect id="Rectangle 155" o:spid="_x0000_s1041" style="position:absolute;left:3968;top:32848;width:8668;height:352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" fillcolor="#f2f2f2" strokeweight=".5pt">
                  <v:textbox inset="1.44pt,0,1.44pt,0">
                    <w:txbxContent>
                      <w:p w:rsidR="00817E6A" w:rsidRPr="007F005E" w:rsidRDefault="00817E6A" w:rsidP="00C1626C">
                        <w:pPr>
                          <w:jc w:val="center"/>
                          <w:rPr>
                            <w:rFonts w:ascii="Garamond" w:hAnsi="Garamond"/>
                            <w:color w:val="000000"/>
                            <w:lang w:val="en-GB"/>
                          </w:rPr>
                        </w:pPr>
                        <w:r w:rsidRPr="007F005E">
                          <w:rPr>
                            <w:rFonts w:ascii="Garamond" w:hAnsi="Garamond"/>
                            <w:color w:val="000000"/>
                            <w:lang w:val="en-GB"/>
                          </w:rPr>
                          <w:t>Give IPT</w:t>
                        </w:r>
                      </w:p>
                    </w:txbxContent>
                  </v:textbox>
                </v:rect>
                <v:rect id="Rectangle 156" o:spid="_x0000_s1042" style="position:absolute;left:1682;top:40005;width:50864;height:45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" fillcolor="#bfbfbf" strokeweight=".5pt">
                  <v:textbox>
                    <w:txbxContent>
                      <w:p w:rsidR="00817E6A" w:rsidRPr="007F005E" w:rsidRDefault="00817E6A" w:rsidP="00C1626C">
                        <w:pPr>
                          <w:ind w:left="360" w:hanging="360"/>
                          <w:jc w:val="center"/>
                          <w:rPr>
                            <w:rFonts w:ascii="Garamond" w:hAnsi="Garamond"/>
                          </w:rPr>
                        </w:pPr>
                        <w:r w:rsidRPr="007F005E">
                          <w:rPr>
                            <w:rFonts w:ascii="Garamond" w:hAnsi="Garamond"/>
                            <w:lang w:val="en-GB"/>
                          </w:rPr>
                          <w:t>S</w:t>
                        </w:r>
                        <w:r>
                          <w:rPr>
                            <w:rFonts w:ascii="Garamond" w:hAnsi="Garamond"/>
                            <w:lang w:val="en-GB"/>
                          </w:rPr>
                          <w:t xml:space="preserve">creen for TB regularly — </w:t>
                        </w:r>
                        <w:r w:rsidRPr="007F005E">
                          <w:rPr>
                            <w:rFonts w:ascii="Garamond" w:hAnsi="Garamond"/>
                            <w:lang w:val="en-GB"/>
                          </w:rPr>
                          <w:t>at each encounter with a health worker or visit to a health facility</w:t>
                        </w:r>
                        <w:r>
                          <w:rPr>
                            <w:rFonts w:ascii="Garamond" w:hAnsi="Garamond"/>
                            <w:lang w:val="en-GB"/>
                          </w:rPr>
                          <w:t xml:space="preserve">. Always follow national guidelines. </w:t>
                        </w:r>
                      </w:p>
                    </w:txbxContent>
                  </v:textbox>
                </v:rect>
                <v:rect id="Rectangle 187" o:spid="_x0000_s1043" style="position:absolute;left:19050;top:13995;width:7239;height:3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" filled="f" stroked="f" strokeweight=".5pt">
                  <v:textbox inset="1.44pt,,1.44pt,1.44pt">
                    <w:txbxContent>
                      <w:p w:rsidR="00817E6A" w:rsidRPr="007F005E" w:rsidRDefault="00817E6A" w:rsidP="00C1626C">
                        <w:pPr>
                          <w:ind w:left="360" w:hanging="360"/>
                          <w:jc w:val="center"/>
                          <w:rPr>
                            <w:rFonts w:ascii="Garamond" w:hAnsi="Garamond"/>
                            <w:color w:val="000000"/>
                          </w:rPr>
                        </w:pPr>
                        <w:r w:rsidRPr="007F005E">
                          <w:rPr>
                            <w:rFonts w:ascii="Garamond" w:hAnsi="Garamond"/>
                            <w:b/>
                            <w:bCs/>
                            <w:color w:val="000000"/>
                            <w:lang w:val="en-GB"/>
                          </w:rPr>
                          <w:t>NO</w:t>
                        </w:r>
                      </w:p>
                    </w:txbxContent>
                  </v:textbox>
                </v:rect>
                <v:rect id="Rectangle 188" o:spid="_x0000_s1044" style="position:absolute;left:31730;top:14458;width:4515;height:20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" filled="f" stroked="f" strokeweight=".5pt">
                  <v:textbox style="mso-fit-shape-to-text:t" inset="1.44pt,1.44pt,1.44pt,1.44pt">
                    <w:txbxContent>
                      <w:p w:rsidR="00817E6A" w:rsidRPr="007F005E" w:rsidRDefault="00817E6A" w:rsidP="00C1626C">
                        <w:pPr>
                          <w:ind w:left="360" w:hanging="360"/>
                          <w:jc w:val="center"/>
                          <w:rPr>
                            <w:rFonts w:ascii="Garamond" w:hAnsi="Garamond"/>
                            <w:color w:val="000000"/>
                          </w:rPr>
                        </w:pPr>
                        <w:r w:rsidRPr="007F005E">
                          <w:rPr>
                            <w:rFonts w:ascii="Garamond" w:hAnsi="Garamond"/>
                            <w:b/>
                            <w:bCs/>
                            <w:color w:val="000000"/>
                            <w:lang w:val="en-GB"/>
                          </w:rPr>
                          <w:t>YES</w:t>
                        </w:r>
                      </w:p>
                    </w:txbxContent>
                  </v:textbox>
                </v:re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19" o:spid="_x0000_s1045" type="#_x0000_t34" style="position:absolute;left:18508;top:9525;width:3715;height:13614;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" strokeweight="1pt"/>
                <v:shape id="Elbow Connector 157" o:spid="_x0000_s1046" type="#_x0000_t34" style="position:absolute;left:32091;top:9563;width:3715;height:13532;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" strokeweight="1pt"/>
                <v:shapetype id="_x0000_t32" coordsize="21600,21600" o:spt="32" o:oned="t" path="m0,0l21600,21600e" filled="f">
                  <v:path arrowok="t" fillok="f" o:connecttype="none"/>
                  <o:lock v:ext="edit" shapetype="t"/>
                </v:shapetype>
                <v:shape id="Elbow Connector 20" o:spid="_x0000_s1047" type="#_x0000_t32" style="position:absolute;left:27184;top:3683;width:0;height:163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" strokeweight="1pt"/>
                <v:shape id="Elbow Connector 158" o:spid="_x0000_s1048" type="#_x0000_t34" style="position:absolute;left:8457;top:21723;width:4960;height:5264;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" strokeweight="1pt"/>
                <v:shape id="Elbow Connector 160" o:spid="_x0000_s1049" type="#_x0000_t34" style="position:absolute;left:13729;top:21708;width:4972;height:5309;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" strokeweight="1pt"/>
                <v:shape id="Elbow Connector 174" o:spid="_x0000_s1050" type="#_x0000_t34" style="position:absolute;left:35801;top:19467;width:2496;height:7315;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" strokeweight="1pt"/>
                <v:shape id="Elbow Connector 175" o:spid="_x0000_s1051" type="#_x0000_t34" style="position:absolute;left:40741;top:21850;width:2496;height:2546;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" strokeweight="1pt"/>
                <v:shape id="Elbow Connector 176" o:spid="_x0000_s1052" type="#_x0000_t34" style="position:absolute;left:44412;top:18178;width:2496;height:9887;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" strokeweight="1pt"/>
                <v:shape id="Elbow Connector 20" o:spid="_x0000_s1053" type="#_x0000_t32" style="position:absolute;left:33401;top:27895;width:0;height:160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" strokeweight="1pt"/>
                <v:shape id="Elbow Connector 20" o:spid="_x0000_s1054" type="#_x0000_t32" style="position:absolute;left:43262;top:27895;width:6;height:160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" strokeweight="1pt"/>
                <v:shape id="Elbow Connector 20" o:spid="_x0000_s1055" type="#_x0000_t32" style="position:absolute;left:50603;top:27895;width:0;height:160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" strokeweight="1pt"/>
                <v:shape id="Elbow Connector 20" o:spid="_x0000_s1056" type="#_x0000_t32" style="position:absolute;left:8305;top:29502;width:0;height:322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" strokeweight="1pt"/>
                <v:shape id="Elbow Connector 182" o:spid="_x0000_s1057" type="#_x0000_t34" style="position:absolute;left:15894;top:28662;width:3632;height:18809;rotation:90;flip: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" strokeweight="1pt"/>
                <v:shape id="Elbow Connector 183" o:spid="_x0000_s1058" type="#_x0000_t34" style="position:absolute;left:21175;top:33947;width:3639;height:8236;rotation:90;flip: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" strokeweight="1pt"/>
                <v:shape id="Elbow Connector 184" o:spid="_x0000_s1059" type="#_x0000_t34" style="position:absolute;left:28448;top:34929;width:3620;height:6287;rotation:90;flip:x 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" strokeweight="1pt"/>
                <v:shape id="Elbow Connector 185" o:spid="_x0000_s1060" type="#_x0000_t34" style="position:absolute;left:33381;top:29997;width:3620;height:16154;rotation:90;flip:x 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" strokeweight="1pt"/>
                <v:shape id="Elbow Connector 186" o:spid="_x0000_s1061" type="#_x0000_t34" style="position:absolute;left:37046;top:26325;width:3626;height:23489;rotation:90;flip:x 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" strokeweight="1pt"/>
                <v:shape id="Elbow Connector 20" o:spid="_x0000_s1062" type="#_x0000_t32" style="position:absolute;left:18865;top:29502;width:7;height:322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" strokeweight="1pt"/>
                <w10:anchorlock/>
              </v:group>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45"/>
      </w:tblGrid>
      <w:tr w:rsidR="00C1626C" w:rsidRPr="004F2749">
        <w:tc>
          <w:tcPr>
            <w:tcW w:w="9245" w:type="dxa"/>
          </w:tcPr>
          <w:p w:rsidR="00C1626C" w:rsidRPr="007F005E" w:rsidRDefault="00C1626C" w:rsidP="000C3F32">
            <w:pPr>
              <w:rPr>
                <w:rFonts w:ascii="Garamond" w:hAnsi="Garamond"/>
                <w:b/>
                <w:sz w:val="21"/>
                <w:szCs w:val="21"/>
              </w:rPr>
            </w:pPr>
            <w:r w:rsidRPr="007F005E">
              <w:rPr>
                <w:rFonts w:ascii="Garamond" w:hAnsi="Garamond"/>
                <w:b/>
                <w:sz w:val="21"/>
                <w:szCs w:val="21"/>
              </w:rPr>
              <w:t>Footnotes</w:t>
            </w:r>
            <w:r>
              <w:rPr>
                <w:rFonts w:ascii="Garamond" w:hAnsi="Garamond"/>
                <w:b/>
                <w:sz w:val="21"/>
                <w:szCs w:val="21"/>
              </w:rPr>
              <w:t>:</w:t>
            </w:r>
          </w:p>
          <w:p w:rsidR="00C1626C" w:rsidRPr="007F005E" w:rsidRDefault="00C1626C" w:rsidP="000C3F32">
            <w:pPr>
              <w:ind w:left="547" w:hanging="547"/>
              <w:rPr>
                <w:rFonts w:ascii="Garamond" w:hAnsi="Garamond"/>
                <w:sz w:val="21"/>
                <w:szCs w:val="21"/>
              </w:rPr>
            </w:pPr>
            <w:r w:rsidRPr="007F005E">
              <w:rPr>
                <w:rFonts w:ascii="Garamond" w:hAnsi="Garamond"/>
                <w:sz w:val="21"/>
                <w:szCs w:val="21"/>
              </w:rPr>
              <w:t>1</w:t>
            </w:r>
            <w:r w:rsidRPr="007F005E">
              <w:rPr>
                <w:rFonts w:ascii="Garamond" w:hAnsi="Garamond"/>
                <w:sz w:val="21"/>
                <w:szCs w:val="21"/>
              </w:rPr>
              <w:tab/>
              <w:t xml:space="preserve">Every adult and adolescent should be evaluated for eligibility to receive ART. Infection control measures should be prioritized to reduce </w:t>
            </w:r>
            <w:r w:rsidRPr="007F005E">
              <w:rPr>
                <w:rFonts w:ascii="Garamond" w:hAnsi="Garamond"/>
                <w:i/>
                <w:sz w:val="21"/>
                <w:szCs w:val="21"/>
              </w:rPr>
              <w:t>M. tuberculosis</w:t>
            </w:r>
            <w:r w:rsidRPr="007F005E">
              <w:rPr>
                <w:rFonts w:ascii="Garamond" w:hAnsi="Garamond"/>
                <w:sz w:val="21"/>
                <w:szCs w:val="21"/>
              </w:rPr>
              <w:t xml:space="preserve"> transmission in all settings that provide care.</w:t>
            </w:r>
          </w:p>
          <w:p w:rsidR="00C1626C" w:rsidRPr="007F005E" w:rsidRDefault="00C1626C" w:rsidP="000C3F32">
            <w:pPr>
              <w:ind w:left="547" w:hanging="547"/>
              <w:rPr>
                <w:rFonts w:ascii="Garamond" w:hAnsi="Garamond"/>
                <w:sz w:val="21"/>
                <w:szCs w:val="21"/>
              </w:rPr>
            </w:pPr>
            <w:r>
              <w:rPr>
                <w:rFonts w:ascii="Garamond" w:hAnsi="Garamond"/>
                <w:sz w:val="21"/>
                <w:szCs w:val="21"/>
              </w:rPr>
              <w:t>2</w:t>
            </w:r>
            <w:r w:rsidRPr="007F005E">
              <w:rPr>
                <w:rFonts w:ascii="Garamond" w:hAnsi="Garamond"/>
                <w:sz w:val="21"/>
                <w:szCs w:val="21"/>
              </w:rPr>
              <w:tab/>
              <w:t>Chest radiography can be done if available, but is not required to classify patients into TB and non-TB groups</w:t>
            </w:r>
            <w:r>
              <w:rPr>
                <w:rFonts w:ascii="Garamond" w:hAnsi="Garamond"/>
                <w:sz w:val="21"/>
                <w:szCs w:val="21"/>
              </w:rPr>
              <w:t xml:space="preserve">. </w:t>
            </w:r>
            <w:r w:rsidRPr="007F005E">
              <w:rPr>
                <w:rFonts w:ascii="Garamond" w:hAnsi="Garamond"/>
                <w:sz w:val="21"/>
                <w:szCs w:val="21"/>
              </w:rPr>
              <w:t>In high HIV-prevalence settings with a high TB prevalence among people living with HIV (e.g. greater than 10%), strong consideration must be given to adding other sensitive investigations.</w:t>
            </w:r>
          </w:p>
          <w:p w:rsidR="00C1626C" w:rsidRPr="007F005E" w:rsidRDefault="00C1626C" w:rsidP="000C3F32">
            <w:pPr>
              <w:ind w:left="547" w:hanging="547"/>
              <w:rPr>
                <w:rFonts w:ascii="Garamond" w:hAnsi="Garamond"/>
                <w:sz w:val="21"/>
                <w:szCs w:val="21"/>
              </w:rPr>
            </w:pPr>
            <w:r>
              <w:rPr>
                <w:rFonts w:ascii="Garamond" w:hAnsi="Garamond"/>
                <w:sz w:val="21"/>
                <w:szCs w:val="21"/>
              </w:rPr>
              <w:t>3</w:t>
            </w:r>
            <w:r w:rsidRPr="007F005E">
              <w:rPr>
                <w:rFonts w:ascii="Garamond" w:hAnsi="Garamond"/>
                <w:sz w:val="21"/>
                <w:szCs w:val="21"/>
              </w:rPr>
              <w:tab/>
              <w:t>Contraindications include: active hepatitis (acute or chronic), regular and heavy alcohol consumption, and symptoms of peripheral neuropathy. Past history of TB and current pregnancy should not be contraindications for starting IPT. Although not a requirement for initiating IPT, TST may be done as a part of eligibility screening in some settings.</w:t>
            </w:r>
          </w:p>
          <w:p w:rsidR="00C1626C" w:rsidRDefault="00C1626C" w:rsidP="000C3F32">
            <w:pPr>
              <w:ind w:left="547" w:hanging="547"/>
              <w:rPr>
                <w:rFonts w:ascii="Garamond" w:hAnsi="Garamond"/>
                <w:sz w:val="21"/>
                <w:szCs w:val="21"/>
              </w:rPr>
            </w:pPr>
            <w:r>
              <w:rPr>
                <w:rFonts w:ascii="Garamond" w:hAnsi="Garamond"/>
                <w:sz w:val="21"/>
                <w:szCs w:val="21"/>
              </w:rPr>
              <w:t>4</w:t>
            </w:r>
            <w:r w:rsidRPr="007F005E">
              <w:rPr>
                <w:rFonts w:ascii="Garamond" w:hAnsi="Garamond"/>
                <w:sz w:val="21"/>
                <w:szCs w:val="21"/>
              </w:rPr>
              <w:tab/>
              <w:t>Investigations for TB should be done in accordance with existing national guidelines.</w:t>
            </w:r>
          </w:p>
          <w:p w:rsidR="00C1626C" w:rsidRPr="007F005E" w:rsidRDefault="00C1626C" w:rsidP="000C3F32">
            <w:pPr>
              <w:ind w:left="547" w:hanging="547"/>
              <w:rPr>
                <w:rFonts w:ascii="Garamond" w:hAnsi="Garamond"/>
                <w:sz w:val="21"/>
                <w:szCs w:val="21"/>
              </w:rPr>
            </w:pPr>
          </w:p>
        </w:tc>
      </w:tr>
    </w:tbl>
    <w:p w:rsidR="00C1626C" w:rsidRPr="007F005E" w:rsidRDefault="00437515" w:rsidP="00AF2057">
      <w:pPr>
        <w:spacing w:before="100"/>
        <w:rPr>
          <w:rFonts w:ascii="Garamond" w:hAnsi="Garamond"/>
          <w:sz w:val="20"/>
          <w:szCs w:val="20"/>
        </w:rPr>
      </w:pPr>
      <w:r>
        <w:rPr>
          <w:rFonts w:ascii="Garamond" w:hAnsi="Garamond"/>
          <w:sz w:val="20"/>
          <w:szCs w:val="20"/>
        </w:rPr>
        <w:t>Sour</w:t>
      </w:r>
      <w:r w:rsidR="00AF2057">
        <w:rPr>
          <w:rFonts w:ascii="Garamond" w:hAnsi="Garamond"/>
          <w:sz w:val="20"/>
          <w:szCs w:val="20"/>
        </w:rPr>
        <w:t>ce</w:t>
      </w:r>
      <w:r w:rsidR="00C1626C">
        <w:rPr>
          <w:rFonts w:ascii="Garamond" w:hAnsi="Garamond"/>
          <w:sz w:val="20"/>
          <w:szCs w:val="20"/>
        </w:rPr>
        <w:t xml:space="preserve">: </w:t>
      </w:r>
      <w:r w:rsidR="00C1626C" w:rsidRPr="007F005E">
        <w:rPr>
          <w:rFonts w:ascii="Garamond" w:hAnsi="Garamond"/>
          <w:sz w:val="20"/>
          <w:szCs w:val="20"/>
        </w:rPr>
        <w:t xml:space="preserve">WHO, Department of HIV/AIDS and Stop TB Department. (2011). </w:t>
      </w:r>
      <w:r w:rsidR="00C1626C" w:rsidRPr="007F005E">
        <w:rPr>
          <w:rFonts w:ascii="Garamond" w:hAnsi="Garamond"/>
          <w:i/>
          <w:sz w:val="20"/>
          <w:szCs w:val="20"/>
        </w:rPr>
        <w:t>Guidelines for intensified tuberculosis case-finding and isoniazid preventive therapy for people living with HIV in resource-constrained settings.</w:t>
      </w:r>
    </w:p>
    <w:p w:rsidR="0009694E" w:rsidRDefault="0009694E" w:rsidP="000E60C6"/>
    <w:p w:rsidR="00687974" w:rsidRDefault="00687974" w:rsidP="000E60C6"/>
    <w:p w:rsidR="00687974" w:rsidRDefault="00687974" w:rsidP="000E60C6"/>
    <w:p w:rsidR="00687974" w:rsidRDefault="00687974" w:rsidP="000E60C6"/>
    <w:p w:rsidR="00687974" w:rsidRDefault="00687974" w:rsidP="000E60C6"/>
    <w:p w:rsidR="00687974" w:rsidRDefault="00687974" w:rsidP="000E60C6"/>
    <w:p w:rsidR="00687974" w:rsidRDefault="00687974" w:rsidP="000E60C6"/>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607"/>
        <w:gridCol w:w="7638"/>
      </w:tblGrid>
      <w:tr w:rsidR="0009694E" w:rsidRPr="00432B21" w:rsidTr="00CC61C2">
        <w:trPr>
          <w:trHeight w:val="20"/>
        </w:trPr>
        <w:tc>
          <w:tcPr>
            <w:tcW w:w="869" w:type="pct"/>
            <w:tcBorders>
              <w:top w:val="dashed" w:sz="4" w:space="0" w:color="auto"/>
            </w:tcBorders>
            <w:shd w:val="clear" w:color="auto" w:fill="D9D9D9"/>
            <w:vAlign w:val="center"/>
          </w:tcPr>
          <w:p w:rsidR="0009694E" w:rsidRPr="00432B21" w:rsidRDefault="009C4BA2" w:rsidP="000C3F32">
            <w:pPr>
              <w:rPr>
                <w:rFonts w:ascii="Calibri" w:hAnsi="Calibri" w:cs="Calibri"/>
                <w:bCs/>
              </w:rPr>
            </w:pPr>
            <w:r>
              <w:rPr>
                <w:rFonts w:ascii="Garamond" w:hAnsi="Garamond"/>
                <w:noProof/>
              </w:rPr>
              <w:drawing>
                <wp:inline distT="0" distB="0" distL="0" distR="0">
                  <wp:extent cx="526415" cy="595630"/>
                  <wp:effectExtent l="0" t="0" r="6985" b="0"/>
                  <wp:docPr id="44" name="Picture 44"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scription: Description: Description: metho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rsidR="0009694E" w:rsidRPr="00432B21" w:rsidRDefault="0009694E" w:rsidP="000C3F32">
            <w:pPr>
              <w:rPr>
                <w:rFonts w:ascii="Calibri" w:hAnsi="Calibri" w:cs="Calibri"/>
                <w:b/>
                <w:bCs/>
              </w:rPr>
            </w:pPr>
            <w:r w:rsidRPr="00432B21">
              <w:rPr>
                <w:rFonts w:ascii="Calibri" w:hAnsi="Calibri" w:cs="Calibri"/>
                <w:b/>
                <w:bCs/>
              </w:rPr>
              <w:t>Trainer Instructions</w:t>
            </w:r>
          </w:p>
          <w:p w:rsidR="0009694E" w:rsidRPr="00432B21" w:rsidRDefault="002B19DA" w:rsidP="000C3F32">
            <w:pPr>
              <w:rPr>
                <w:rFonts w:ascii="Calibri" w:hAnsi="Calibri" w:cs="Calibri"/>
                <w:bCs/>
              </w:rPr>
            </w:pPr>
            <w:r>
              <w:rPr>
                <w:rFonts w:ascii="Calibri" w:hAnsi="Calibri" w:cs="Calibri"/>
                <w:bCs/>
              </w:rPr>
              <w:t>Slides 8</w:t>
            </w:r>
            <w:r w:rsidR="009018DD">
              <w:rPr>
                <w:rFonts w:ascii="Calibri" w:hAnsi="Calibri" w:cs="Calibri"/>
                <w:bCs/>
              </w:rPr>
              <w:t>3</w:t>
            </w:r>
            <w:r w:rsidR="00A06FFE">
              <w:rPr>
                <w:rFonts w:ascii="Calibri" w:hAnsi="Calibri" w:cs="Calibri"/>
                <w:bCs/>
              </w:rPr>
              <w:t>-</w:t>
            </w:r>
            <w:r w:rsidR="0009694E">
              <w:rPr>
                <w:rFonts w:ascii="Calibri" w:hAnsi="Calibri" w:cs="Calibri"/>
                <w:bCs/>
              </w:rPr>
              <w:t>9</w:t>
            </w:r>
            <w:r w:rsidR="009018DD">
              <w:rPr>
                <w:rFonts w:ascii="Calibri" w:hAnsi="Calibri" w:cs="Calibri"/>
                <w:bCs/>
              </w:rPr>
              <w:t>1</w:t>
            </w:r>
          </w:p>
        </w:tc>
      </w:tr>
      <w:tr w:rsidR="0009694E" w:rsidRPr="00432B21" w:rsidTr="00CC61C2">
        <w:trPr>
          <w:trHeight w:val="20"/>
        </w:trPr>
        <w:tc>
          <w:tcPr>
            <w:tcW w:w="869" w:type="pct"/>
            <w:shd w:val="clear" w:color="auto" w:fill="D9D9D9"/>
          </w:tcPr>
          <w:p w:rsidR="0009694E" w:rsidRPr="00432B21" w:rsidRDefault="0009694E" w:rsidP="000C3F32">
            <w:pPr>
              <w:rPr>
                <w:rFonts w:ascii="Calibri" w:eastAsia="Batang" w:hAnsi="Calibri" w:cs="Calibri"/>
                <w:b/>
                <w:bCs/>
              </w:rPr>
            </w:pPr>
            <w:r>
              <w:rPr>
                <w:rFonts w:ascii="Calibri" w:eastAsia="Batang" w:hAnsi="Calibri" w:cs="Calibri"/>
                <w:b/>
                <w:bCs/>
              </w:rPr>
              <w:t>Step 23:</w:t>
            </w:r>
          </w:p>
        </w:tc>
        <w:tc>
          <w:tcPr>
            <w:tcW w:w="4131" w:type="pct"/>
            <w:shd w:val="clear" w:color="auto" w:fill="D9D9D9"/>
          </w:tcPr>
          <w:p w:rsidR="0009694E" w:rsidRDefault="0009694E" w:rsidP="000C3F32">
            <w:pPr>
              <w:pStyle w:val="BodyText2"/>
              <w:spacing w:after="0" w:line="240" w:lineRule="auto"/>
              <w:rPr>
                <w:rFonts w:ascii="Calibri" w:hAnsi="Calibri" w:cs="Calibri"/>
                <w:szCs w:val="24"/>
                <w:lang w:val="en-US" w:eastAsia="en-US"/>
              </w:rPr>
            </w:pPr>
            <w:r>
              <w:rPr>
                <w:rFonts w:ascii="Calibri" w:hAnsi="Calibri" w:cs="Calibri"/>
                <w:szCs w:val="24"/>
                <w:lang w:val="en-US" w:eastAsia="en-US"/>
              </w:rPr>
              <w:t xml:space="preserve">Discuss TB prevention with IPT, using the questions below to guide the discussion and filling in, as needed, using the content below and in the slides. </w:t>
            </w:r>
          </w:p>
          <w:p w:rsidR="0009694E" w:rsidRPr="000033F5" w:rsidRDefault="0009694E" w:rsidP="000E60C6">
            <w:pPr>
              <w:pStyle w:val="ListBullet"/>
              <w:numPr>
                <w:ilvl w:val="0"/>
                <w:numId w:val="3"/>
              </w:numPr>
              <w:rPr>
                <w:rFonts w:ascii="Calibri" w:hAnsi="Calibri" w:cs="Calibri"/>
                <w:szCs w:val="24"/>
                <w:lang w:eastAsia="en-US"/>
              </w:rPr>
            </w:pPr>
            <w:r>
              <w:rPr>
                <w:rFonts w:ascii="Calibri" w:hAnsi="Calibri" w:cs="Calibri"/>
                <w:i/>
                <w:iCs/>
                <w:szCs w:val="24"/>
                <w:lang w:eastAsia="en-US"/>
              </w:rPr>
              <w:t>Who should receive isoniazid preventive therapy (IPT)</w:t>
            </w:r>
            <w:r w:rsidRPr="00AF7830">
              <w:rPr>
                <w:rFonts w:ascii="Calibri" w:hAnsi="Calibri" w:cs="Calibri"/>
                <w:i/>
                <w:iCs/>
                <w:szCs w:val="24"/>
                <w:lang w:eastAsia="en-US"/>
              </w:rPr>
              <w:t>?</w:t>
            </w:r>
          </w:p>
          <w:p w:rsidR="0009694E" w:rsidRPr="000033F5" w:rsidRDefault="0009694E" w:rsidP="000033F5">
            <w:pPr>
              <w:pStyle w:val="ListBullet"/>
              <w:numPr>
                <w:ilvl w:val="0"/>
                <w:numId w:val="3"/>
              </w:numPr>
              <w:rPr>
                <w:rFonts w:ascii="Calibri" w:hAnsi="Calibri" w:cs="Calibri"/>
                <w:szCs w:val="24"/>
                <w:lang w:eastAsia="en-US"/>
              </w:rPr>
            </w:pPr>
            <w:r>
              <w:rPr>
                <w:rFonts w:ascii="Calibri" w:hAnsi="Calibri" w:cs="Calibri"/>
                <w:i/>
                <w:iCs/>
                <w:szCs w:val="24"/>
                <w:lang w:eastAsia="en-US"/>
              </w:rPr>
              <w:t xml:space="preserve">What is the isoniazid (INH) dosing for adolescents? </w:t>
            </w:r>
          </w:p>
          <w:p w:rsidR="0009694E" w:rsidRPr="00D14993" w:rsidRDefault="0009694E" w:rsidP="000C3F32">
            <w:pPr>
              <w:pStyle w:val="BodyText2"/>
              <w:spacing w:after="0" w:line="240" w:lineRule="auto"/>
              <w:rPr>
                <w:rFonts w:ascii="Calibri" w:hAnsi="Calibri" w:cs="Calibri"/>
                <w:szCs w:val="24"/>
                <w:lang w:val="en-US" w:eastAsia="en-US"/>
              </w:rPr>
            </w:pPr>
          </w:p>
        </w:tc>
      </w:tr>
      <w:tr w:rsidR="0009694E" w:rsidRPr="00432B21" w:rsidTr="00CC61C2">
        <w:trPr>
          <w:trHeight w:val="20"/>
        </w:trPr>
        <w:tc>
          <w:tcPr>
            <w:tcW w:w="869" w:type="pct"/>
            <w:shd w:val="clear" w:color="auto" w:fill="D9D9D9"/>
          </w:tcPr>
          <w:p w:rsidR="0009694E" w:rsidRDefault="0009694E" w:rsidP="000C3F32">
            <w:pPr>
              <w:rPr>
                <w:rFonts w:ascii="Calibri" w:eastAsia="Batang" w:hAnsi="Calibri" w:cs="Calibri"/>
                <w:b/>
                <w:bCs/>
              </w:rPr>
            </w:pPr>
            <w:r>
              <w:rPr>
                <w:rFonts w:ascii="Calibri" w:eastAsia="Batang" w:hAnsi="Calibri" w:cs="Calibri"/>
                <w:b/>
                <w:bCs/>
              </w:rPr>
              <w:t>Step 24:</w:t>
            </w:r>
          </w:p>
        </w:tc>
        <w:tc>
          <w:tcPr>
            <w:tcW w:w="4131" w:type="pct"/>
            <w:shd w:val="clear" w:color="auto" w:fill="D9D9D9"/>
          </w:tcPr>
          <w:p w:rsidR="0009694E" w:rsidRDefault="0009694E" w:rsidP="000C3F32">
            <w:pPr>
              <w:pStyle w:val="BodyText2"/>
              <w:spacing w:after="0" w:line="240" w:lineRule="auto"/>
              <w:rPr>
                <w:rFonts w:ascii="Calibri" w:hAnsi="Calibri" w:cs="Calibri"/>
                <w:szCs w:val="24"/>
                <w:lang w:val="en-US" w:eastAsia="en-US"/>
              </w:rPr>
            </w:pPr>
            <w:r>
              <w:rPr>
                <w:rFonts w:ascii="Calibri" w:hAnsi="Calibri" w:cs="Calibri"/>
                <w:szCs w:val="24"/>
                <w:lang w:val="en-US" w:eastAsia="en-US"/>
              </w:rPr>
              <w:t>Finally, discuss treatment cons</w:t>
            </w:r>
            <w:r w:rsidR="00F92E77">
              <w:rPr>
                <w:rFonts w:ascii="Calibri" w:hAnsi="Calibri" w:cs="Calibri"/>
                <w:szCs w:val="24"/>
                <w:lang w:val="en-US" w:eastAsia="en-US"/>
              </w:rPr>
              <w:t>iderations for ALHIV with TB, as well as</w:t>
            </w:r>
            <w:r>
              <w:rPr>
                <w:rFonts w:ascii="Calibri" w:hAnsi="Calibri" w:cs="Calibri"/>
                <w:szCs w:val="24"/>
                <w:lang w:val="en-US" w:eastAsia="en-US"/>
              </w:rPr>
              <w:t xml:space="preserve"> adherence support</w:t>
            </w:r>
            <w:r w:rsidR="00F92E77">
              <w:rPr>
                <w:rFonts w:ascii="Calibri" w:hAnsi="Calibri" w:cs="Calibri"/>
                <w:szCs w:val="24"/>
                <w:lang w:val="en-US" w:eastAsia="en-US"/>
              </w:rPr>
              <w:t>,</w:t>
            </w:r>
            <w:r>
              <w:rPr>
                <w:rFonts w:ascii="Calibri" w:hAnsi="Calibri" w:cs="Calibri"/>
                <w:szCs w:val="24"/>
                <w:lang w:val="en-US" w:eastAsia="en-US"/>
              </w:rPr>
              <w:t xml:space="preserve"> using the content below and in the slides. </w:t>
            </w:r>
          </w:p>
          <w:p w:rsidR="0009694E" w:rsidRDefault="0009694E" w:rsidP="000C3F32">
            <w:pPr>
              <w:pStyle w:val="BodyText2"/>
              <w:spacing w:after="0" w:line="240" w:lineRule="auto"/>
              <w:rPr>
                <w:rFonts w:ascii="Calibri" w:hAnsi="Calibri" w:cs="Calibri"/>
                <w:szCs w:val="24"/>
                <w:lang w:val="en-US" w:eastAsia="en-US"/>
              </w:rPr>
            </w:pPr>
          </w:p>
        </w:tc>
      </w:tr>
      <w:tr w:rsidR="0009694E" w:rsidRPr="00432B21" w:rsidTr="00CC61C2">
        <w:trPr>
          <w:trHeight w:val="20"/>
        </w:trPr>
        <w:tc>
          <w:tcPr>
            <w:tcW w:w="869" w:type="pct"/>
            <w:tcBorders>
              <w:bottom w:val="dashed" w:sz="4" w:space="0" w:color="auto"/>
            </w:tcBorders>
            <w:shd w:val="clear" w:color="auto" w:fill="D9D9D9"/>
          </w:tcPr>
          <w:p w:rsidR="0009694E" w:rsidRPr="00432B21" w:rsidRDefault="009C4BA2" w:rsidP="000C3F32">
            <w:pPr>
              <w:rPr>
                <w:rFonts w:ascii="Calibri" w:eastAsia="Batang" w:hAnsi="Calibri" w:cs="Calibri"/>
                <w:b/>
                <w:bCs/>
              </w:rPr>
            </w:pPr>
            <w:r>
              <w:rPr>
                <w:rFonts w:ascii="Garamond" w:hAnsi="Garamond"/>
                <w:noProof/>
              </w:rPr>
              <w:drawing>
                <wp:inline distT="0" distB="0" distL="0" distR="0">
                  <wp:extent cx="664845" cy="51244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845" cy="512445"/>
                          </a:xfrm>
                          <a:prstGeom prst="rect">
                            <a:avLst/>
                          </a:prstGeom>
                          <a:noFill/>
                          <a:ln>
                            <a:noFill/>
                          </a:ln>
                        </pic:spPr>
                      </pic:pic>
                    </a:graphicData>
                  </a:graphic>
                </wp:inline>
              </w:drawing>
            </w:r>
          </w:p>
        </w:tc>
        <w:tc>
          <w:tcPr>
            <w:tcW w:w="4131" w:type="pct"/>
            <w:tcBorders>
              <w:bottom w:val="dashed" w:sz="4" w:space="0" w:color="auto"/>
            </w:tcBorders>
            <w:shd w:val="clear" w:color="auto" w:fill="D9D9D9"/>
          </w:tcPr>
          <w:p w:rsidR="0009694E" w:rsidRDefault="0009694E" w:rsidP="000C3F32">
            <w:pPr>
              <w:rPr>
                <w:rFonts w:ascii="Calibri" w:eastAsia="Batang" w:hAnsi="Calibri" w:cs="Calibri"/>
                <w:bCs/>
              </w:rPr>
            </w:pPr>
            <w:r w:rsidRPr="00432B21">
              <w:rPr>
                <w:rFonts w:ascii="Calibri" w:eastAsia="Batang" w:hAnsi="Calibri" w:cs="Calibri"/>
                <w:bCs/>
              </w:rPr>
              <w:t xml:space="preserve">(optional) Ask the adolescent co-trainer to share </w:t>
            </w:r>
            <w:r>
              <w:rPr>
                <w:rFonts w:ascii="Calibri" w:eastAsia="Batang" w:hAnsi="Calibri" w:cs="Calibri"/>
                <w:bCs/>
              </w:rPr>
              <w:t xml:space="preserve">with the group any experiences he or she has had with TB prevention or treatment. </w:t>
            </w:r>
            <w:r w:rsidRPr="00432B21">
              <w:rPr>
                <w:rFonts w:ascii="Calibri" w:eastAsia="Batang" w:hAnsi="Calibri" w:cs="Calibri"/>
                <w:bCs/>
              </w:rPr>
              <w:t xml:space="preserve"> </w:t>
            </w:r>
          </w:p>
          <w:p w:rsidR="0009694E" w:rsidRPr="00432B21" w:rsidRDefault="0009694E" w:rsidP="000C3F32">
            <w:pPr>
              <w:rPr>
                <w:rFonts w:ascii="Calibri" w:eastAsia="Batang" w:hAnsi="Calibri" w:cs="Calibri"/>
                <w:bCs/>
              </w:rPr>
            </w:pPr>
          </w:p>
        </w:tc>
      </w:tr>
    </w:tbl>
    <w:p w:rsidR="0009694E" w:rsidRDefault="0009694E" w:rsidP="000E60C6"/>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389"/>
        <w:gridCol w:w="7856"/>
      </w:tblGrid>
      <w:tr w:rsidR="0009694E" w:rsidRPr="00432B21" w:rsidTr="00CC61C2">
        <w:trPr>
          <w:trHeight w:val="1066"/>
        </w:trPr>
        <w:tc>
          <w:tcPr>
            <w:tcW w:w="751" w:type="pct"/>
            <w:tcBorders>
              <w:top w:val="dashed" w:sz="4" w:space="0" w:color="auto"/>
            </w:tcBorders>
            <w:shd w:val="clear" w:color="auto" w:fill="D9D9D9"/>
            <w:vAlign w:val="center"/>
          </w:tcPr>
          <w:p w:rsidR="0009694E" w:rsidRPr="00432B21" w:rsidRDefault="009C4BA2" w:rsidP="000C3F32">
            <w:pPr>
              <w:rPr>
                <w:rFonts w:ascii="Calibri" w:hAnsi="Calibri" w:cs="Calibri"/>
                <w:bCs/>
              </w:rPr>
            </w:pPr>
            <w:r>
              <w:rPr>
                <w:rFonts w:ascii="Calibri" w:hAnsi="Calibri" w:cs="Calibri"/>
                <w:noProof/>
              </w:rPr>
              <w:drawing>
                <wp:inline distT="0" distB="0" distL="0" distR="0">
                  <wp:extent cx="637540" cy="692785"/>
                  <wp:effectExtent l="0" t="0" r="0" b="0"/>
                  <wp:docPr id="46" name="Picture 46"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make_these_points_SMA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7540" cy="692785"/>
                          </a:xfrm>
                          <a:prstGeom prst="rect">
                            <a:avLst/>
                          </a:prstGeom>
                          <a:noFill/>
                          <a:ln>
                            <a:noFill/>
                          </a:ln>
                        </pic:spPr>
                      </pic:pic>
                    </a:graphicData>
                  </a:graphic>
                </wp:inline>
              </w:drawing>
            </w:r>
          </w:p>
        </w:tc>
        <w:tc>
          <w:tcPr>
            <w:tcW w:w="4249" w:type="pct"/>
            <w:tcBorders>
              <w:top w:val="dashed" w:sz="4" w:space="0" w:color="auto"/>
            </w:tcBorders>
            <w:shd w:val="clear" w:color="auto" w:fill="D9D9D9"/>
            <w:vAlign w:val="center"/>
          </w:tcPr>
          <w:p w:rsidR="0009694E" w:rsidRPr="00432B21" w:rsidRDefault="0009694E" w:rsidP="000C3F32">
            <w:pPr>
              <w:rPr>
                <w:rFonts w:ascii="Calibri" w:hAnsi="Calibri" w:cs="Calibri"/>
                <w:b/>
                <w:bCs/>
              </w:rPr>
            </w:pPr>
            <w:r w:rsidRPr="00432B21">
              <w:rPr>
                <w:rFonts w:ascii="Calibri" w:hAnsi="Calibri" w:cs="Calibri"/>
                <w:b/>
                <w:bCs/>
              </w:rPr>
              <w:t>Make These Points</w:t>
            </w:r>
          </w:p>
        </w:tc>
      </w:tr>
      <w:tr w:rsidR="0009694E" w:rsidRPr="00432B21" w:rsidTr="00CC61C2">
        <w:tc>
          <w:tcPr>
            <w:tcW w:w="5000" w:type="pct"/>
            <w:gridSpan w:val="2"/>
            <w:tcBorders>
              <w:top w:val="nil"/>
              <w:bottom w:val="dashed" w:sz="4" w:space="0" w:color="auto"/>
            </w:tcBorders>
            <w:shd w:val="clear" w:color="auto" w:fill="D9D9D9"/>
          </w:tcPr>
          <w:p w:rsidR="0009694E" w:rsidRPr="00CC61C2" w:rsidRDefault="0009694E" w:rsidP="0037146C">
            <w:pPr>
              <w:pStyle w:val="ListBullet"/>
              <w:numPr>
                <w:ilvl w:val="0"/>
                <w:numId w:val="3"/>
              </w:numPr>
              <w:rPr>
                <w:rFonts w:ascii="Calibri" w:hAnsi="Calibri" w:cs="Calibri"/>
                <w:szCs w:val="24"/>
                <w:lang w:eastAsia="en-US"/>
              </w:rPr>
            </w:pPr>
            <w:r w:rsidRPr="00CC61C2">
              <w:rPr>
                <w:rFonts w:ascii="Calibri" w:hAnsi="Calibri"/>
              </w:rPr>
              <w:t>All HIV-infected adolescents with no evidence of active TB disease and no contraindications to IPT should begin IPT as part of a comprehensive package of HIV care.</w:t>
            </w:r>
          </w:p>
          <w:p w:rsidR="0009694E" w:rsidRPr="00CC61C2" w:rsidRDefault="0009694E" w:rsidP="0037146C">
            <w:pPr>
              <w:pStyle w:val="ListBullet"/>
              <w:numPr>
                <w:ilvl w:val="0"/>
                <w:numId w:val="3"/>
              </w:numPr>
              <w:rPr>
                <w:rFonts w:ascii="Calibri" w:hAnsi="Calibri" w:cs="Calibri"/>
                <w:szCs w:val="24"/>
                <w:lang w:eastAsia="en-US"/>
              </w:rPr>
            </w:pPr>
            <w:r w:rsidRPr="00CC61C2">
              <w:rPr>
                <w:rFonts w:ascii="Calibri" w:hAnsi="Calibri"/>
              </w:rPr>
              <w:t>Any adolescent with active TB disease should begin TB treatment immediately and should also start ART, regardless of CD4 cell count, as soon as possible — within 2-8 weeks.</w:t>
            </w:r>
          </w:p>
          <w:p w:rsidR="0009694E" w:rsidRPr="00CC61C2" w:rsidRDefault="0009694E" w:rsidP="00C1750C">
            <w:pPr>
              <w:pStyle w:val="ListBullet"/>
              <w:numPr>
                <w:ilvl w:val="0"/>
                <w:numId w:val="34"/>
              </w:numPr>
              <w:rPr>
                <w:rFonts w:ascii="Calibri" w:hAnsi="Calibri"/>
              </w:rPr>
            </w:pPr>
            <w:r w:rsidRPr="00CC61C2">
              <w:rPr>
                <w:rFonts w:ascii="Calibri" w:hAnsi="Calibri"/>
              </w:rPr>
              <w:t xml:space="preserve">ART should continue in ALHIV </w:t>
            </w:r>
            <w:r w:rsidR="00F92E77" w:rsidRPr="00CC61C2">
              <w:rPr>
                <w:rFonts w:ascii="Calibri" w:hAnsi="Calibri"/>
              </w:rPr>
              <w:t xml:space="preserve">who are </w:t>
            </w:r>
            <w:r w:rsidRPr="00CC61C2">
              <w:rPr>
                <w:rFonts w:ascii="Calibri" w:hAnsi="Calibri"/>
              </w:rPr>
              <w:t>already on a 1</w:t>
            </w:r>
            <w:r w:rsidRPr="00CC61C2">
              <w:rPr>
                <w:rFonts w:ascii="Calibri" w:hAnsi="Calibri"/>
                <w:vertAlign w:val="superscript"/>
              </w:rPr>
              <w:t>st</w:t>
            </w:r>
            <w:r w:rsidRPr="00CC61C2">
              <w:rPr>
                <w:rFonts w:ascii="Calibri" w:hAnsi="Calibri"/>
              </w:rPr>
              <w:t xml:space="preserve"> line ARV regimen </w:t>
            </w:r>
            <w:r w:rsidR="00F92E77" w:rsidRPr="00CC61C2">
              <w:rPr>
                <w:rFonts w:ascii="Calibri" w:hAnsi="Calibri"/>
              </w:rPr>
              <w:t xml:space="preserve">and </w:t>
            </w:r>
            <w:r w:rsidRPr="00CC61C2">
              <w:rPr>
                <w:rFonts w:ascii="Calibri" w:hAnsi="Calibri"/>
              </w:rPr>
              <w:t xml:space="preserve">who are subsequently diagnosed with TB. However, the ARV regimen should be reviewed and may need adjustment to ensure optimal treatment of both TB and HIV, and to decrease the potential for toxicities and drug-drug interactions. </w:t>
            </w:r>
          </w:p>
          <w:p w:rsidR="0009694E" w:rsidRPr="00C1750C" w:rsidRDefault="0009694E" w:rsidP="00EC278C">
            <w:pPr>
              <w:pStyle w:val="ListBullet"/>
              <w:numPr>
                <w:ilvl w:val="0"/>
                <w:numId w:val="0"/>
              </w:numPr>
              <w:ind w:left="360"/>
              <w:rPr>
                <w:rFonts w:ascii="Calibri" w:hAnsi="Calibri" w:cs="Calibri"/>
                <w:szCs w:val="24"/>
                <w:lang w:eastAsia="en-US"/>
              </w:rPr>
            </w:pPr>
          </w:p>
        </w:tc>
      </w:tr>
    </w:tbl>
    <w:p w:rsidR="008E0B62" w:rsidRPr="00687974" w:rsidRDefault="008E0B62" w:rsidP="00687974">
      <w:pPr>
        <w:pStyle w:val="Heading3"/>
        <w:spacing w:before="360"/>
        <w:rPr>
          <w:rFonts w:ascii="Calibri" w:hAnsi="Calibri"/>
          <w:bCs w:val="0"/>
          <w:sz w:val="28"/>
          <w:szCs w:val="28"/>
        </w:rPr>
      </w:pPr>
      <w:r w:rsidRPr="00687974">
        <w:rPr>
          <w:rFonts w:ascii="Calibri" w:hAnsi="Calibri"/>
          <w:bCs w:val="0"/>
          <w:sz w:val="28"/>
          <w:szCs w:val="28"/>
        </w:rPr>
        <w:t>Prevention of TB with IPT</w:t>
      </w:r>
      <w:r w:rsidRPr="00687974">
        <w:rPr>
          <w:rFonts w:ascii="Calibri" w:hAnsi="Calibri"/>
          <w:bCs w:val="0"/>
          <w:sz w:val="28"/>
          <w:szCs w:val="28"/>
          <w:vertAlign w:val="superscript"/>
        </w:rPr>
        <w:t>5,</w:t>
      </w:r>
      <w:r w:rsidRPr="00687974">
        <w:rPr>
          <w:rFonts w:ascii="Calibri" w:hAnsi="Calibri"/>
          <w:bCs w:val="0"/>
          <w:sz w:val="28"/>
          <w:szCs w:val="28"/>
          <w:vertAlign w:val="superscript"/>
        </w:rPr>
        <w:endnoteReference w:id="8"/>
      </w:r>
    </w:p>
    <w:p w:rsidR="00411D6C" w:rsidRDefault="00212736">
      <w:pPr>
        <w:pStyle w:val="ListBullet"/>
        <w:numPr>
          <w:ilvl w:val="0"/>
          <w:numId w:val="0"/>
        </w:numPr>
        <w:rPr>
          <w:rFonts w:ascii="Garamond" w:hAnsi="Garamond"/>
        </w:rPr>
      </w:pPr>
      <w:r>
        <w:rPr>
          <w:rFonts w:ascii="Garamond" w:hAnsi="Garamond"/>
        </w:rPr>
        <w:t xml:space="preserve">Provision of IPT is part of the </w:t>
      </w:r>
      <w:r w:rsidRPr="00411D6C">
        <w:rPr>
          <w:rFonts w:ascii="Garamond" w:hAnsi="Garamond"/>
          <w:b/>
        </w:rPr>
        <w:t>WHO</w:t>
      </w:r>
      <w:r w:rsidR="00437515">
        <w:rPr>
          <w:rFonts w:ascii="Garamond" w:hAnsi="Garamond"/>
          <w:b/>
        </w:rPr>
        <w:t>’</w:t>
      </w:r>
      <w:r w:rsidRPr="00411D6C">
        <w:rPr>
          <w:rFonts w:ascii="Garamond" w:hAnsi="Garamond"/>
          <w:b/>
        </w:rPr>
        <w:t xml:space="preserve">s </w:t>
      </w:r>
      <w:r w:rsidR="003A0D24" w:rsidRPr="00411D6C">
        <w:rPr>
          <w:rFonts w:ascii="Garamond" w:hAnsi="Garamond"/>
          <w:b/>
        </w:rPr>
        <w:t>“</w:t>
      </w:r>
      <w:r w:rsidR="00411D6C" w:rsidRPr="00411D6C">
        <w:rPr>
          <w:rFonts w:ascii="Garamond" w:hAnsi="Garamond"/>
          <w:b/>
        </w:rPr>
        <w:t>3</w:t>
      </w:r>
      <w:r w:rsidRPr="00411D6C">
        <w:rPr>
          <w:rFonts w:ascii="Garamond" w:hAnsi="Garamond"/>
          <w:b/>
        </w:rPr>
        <w:t xml:space="preserve"> I’s</w:t>
      </w:r>
      <w:r w:rsidR="003A0D24" w:rsidRPr="00411D6C">
        <w:rPr>
          <w:rFonts w:ascii="Garamond" w:hAnsi="Garamond"/>
          <w:b/>
        </w:rPr>
        <w:t>”</w:t>
      </w:r>
      <w:r w:rsidRPr="00411D6C">
        <w:rPr>
          <w:rFonts w:ascii="Garamond" w:hAnsi="Garamond"/>
          <w:b/>
        </w:rPr>
        <w:t xml:space="preserve"> strategy</w:t>
      </w:r>
      <w:r>
        <w:rPr>
          <w:rFonts w:ascii="Garamond" w:hAnsi="Garamond"/>
        </w:rPr>
        <w:t xml:space="preserve"> to improve TB case finding and prevent TB</w:t>
      </w:r>
      <w:r w:rsidR="00C1626C">
        <w:rPr>
          <w:rFonts w:ascii="Garamond" w:hAnsi="Garamond"/>
        </w:rPr>
        <w:t>. T</w:t>
      </w:r>
      <w:r w:rsidR="00411D6C">
        <w:rPr>
          <w:rFonts w:ascii="Garamond" w:hAnsi="Garamond"/>
        </w:rPr>
        <w:t>he 3 I’s are: Isoniazid preventive treatment, intensified case finding for acti</w:t>
      </w:r>
      <w:r w:rsidR="00C1626C">
        <w:rPr>
          <w:rFonts w:ascii="Garamond" w:hAnsi="Garamond"/>
        </w:rPr>
        <w:t>ve TB, and TB infection control</w:t>
      </w:r>
      <w:r>
        <w:rPr>
          <w:rFonts w:ascii="Garamond" w:hAnsi="Garamond"/>
        </w:rPr>
        <w:t xml:space="preserve">. </w:t>
      </w:r>
    </w:p>
    <w:p w:rsidR="0039485B" w:rsidRPr="0039485B" w:rsidRDefault="0039485B">
      <w:pPr>
        <w:pStyle w:val="ListBullet"/>
        <w:numPr>
          <w:ilvl w:val="0"/>
          <w:numId w:val="0"/>
        </w:numPr>
        <w:rPr>
          <w:rFonts w:ascii="Garamond" w:hAnsi="Garamond"/>
          <w:b/>
        </w:rPr>
      </w:pPr>
    </w:p>
    <w:p w:rsidR="00C42CFB" w:rsidRPr="0039485B" w:rsidRDefault="00C1626C">
      <w:pPr>
        <w:pStyle w:val="ListBullet"/>
        <w:numPr>
          <w:ilvl w:val="0"/>
          <w:numId w:val="0"/>
        </w:numPr>
        <w:rPr>
          <w:rFonts w:ascii="Garamond" w:hAnsi="Garamond"/>
          <w:b/>
        </w:rPr>
      </w:pPr>
      <w:r>
        <w:rPr>
          <w:rFonts w:ascii="Garamond" w:hAnsi="Garamond"/>
          <w:b/>
        </w:rPr>
        <w:t>T</w:t>
      </w:r>
      <w:r w:rsidR="00F365B0" w:rsidRPr="0039485B">
        <w:rPr>
          <w:rFonts w:ascii="Garamond" w:hAnsi="Garamond"/>
          <w:b/>
        </w:rPr>
        <w:t>he following should receive IPT</w:t>
      </w:r>
      <w:r w:rsidR="00212736" w:rsidRPr="0039485B">
        <w:rPr>
          <w:rFonts w:ascii="Garamond" w:hAnsi="Garamond"/>
          <w:b/>
        </w:rPr>
        <w:t>:</w:t>
      </w:r>
      <w:r w:rsidR="00A57C2E" w:rsidRPr="0039485B">
        <w:rPr>
          <w:rFonts w:ascii="Garamond" w:hAnsi="Garamond"/>
          <w:b/>
        </w:rPr>
        <w:t xml:space="preserve"> </w:t>
      </w:r>
    </w:p>
    <w:p w:rsidR="00C1626C" w:rsidRPr="004046CC" w:rsidRDefault="00C1626C" w:rsidP="004046CC">
      <w:pPr>
        <w:pStyle w:val="ListBullet"/>
        <w:rPr>
          <w:rFonts w:ascii="Garamond" w:hAnsi="Garamond"/>
        </w:rPr>
      </w:pPr>
      <w:r w:rsidRPr="00C1626C">
        <w:rPr>
          <w:rFonts w:ascii="Garamond" w:hAnsi="Garamond"/>
        </w:rPr>
        <w:t xml:space="preserve">All HIV-infected adolescents with no evidence of active TB disease and no contraindications to IPT should begin IPT as part of a comprehensive package of HIV care. </w:t>
      </w:r>
      <w:r w:rsidRPr="004046CC">
        <w:rPr>
          <w:rFonts w:ascii="Garamond" w:hAnsi="Garamond"/>
        </w:rPr>
        <w:t xml:space="preserve">IPT should be given to ALHIV irrespective of the degree of immunosuppression and should also be given to those on ART, those who have been previously treated for TB, and those who are pregnant. </w:t>
      </w:r>
    </w:p>
    <w:p w:rsidR="008E0B62" w:rsidRDefault="00A57C2E" w:rsidP="005D32BC">
      <w:pPr>
        <w:pStyle w:val="ListBullet"/>
        <w:numPr>
          <w:ilvl w:val="0"/>
          <w:numId w:val="3"/>
        </w:numPr>
        <w:rPr>
          <w:rFonts w:ascii="Garamond" w:hAnsi="Garamond"/>
        </w:rPr>
      </w:pPr>
      <w:r>
        <w:rPr>
          <w:rFonts w:ascii="Garamond" w:hAnsi="Garamond"/>
        </w:rPr>
        <w:t>ALHIV who do not have any of the symptoms</w:t>
      </w:r>
      <w:r w:rsidR="00212736">
        <w:rPr>
          <w:rFonts w:ascii="Garamond" w:hAnsi="Garamond"/>
        </w:rPr>
        <w:t xml:space="preserve"> listed in the symptom screen </w:t>
      </w:r>
      <w:r>
        <w:rPr>
          <w:rFonts w:ascii="Garamond" w:hAnsi="Garamond"/>
        </w:rPr>
        <w:t>should be offered IPT</w:t>
      </w:r>
      <w:r w:rsidR="00212736">
        <w:rPr>
          <w:rFonts w:ascii="Garamond" w:hAnsi="Garamond"/>
        </w:rPr>
        <w:t xml:space="preserve"> for at least 6 months</w:t>
      </w:r>
      <w:r w:rsidR="00F365B0">
        <w:rPr>
          <w:rFonts w:ascii="Garamond" w:hAnsi="Garamond"/>
        </w:rPr>
        <w:t>.</w:t>
      </w:r>
      <w:r w:rsidR="00212736">
        <w:rPr>
          <w:rFonts w:ascii="Garamond" w:hAnsi="Garamond"/>
        </w:rPr>
        <w:t xml:space="preserve"> </w:t>
      </w:r>
    </w:p>
    <w:p w:rsidR="00C02906" w:rsidRPr="002F3BDD" w:rsidRDefault="00C02906" w:rsidP="00C02906">
      <w:pPr>
        <w:pStyle w:val="ListBullet"/>
        <w:numPr>
          <w:ilvl w:val="0"/>
          <w:numId w:val="0"/>
        </w:numPr>
        <w:ind w:left="360" w:hanging="360"/>
        <w:rPr>
          <w:rFonts w:ascii="Garamond" w:hAnsi="Garamond"/>
        </w:rPr>
      </w:pPr>
    </w:p>
    <w:p w:rsidR="00A57C2E" w:rsidRDefault="00A57C2E" w:rsidP="005D32BC">
      <w:pPr>
        <w:pStyle w:val="ListBullet"/>
        <w:numPr>
          <w:ilvl w:val="0"/>
          <w:numId w:val="3"/>
        </w:numPr>
        <w:rPr>
          <w:rFonts w:ascii="Garamond" w:hAnsi="Garamond"/>
        </w:rPr>
      </w:pPr>
      <w:r>
        <w:rPr>
          <w:rFonts w:ascii="Garamond" w:hAnsi="Garamond"/>
        </w:rPr>
        <w:t xml:space="preserve">ALHIV who have been </w:t>
      </w:r>
      <w:r w:rsidR="00B53CB2">
        <w:rPr>
          <w:rFonts w:ascii="Garamond" w:hAnsi="Garamond"/>
        </w:rPr>
        <w:t>successfully</w:t>
      </w:r>
      <w:r>
        <w:rPr>
          <w:rFonts w:ascii="Garamond" w:hAnsi="Garamond"/>
        </w:rPr>
        <w:t xml:space="preserve"> treated for TB disease should be offered IPT for 6 months</w:t>
      </w:r>
      <w:r w:rsidR="00437515">
        <w:rPr>
          <w:rFonts w:ascii="Garamond" w:hAnsi="Garamond"/>
        </w:rPr>
        <w:t>. Note that</w:t>
      </w:r>
      <w:r w:rsidR="00B53CB2">
        <w:rPr>
          <w:rFonts w:ascii="Garamond" w:hAnsi="Garamond"/>
        </w:rPr>
        <w:t xml:space="preserve"> there is no evidence </w:t>
      </w:r>
      <w:r w:rsidR="00C40780">
        <w:rPr>
          <w:rFonts w:ascii="Garamond" w:hAnsi="Garamond"/>
        </w:rPr>
        <w:t>for</w:t>
      </w:r>
      <w:r w:rsidR="00B53CB2">
        <w:rPr>
          <w:rFonts w:ascii="Garamond" w:hAnsi="Garamond"/>
        </w:rPr>
        <w:t xml:space="preserve"> IPT after treatment of </w:t>
      </w:r>
      <w:r w:rsidR="00C1626C">
        <w:rPr>
          <w:rFonts w:ascii="Garamond" w:hAnsi="Garamond"/>
        </w:rPr>
        <w:t>multi-drug-resistant (</w:t>
      </w:r>
      <w:r w:rsidR="00B53CB2">
        <w:rPr>
          <w:rFonts w:ascii="Garamond" w:hAnsi="Garamond"/>
        </w:rPr>
        <w:t>MDR</w:t>
      </w:r>
      <w:r w:rsidR="00C1626C">
        <w:rPr>
          <w:rFonts w:ascii="Garamond" w:hAnsi="Garamond"/>
        </w:rPr>
        <w:t>)</w:t>
      </w:r>
      <w:r w:rsidR="00B53CB2">
        <w:rPr>
          <w:rFonts w:ascii="Garamond" w:hAnsi="Garamond"/>
        </w:rPr>
        <w:t xml:space="preserve"> or </w:t>
      </w:r>
      <w:r w:rsidR="00C1626C">
        <w:rPr>
          <w:rFonts w:ascii="Garamond" w:hAnsi="Garamond"/>
        </w:rPr>
        <w:t>extremely drug-resistant (</w:t>
      </w:r>
      <w:r w:rsidR="00B53CB2">
        <w:rPr>
          <w:rFonts w:ascii="Garamond" w:hAnsi="Garamond"/>
        </w:rPr>
        <w:t>XDR</w:t>
      </w:r>
      <w:r w:rsidR="00C1626C">
        <w:rPr>
          <w:rFonts w:ascii="Garamond" w:hAnsi="Garamond"/>
        </w:rPr>
        <w:t>)</w:t>
      </w:r>
      <w:r w:rsidR="00B53CB2">
        <w:rPr>
          <w:rFonts w:ascii="Garamond" w:hAnsi="Garamond"/>
        </w:rPr>
        <w:t xml:space="preserve"> TB</w:t>
      </w:r>
      <w:r w:rsidR="00437515">
        <w:rPr>
          <w:rFonts w:ascii="Garamond" w:hAnsi="Garamond"/>
        </w:rPr>
        <w:t>,</w:t>
      </w:r>
      <w:r w:rsidR="00B53CB2">
        <w:rPr>
          <w:rFonts w:ascii="Garamond" w:hAnsi="Garamond"/>
        </w:rPr>
        <w:t xml:space="preserve"> so secondary prophylaxis should not be provided</w:t>
      </w:r>
      <w:r w:rsidR="00C1626C">
        <w:rPr>
          <w:rFonts w:ascii="Garamond" w:hAnsi="Garamond"/>
        </w:rPr>
        <w:t>.</w:t>
      </w:r>
    </w:p>
    <w:p w:rsidR="00A57C2E" w:rsidRDefault="00A57C2E" w:rsidP="005D32BC">
      <w:pPr>
        <w:pStyle w:val="ListBullet"/>
        <w:numPr>
          <w:ilvl w:val="0"/>
          <w:numId w:val="3"/>
        </w:numPr>
        <w:rPr>
          <w:rFonts w:ascii="Garamond" w:hAnsi="Garamond"/>
        </w:rPr>
      </w:pPr>
      <w:r>
        <w:rPr>
          <w:rFonts w:ascii="Garamond" w:hAnsi="Garamond"/>
        </w:rPr>
        <w:t xml:space="preserve">ALHIV who have had contact with </w:t>
      </w:r>
      <w:r w:rsidR="00C4529D">
        <w:rPr>
          <w:rFonts w:ascii="Garamond" w:hAnsi="Garamond"/>
        </w:rPr>
        <w:t xml:space="preserve">a </w:t>
      </w:r>
      <w:r>
        <w:rPr>
          <w:rFonts w:ascii="Garamond" w:hAnsi="Garamond"/>
        </w:rPr>
        <w:t xml:space="preserve">TB case and do not have active disease should be </w:t>
      </w:r>
      <w:r w:rsidR="005A241C">
        <w:rPr>
          <w:rFonts w:ascii="Garamond" w:hAnsi="Garamond"/>
        </w:rPr>
        <w:t>offered</w:t>
      </w:r>
      <w:r>
        <w:rPr>
          <w:rFonts w:ascii="Garamond" w:hAnsi="Garamond"/>
        </w:rPr>
        <w:t xml:space="preserve"> </w:t>
      </w:r>
      <w:r w:rsidR="005A241C">
        <w:rPr>
          <w:rFonts w:ascii="Garamond" w:hAnsi="Garamond"/>
        </w:rPr>
        <w:t>IPT for 6 months</w:t>
      </w:r>
    </w:p>
    <w:p w:rsidR="0039485B" w:rsidRDefault="0039485B">
      <w:pPr>
        <w:pStyle w:val="ListBullet"/>
        <w:numPr>
          <w:ilvl w:val="0"/>
          <w:numId w:val="0"/>
        </w:numPr>
        <w:rPr>
          <w:rFonts w:ascii="Garamond" w:hAnsi="Garamond"/>
        </w:rPr>
      </w:pPr>
    </w:p>
    <w:p w:rsidR="004A3D87" w:rsidRDefault="008E0B62">
      <w:pPr>
        <w:pStyle w:val="ListBullet"/>
        <w:numPr>
          <w:ilvl w:val="0"/>
          <w:numId w:val="0"/>
        </w:numPr>
        <w:rPr>
          <w:rFonts w:ascii="Garamond" w:hAnsi="Garamond"/>
        </w:rPr>
      </w:pPr>
      <w:r w:rsidRPr="00212736">
        <w:rPr>
          <w:rFonts w:ascii="Garamond" w:hAnsi="Garamond"/>
        </w:rPr>
        <w:t xml:space="preserve">The </w:t>
      </w:r>
      <w:r w:rsidRPr="0039485B">
        <w:rPr>
          <w:rFonts w:ascii="Garamond" w:hAnsi="Garamond"/>
          <w:b/>
        </w:rPr>
        <w:t>recommended dose of isoniazid (</w:t>
      </w:r>
      <w:r w:rsidRPr="002462BB">
        <w:rPr>
          <w:rFonts w:ascii="Garamond" w:hAnsi="Garamond"/>
          <w:b/>
        </w:rPr>
        <w:t>INH) for preventive therapy in HIV co-infection</w:t>
      </w:r>
      <w:r w:rsidR="002462BB" w:rsidRPr="002462BB">
        <w:rPr>
          <w:rFonts w:ascii="Garamond" w:hAnsi="Garamond"/>
          <w:b/>
        </w:rPr>
        <w:t xml:space="preserve"> among most adolescents is 1 adult tablet (300mg) daily or 3 100mg tablets</w:t>
      </w:r>
      <w:r w:rsidR="002462BB">
        <w:rPr>
          <w:rFonts w:ascii="Garamond" w:hAnsi="Garamond"/>
        </w:rPr>
        <w:t xml:space="preserve"> (if pill size or formulation is limited). </w:t>
      </w:r>
      <w:r w:rsidR="00F92E77">
        <w:rPr>
          <w:rFonts w:ascii="Garamond" w:hAnsi="Garamond"/>
        </w:rPr>
        <w:t>For adolescents weighing less than 25kg, follow the dosing schedule</w:t>
      </w:r>
      <w:r w:rsidR="00980687">
        <w:rPr>
          <w:rFonts w:ascii="Garamond" w:hAnsi="Garamond"/>
        </w:rPr>
        <w:t xml:space="preserve"> in Table 3.10</w:t>
      </w:r>
      <w:r w:rsidR="00F92E77">
        <w:rPr>
          <w:rFonts w:ascii="Garamond" w:hAnsi="Garamond"/>
        </w:rPr>
        <w:t xml:space="preserve"> below</w:t>
      </w:r>
      <w:r w:rsidR="002462BB">
        <w:rPr>
          <w:rFonts w:ascii="Garamond" w:hAnsi="Garamond"/>
        </w:rPr>
        <w:t xml:space="preserve">. </w:t>
      </w:r>
      <w:r w:rsidR="002B19DA">
        <w:rPr>
          <w:rFonts w:ascii="Garamond" w:hAnsi="Garamond"/>
        </w:rPr>
        <w:t>Also g</w:t>
      </w:r>
      <w:r w:rsidRPr="009E2959">
        <w:rPr>
          <w:rFonts w:ascii="Garamond" w:hAnsi="Garamond"/>
        </w:rPr>
        <w:t>ive vitamin B6 with INH at a dose of 25 mg daily.</w:t>
      </w:r>
    </w:p>
    <w:p w:rsidR="00C1626C" w:rsidRDefault="00C1626C" w:rsidP="000C3F32"/>
    <w:p w:rsidR="008E0B62" w:rsidRPr="002F3BDD" w:rsidRDefault="008E0B62" w:rsidP="000C3F32">
      <w:pPr>
        <w:pStyle w:val="Caption"/>
        <w:keepNext/>
        <w:rPr>
          <w:rFonts w:ascii="Calibri" w:hAnsi="Calibri" w:cs="Calibri"/>
        </w:rPr>
      </w:pPr>
      <w:r w:rsidRPr="002F3BDD">
        <w:rPr>
          <w:rFonts w:ascii="Calibri" w:hAnsi="Calibri" w:cs="Calibri"/>
        </w:rPr>
        <w:t>Table 3.10: Simplified dosing schedule for INH</w:t>
      </w:r>
    </w:p>
    <w:tbl>
      <w:tblPr>
        <w:tblW w:w="5000" w:type="pc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2538"/>
        <w:gridCol w:w="4769"/>
        <w:gridCol w:w="1938"/>
      </w:tblGrid>
      <w:tr w:rsidR="008E0B62" w:rsidRPr="002F3BDD" w:rsidTr="00CC61C2">
        <w:tc>
          <w:tcPr>
            <w:tcW w:w="1373" w:type="pct"/>
            <w:shd w:val="clear" w:color="auto" w:fill="D9D9D9"/>
            <w:vAlign w:val="center"/>
          </w:tcPr>
          <w:p w:rsidR="008E0B62" w:rsidRPr="00C1626C" w:rsidRDefault="008E0B62" w:rsidP="000C3F32">
            <w:pPr>
              <w:jc w:val="center"/>
              <w:rPr>
                <w:rFonts w:ascii="Garamond" w:hAnsi="Garamond"/>
                <w:b/>
              </w:rPr>
            </w:pPr>
            <w:r w:rsidRPr="00C1626C">
              <w:rPr>
                <w:rFonts w:ascii="Garamond" w:hAnsi="Garamond"/>
                <w:b/>
                <w:sz w:val="22"/>
              </w:rPr>
              <w:t>Weight range (kg)</w:t>
            </w:r>
          </w:p>
        </w:tc>
        <w:tc>
          <w:tcPr>
            <w:tcW w:w="2579" w:type="pct"/>
            <w:shd w:val="clear" w:color="auto" w:fill="D9D9D9"/>
            <w:vAlign w:val="center"/>
          </w:tcPr>
          <w:p w:rsidR="008E0B62" w:rsidRPr="00C1626C" w:rsidRDefault="008E0B62" w:rsidP="000C3F32">
            <w:pPr>
              <w:jc w:val="center"/>
              <w:rPr>
                <w:rFonts w:ascii="Garamond" w:hAnsi="Garamond"/>
                <w:b/>
              </w:rPr>
            </w:pPr>
            <w:r w:rsidRPr="00C1626C">
              <w:rPr>
                <w:rFonts w:ascii="Garamond" w:hAnsi="Garamond"/>
                <w:b/>
                <w:sz w:val="22"/>
              </w:rPr>
              <w:t xml:space="preserve">Number of 100 mg tablets of INH to be administered per dose </w:t>
            </w:r>
            <w:r w:rsidRPr="00C1626C">
              <w:rPr>
                <w:rFonts w:ascii="Garamond" w:hAnsi="Garamond"/>
                <w:b/>
                <w:sz w:val="22"/>
              </w:rPr>
              <w:br/>
              <w:t>(total dose 10 mg/kg/day)</w:t>
            </w:r>
          </w:p>
        </w:tc>
        <w:tc>
          <w:tcPr>
            <w:tcW w:w="1048" w:type="pct"/>
            <w:shd w:val="clear" w:color="auto" w:fill="D9D9D9"/>
            <w:vAlign w:val="center"/>
          </w:tcPr>
          <w:p w:rsidR="008E0B62" w:rsidRPr="00C1626C" w:rsidRDefault="008E0B62" w:rsidP="000C3F32">
            <w:pPr>
              <w:jc w:val="center"/>
              <w:rPr>
                <w:rFonts w:ascii="Garamond" w:hAnsi="Garamond"/>
                <w:b/>
              </w:rPr>
            </w:pPr>
            <w:r w:rsidRPr="00C1626C">
              <w:rPr>
                <w:rFonts w:ascii="Garamond" w:hAnsi="Garamond"/>
                <w:b/>
                <w:sz w:val="22"/>
              </w:rPr>
              <w:t>Dose given (mg)</w:t>
            </w:r>
          </w:p>
        </w:tc>
      </w:tr>
      <w:tr w:rsidR="008E0B62" w:rsidRPr="002F3BDD">
        <w:tc>
          <w:tcPr>
            <w:tcW w:w="1373" w:type="pct"/>
            <w:vAlign w:val="center"/>
          </w:tcPr>
          <w:p w:rsidR="008E0B62" w:rsidRPr="00E3646F" w:rsidRDefault="008E0B62" w:rsidP="000C3F32">
            <w:pPr>
              <w:jc w:val="center"/>
              <w:rPr>
                <w:rFonts w:ascii="Garamond" w:hAnsi="Garamond"/>
                <w:b/>
              </w:rPr>
            </w:pPr>
            <w:r w:rsidRPr="00E3646F">
              <w:rPr>
                <w:rFonts w:ascii="Garamond" w:hAnsi="Garamond"/>
                <w:b/>
                <w:sz w:val="22"/>
              </w:rPr>
              <w:t>10–13.9</w:t>
            </w:r>
          </w:p>
        </w:tc>
        <w:tc>
          <w:tcPr>
            <w:tcW w:w="2579" w:type="pct"/>
          </w:tcPr>
          <w:p w:rsidR="008E0B62" w:rsidRPr="00C1626C" w:rsidRDefault="008E0B62" w:rsidP="000C3F32">
            <w:pPr>
              <w:ind w:left="-18"/>
              <w:jc w:val="center"/>
              <w:rPr>
                <w:rFonts w:ascii="Garamond" w:hAnsi="Garamond"/>
              </w:rPr>
            </w:pPr>
            <w:r w:rsidRPr="00C1626C">
              <w:rPr>
                <w:rFonts w:ascii="Garamond" w:hAnsi="Garamond"/>
                <w:sz w:val="22"/>
              </w:rPr>
              <w:t xml:space="preserve">1 ½ </w:t>
            </w:r>
            <w:r w:rsidR="00664DB2">
              <w:rPr>
                <w:rFonts w:ascii="Garamond" w:hAnsi="Garamond"/>
                <w:sz w:val="22"/>
              </w:rPr>
              <w:t xml:space="preserve">100mg </w:t>
            </w:r>
            <w:r w:rsidRPr="00C1626C">
              <w:rPr>
                <w:rFonts w:ascii="Garamond" w:hAnsi="Garamond"/>
                <w:sz w:val="22"/>
              </w:rPr>
              <w:t>tablets</w:t>
            </w:r>
          </w:p>
        </w:tc>
        <w:tc>
          <w:tcPr>
            <w:tcW w:w="1048" w:type="pct"/>
          </w:tcPr>
          <w:p w:rsidR="008E0B62" w:rsidRPr="00C1626C" w:rsidRDefault="008E0B62" w:rsidP="000C3F32">
            <w:pPr>
              <w:ind w:left="-18"/>
              <w:jc w:val="center"/>
              <w:rPr>
                <w:rFonts w:ascii="Garamond" w:hAnsi="Garamond"/>
              </w:rPr>
            </w:pPr>
            <w:r w:rsidRPr="00C1626C">
              <w:rPr>
                <w:rFonts w:ascii="Garamond" w:hAnsi="Garamond"/>
                <w:sz w:val="22"/>
              </w:rPr>
              <w:t>150</w:t>
            </w:r>
          </w:p>
        </w:tc>
      </w:tr>
      <w:tr w:rsidR="008E0B62" w:rsidRPr="002F3BDD">
        <w:tc>
          <w:tcPr>
            <w:tcW w:w="1373" w:type="pct"/>
            <w:vAlign w:val="center"/>
          </w:tcPr>
          <w:p w:rsidR="008E0B62" w:rsidRPr="00E3646F" w:rsidRDefault="008E0B62" w:rsidP="000C3F32">
            <w:pPr>
              <w:jc w:val="center"/>
              <w:rPr>
                <w:rFonts w:ascii="Garamond" w:hAnsi="Garamond"/>
                <w:b/>
              </w:rPr>
            </w:pPr>
            <w:r w:rsidRPr="00E3646F">
              <w:rPr>
                <w:rFonts w:ascii="Garamond" w:hAnsi="Garamond"/>
                <w:b/>
                <w:sz w:val="22"/>
              </w:rPr>
              <w:t>14–19.9</w:t>
            </w:r>
          </w:p>
        </w:tc>
        <w:tc>
          <w:tcPr>
            <w:tcW w:w="2579" w:type="pct"/>
          </w:tcPr>
          <w:p w:rsidR="008E0B62" w:rsidRPr="00C1626C" w:rsidRDefault="008E0B62" w:rsidP="000C3F32">
            <w:pPr>
              <w:ind w:left="-18"/>
              <w:jc w:val="center"/>
              <w:rPr>
                <w:rFonts w:ascii="Garamond" w:hAnsi="Garamond"/>
              </w:rPr>
            </w:pPr>
            <w:r w:rsidRPr="00C1626C">
              <w:rPr>
                <w:rFonts w:ascii="Garamond" w:hAnsi="Garamond"/>
                <w:sz w:val="22"/>
              </w:rPr>
              <w:t xml:space="preserve">2 </w:t>
            </w:r>
            <w:r w:rsidR="00664DB2">
              <w:rPr>
                <w:rFonts w:ascii="Garamond" w:hAnsi="Garamond"/>
                <w:sz w:val="22"/>
              </w:rPr>
              <w:t xml:space="preserve">100mg </w:t>
            </w:r>
            <w:r w:rsidRPr="00C1626C">
              <w:rPr>
                <w:rFonts w:ascii="Garamond" w:hAnsi="Garamond"/>
                <w:sz w:val="22"/>
              </w:rPr>
              <w:t>tablets</w:t>
            </w:r>
          </w:p>
        </w:tc>
        <w:tc>
          <w:tcPr>
            <w:tcW w:w="1048" w:type="pct"/>
          </w:tcPr>
          <w:p w:rsidR="008E0B62" w:rsidRPr="00C1626C" w:rsidRDefault="008E0B62" w:rsidP="000C3F32">
            <w:pPr>
              <w:ind w:left="-18"/>
              <w:jc w:val="center"/>
              <w:rPr>
                <w:rFonts w:ascii="Garamond" w:hAnsi="Garamond"/>
              </w:rPr>
            </w:pPr>
            <w:r w:rsidRPr="00C1626C">
              <w:rPr>
                <w:rFonts w:ascii="Garamond" w:hAnsi="Garamond"/>
                <w:sz w:val="22"/>
              </w:rPr>
              <w:t>200</w:t>
            </w:r>
          </w:p>
        </w:tc>
      </w:tr>
      <w:tr w:rsidR="008E0B62" w:rsidRPr="002F3BDD">
        <w:tc>
          <w:tcPr>
            <w:tcW w:w="1373" w:type="pct"/>
            <w:vAlign w:val="center"/>
          </w:tcPr>
          <w:p w:rsidR="008E0B62" w:rsidRPr="00E3646F" w:rsidRDefault="008E0B62" w:rsidP="000C3F32">
            <w:pPr>
              <w:jc w:val="center"/>
              <w:rPr>
                <w:rFonts w:ascii="Garamond" w:hAnsi="Garamond"/>
                <w:b/>
              </w:rPr>
            </w:pPr>
            <w:r w:rsidRPr="00E3646F">
              <w:rPr>
                <w:rFonts w:ascii="Garamond" w:hAnsi="Garamond"/>
                <w:b/>
                <w:sz w:val="22"/>
              </w:rPr>
              <w:t>20–24.9</w:t>
            </w:r>
          </w:p>
        </w:tc>
        <w:tc>
          <w:tcPr>
            <w:tcW w:w="2579" w:type="pct"/>
          </w:tcPr>
          <w:p w:rsidR="008E0B62" w:rsidRPr="00C1626C" w:rsidRDefault="008E0B62" w:rsidP="000C3F32">
            <w:pPr>
              <w:ind w:left="-18"/>
              <w:jc w:val="center"/>
              <w:rPr>
                <w:rFonts w:ascii="Garamond" w:hAnsi="Garamond"/>
              </w:rPr>
            </w:pPr>
            <w:r w:rsidRPr="00C1626C">
              <w:rPr>
                <w:rFonts w:ascii="Garamond" w:hAnsi="Garamond"/>
                <w:sz w:val="22"/>
              </w:rPr>
              <w:t xml:space="preserve">2 ½ </w:t>
            </w:r>
            <w:r w:rsidR="00664DB2">
              <w:rPr>
                <w:rFonts w:ascii="Garamond" w:hAnsi="Garamond"/>
                <w:sz w:val="22"/>
              </w:rPr>
              <w:t xml:space="preserve">100mg </w:t>
            </w:r>
            <w:r w:rsidRPr="00C1626C">
              <w:rPr>
                <w:rFonts w:ascii="Garamond" w:hAnsi="Garamond"/>
                <w:sz w:val="22"/>
              </w:rPr>
              <w:t>tablets</w:t>
            </w:r>
          </w:p>
        </w:tc>
        <w:tc>
          <w:tcPr>
            <w:tcW w:w="1048" w:type="pct"/>
          </w:tcPr>
          <w:p w:rsidR="008E0B62" w:rsidRPr="00C1626C" w:rsidRDefault="008E0B62" w:rsidP="000C3F32">
            <w:pPr>
              <w:ind w:left="-18"/>
              <w:jc w:val="center"/>
              <w:rPr>
                <w:rFonts w:ascii="Garamond" w:hAnsi="Garamond"/>
              </w:rPr>
            </w:pPr>
            <w:r w:rsidRPr="00C1626C">
              <w:rPr>
                <w:rFonts w:ascii="Garamond" w:hAnsi="Garamond"/>
                <w:sz w:val="22"/>
              </w:rPr>
              <w:t>250</w:t>
            </w:r>
          </w:p>
        </w:tc>
      </w:tr>
      <w:tr w:rsidR="008E0B62" w:rsidRPr="002F3BDD">
        <w:tc>
          <w:tcPr>
            <w:tcW w:w="1373" w:type="pct"/>
            <w:vAlign w:val="center"/>
          </w:tcPr>
          <w:p w:rsidR="008E0B62" w:rsidRPr="00C1626C" w:rsidRDefault="008E0B62" w:rsidP="000C3F32">
            <w:pPr>
              <w:jc w:val="center"/>
              <w:rPr>
                <w:rFonts w:ascii="Garamond" w:hAnsi="Garamond"/>
                <w:b/>
              </w:rPr>
            </w:pPr>
            <w:r w:rsidRPr="00C1626C">
              <w:rPr>
                <w:rFonts w:ascii="Garamond" w:hAnsi="Garamond"/>
                <w:b/>
                <w:sz w:val="22"/>
              </w:rPr>
              <w:t>&gt; 25</w:t>
            </w:r>
            <w:r w:rsidR="00664DB2">
              <w:rPr>
                <w:rFonts w:ascii="Garamond" w:hAnsi="Garamond"/>
                <w:b/>
                <w:sz w:val="22"/>
              </w:rPr>
              <w:t xml:space="preserve"> (most adolescents)</w:t>
            </w:r>
          </w:p>
        </w:tc>
        <w:tc>
          <w:tcPr>
            <w:tcW w:w="2579" w:type="pct"/>
          </w:tcPr>
          <w:p w:rsidR="008E0B62" w:rsidRPr="00664DB2" w:rsidRDefault="008E0B62" w:rsidP="000C3F32">
            <w:pPr>
              <w:ind w:left="-18"/>
              <w:jc w:val="center"/>
              <w:rPr>
                <w:rFonts w:ascii="Garamond" w:hAnsi="Garamond"/>
                <w:b/>
              </w:rPr>
            </w:pPr>
            <w:r w:rsidRPr="00664DB2">
              <w:rPr>
                <w:rFonts w:ascii="Garamond" w:hAnsi="Garamond"/>
                <w:b/>
                <w:sz w:val="22"/>
              </w:rPr>
              <w:t xml:space="preserve">3 </w:t>
            </w:r>
            <w:r w:rsidR="00664DB2" w:rsidRPr="00664DB2">
              <w:rPr>
                <w:rFonts w:ascii="Garamond" w:hAnsi="Garamond"/>
                <w:b/>
                <w:sz w:val="22"/>
              </w:rPr>
              <w:t xml:space="preserve">100mg </w:t>
            </w:r>
            <w:r w:rsidRPr="00664DB2">
              <w:rPr>
                <w:rFonts w:ascii="Garamond" w:hAnsi="Garamond"/>
                <w:b/>
                <w:sz w:val="22"/>
              </w:rPr>
              <w:t>tablets or 1 adult</w:t>
            </w:r>
            <w:r w:rsidR="00664DB2" w:rsidRPr="00664DB2">
              <w:rPr>
                <w:rFonts w:ascii="Garamond" w:hAnsi="Garamond"/>
                <w:b/>
                <w:sz w:val="22"/>
              </w:rPr>
              <w:t xml:space="preserve"> 300mg</w:t>
            </w:r>
            <w:r w:rsidRPr="00664DB2">
              <w:rPr>
                <w:rFonts w:ascii="Garamond" w:hAnsi="Garamond"/>
                <w:b/>
                <w:sz w:val="22"/>
              </w:rPr>
              <w:t xml:space="preserve"> tablet</w:t>
            </w:r>
          </w:p>
        </w:tc>
        <w:tc>
          <w:tcPr>
            <w:tcW w:w="1048" w:type="pct"/>
          </w:tcPr>
          <w:p w:rsidR="008E0B62" w:rsidRPr="00664DB2" w:rsidRDefault="008E0B62" w:rsidP="000C3F32">
            <w:pPr>
              <w:ind w:left="-18"/>
              <w:jc w:val="center"/>
              <w:rPr>
                <w:rFonts w:ascii="Garamond" w:hAnsi="Garamond"/>
                <w:b/>
              </w:rPr>
            </w:pPr>
            <w:r w:rsidRPr="00664DB2">
              <w:rPr>
                <w:rFonts w:ascii="Garamond" w:hAnsi="Garamond"/>
                <w:b/>
                <w:sz w:val="22"/>
              </w:rPr>
              <w:t>300</w:t>
            </w:r>
          </w:p>
        </w:tc>
      </w:tr>
      <w:tr w:rsidR="008E0B62" w:rsidRPr="002F3BDD">
        <w:trPr>
          <w:trHeight w:val="512"/>
        </w:trPr>
        <w:tc>
          <w:tcPr>
            <w:tcW w:w="5000" w:type="pct"/>
            <w:gridSpan w:val="3"/>
            <w:vAlign w:val="center"/>
          </w:tcPr>
          <w:p w:rsidR="008E0B62" w:rsidRPr="00C1626C" w:rsidRDefault="008E0B62" w:rsidP="00C1626C">
            <w:pPr>
              <w:ind w:left="-18"/>
              <w:jc w:val="center"/>
              <w:rPr>
                <w:rFonts w:ascii="Garamond" w:hAnsi="Garamond"/>
              </w:rPr>
            </w:pPr>
            <w:r w:rsidRPr="00C1626C">
              <w:rPr>
                <w:rFonts w:ascii="Garamond" w:hAnsi="Garamond"/>
                <w:sz w:val="22"/>
              </w:rPr>
              <w:t xml:space="preserve">Give vitamin B6 with INH at a dose of 25 mg daily. </w:t>
            </w:r>
          </w:p>
        </w:tc>
      </w:tr>
    </w:tbl>
    <w:p w:rsidR="008E0B62" w:rsidRDefault="00C1626C" w:rsidP="000C3F32">
      <w:pPr>
        <w:rPr>
          <w:rFonts w:ascii="Garamond" w:hAnsi="Garamond"/>
          <w:i/>
          <w:sz w:val="20"/>
          <w:szCs w:val="20"/>
        </w:rPr>
      </w:pPr>
      <w:r>
        <w:rPr>
          <w:rFonts w:ascii="Garamond" w:hAnsi="Garamond"/>
          <w:sz w:val="20"/>
          <w:szCs w:val="20"/>
        </w:rPr>
        <w:t>Source</w:t>
      </w:r>
      <w:r w:rsidR="008E0B62" w:rsidRPr="002F3BDD">
        <w:rPr>
          <w:rFonts w:ascii="Garamond" w:hAnsi="Garamond"/>
          <w:sz w:val="20"/>
          <w:szCs w:val="20"/>
        </w:rPr>
        <w:t xml:space="preserve">: WHO, Department of HIV/AIDS and Stop TB Department. (2011). </w:t>
      </w:r>
      <w:r w:rsidR="008E0B62" w:rsidRPr="002F3BDD">
        <w:rPr>
          <w:rFonts w:ascii="Garamond" w:hAnsi="Garamond"/>
          <w:i/>
          <w:sz w:val="20"/>
          <w:szCs w:val="20"/>
        </w:rPr>
        <w:t>Guidelines for intensified tuberculosis case-finding and isoniazid preventive therapy for people living with HIV in resource-constrained settings.</w:t>
      </w:r>
    </w:p>
    <w:p w:rsidR="00687974" w:rsidRPr="002F3BDD" w:rsidRDefault="00687974" w:rsidP="000C3F32">
      <w:pPr>
        <w:rPr>
          <w:rFonts w:ascii="Garamond" w:hAnsi="Garamond"/>
          <w:sz w:val="20"/>
          <w:szCs w:val="20"/>
        </w:rPr>
      </w:pPr>
    </w:p>
    <w:p w:rsidR="008E0B62" w:rsidRPr="0068242E" w:rsidRDefault="0009694E" w:rsidP="00687974">
      <w:pPr>
        <w:pStyle w:val="Heading4"/>
        <w:spacing w:before="0" w:after="0"/>
        <w:rPr>
          <w:rFonts w:ascii="Garamond" w:hAnsi="Garamond"/>
          <w:bCs w:val="0"/>
          <w:sz w:val="24"/>
          <w:szCs w:val="24"/>
        </w:rPr>
      </w:pPr>
      <w:r>
        <w:rPr>
          <w:rFonts w:ascii="Garamond" w:hAnsi="Garamond"/>
          <w:bCs w:val="0"/>
          <w:sz w:val="24"/>
          <w:szCs w:val="24"/>
        </w:rPr>
        <w:t>T</w:t>
      </w:r>
      <w:r w:rsidR="008E0B62" w:rsidRPr="0068242E">
        <w:rPr>
          <w:rFonts w:ascii="Garamond" w:hAnsi="Garamond"/>
          <w:bCs w:val="0"/>
          <w:sz w:val="24"/>
          <w:szCs w:val="24"/>
        </w:rPr>
        <w:t>reatment considerations</w:t>
      </w:r>
      <w:r w:rsidR="00F92E77">
        <w:rPr>
          <w:rFonts w:ascii="Garamond" w:hAnsi="Garamond"/>
          <w:bCs w:val="0"/>
          <w:sz w:val="24"/>
          <w:szCs w:val="24"/>
        </w:rPr>
        <w:t xml:space="preserve"> in adolescents with TB and HIV:</w:t>
      </w:r>
    </w:p>
    <w:p w:rsidR="00E3646F" w:rsidRDefault="00E3646F" w:rsidP="00745A61">
      <w:pPr>
        <w:pStyle w:val="ListBullet"/>
        <w:numPr>
          <w:ilvl w:val="0"/>
          <w:numId w:val="34"/>
        </w:numPr>
        <w:rPr>
          <w:rFonts w:ascii="Garamond" w:hAnsi="Garamond"/>
        </w:rPr>
      </w:pPr>
      <w:r>
        <w:rPr>
          <w:rFonts w:ascii="Garamond" w:hAnsi="Garamond"/>
        </w:rPr>
        <w:t>Prompt treatment is especially important for co-infected adolescents.</w:t>
      </w:r>
    </w:p>
    <w:p w:rsidR="008E0B62" w:rsidRPr="0068242E" w:rsidRDefault="00CD0019" w:rsidP="00745A61">
      <w:pPr>
        <w:pStyle w:val="ListBullet"/>
        <w:numPr>
          <w:ilvl w:val="0"/>
          <w:numId w:val="34"/>
        </w:numPr>
        <w:rPr>
          <w:rFonts w:ascii="Garamond" w:hAnsi="Garamond"/>
        </w:rPr>
      </w:pPr>
      <w:r>
        <w:rPr>
          <w:rFonts w:ascii="Garamond" w:hAnsi="Garamond"/>
        </w:rPr>
        <w:t>Any ALHIV</w:t>
      </w:r>
      <w:r w:rsidR="008E0B62" w:rsidRPr="0068242E">
        <w:rPr>
          <w:rFonts w:ascii="Garamond" w:hAnsi="Garamond"/>
        </w:rPr>
        <w:t xml:space="preserve"> with active TB disease should begin TB treatment immediately and should start ART</w:t>
      </w:r>
      <w:r w:rsidR="00C1750C">
        <w:rPr>
          <w:rFonts w:ascii="Garamond" w:hAnsi="Garamond"/>
        </w:rPr>
        <w:t>,</w:t>
      </w:r>
      <w:r w:rsidR="008E0B62" w:rsidRPr="0068242E">
        <w:rPr>
          <w:rFonts w:ascii="Garamond" w:hAnsi="Garamond"/>
        </w:rPr>
        <w:t xml:space="preserve"> regardless of CD4 cell count</w:t>
      </w:r>
      <w:r w:rsidR="00C1750C">
        <w:rPr>
          <w:rFonts w:ascii="Garamond" w:hAnsi="Garamond"/>
        </w:rPr>
        <w:t>,</w:t>
      </w:r>
      <w:r w:rsidR="008E0B62" w:rsidRPr="0068242E">
        <w:rPr>
          <w:rFonts w:ascii="Garamond" w:hAnsi="Garamond"/>
        </w:rPr>
        <w:t xml:space="preserve"> as soon as possible — within </w:t>
      </w:r>
      <w:r w:rsidR="00133304">
        <w:rPr>
          <w:rFonts w:ascii="Garamond" w:hAnsi="Garamond"/>
        </w:rPr>
        <w:t>2-</w:t>
      </w:r>
      <w:r w:rsidR="008E0B62" w:rsidRPr="0068242E">
        <w:rPr>
          <w:rFonts w:ascii="Garamond" w:hAnsi="Garamond"/>
        </w:rPr>
        <w:t>8 weeks.</w:t>
      </w:r>
      <w:r w:rsidR="008E0B62" w:rsidRPr="0068242E">
        <w:rPr>
          <w:rFonts w:ascii="Garamond" w:hAnsi="Garamond"/>
          <w:vertAlign w:val="superscript"/>
        </w:rPr>
        <w:t>2</w:t>
      </w:r>
      <w:r w:rsidR="008E0B62" w:rsidRPr="0068242E">
        <w:rPr>
          <w:rFonts w:ascii="Garamond" w:hAnsi="Garamond"/>
        </w:rPr>
        <w:t xml:space="preserve">  </w:t>
      </w:r>
    </w:p>
    <w:p w:rsidR="008E0B62" w:rsidRDefault="008E0B62" w:rsidP="00745A61">
      <w:pPr>
        <w:pStyle w:val="ListBullet"/>
        <w:numPr>
          <w:ilvl w:val="0"/>
          <w:numId w:val="34"/>
        </w:numPr>
        <w:rPr>
          <w:rFonts w:ascii="Garamond" w:hAnsi="Garamond"/>
        </w:rPr>
      </w:pPr>
      <w:r w:rsidRPr="0068242E">
        <w:rPr>
          <w:rFonts w:ascii="Garamond" w:hAnsi="Garamond"/>
        </w:rPr>
        <w:t>The co-management of TB and HIV is complicated by drug interactions, particularly between rifampicin and the PI classes of ARVs. These drugs have similar routes of metabolism and co-administration may result in sub-therapeutic drug levels. EFV is the preferred NNRTI in patients starting ART while on TB treatment.</w:t>
      </w:r>
    </w:p>
    <w:p w:rsidR="008E0B62" w:rsidRPr="0068242E" w:rsidRDefault="008E0B62" w:rsidP="00745A61">
      <w:pPr>
        <w:pStyle w:val="ListBullet"/>
        <w:numPr>
          <w:ilvl w:val="0"/>
          <w:numId w:val="34"/>
        </w:numPr>
        <w:rPr>
          <w:rFonts w:ascii="Garamond" w:hAnsi="Garamond"/>
        </w:rPr>
      </w:pPr>
      <w:r>
        <w:rPr>
          <w:rFonts w:ascii="Garamond" w:hAnsi="Garamond"/>
        </w:rPr>
        <w:t xml:space="preserve">Ensure all household contacts and anyone else with whom the client has had regular contact </w:t>
      </w:r>
      <w:r w:rsidR="00F92E77">
        <w:rPr>
          <w:rFonts w:ascii="Garamond" w:hAnsi="Garamond"/>
        </w:rPr>
        <w:t>is</w:t>
      </w:r>
      <w:r>
        <w:rPr>
          <w:rFonts w:ascii="Garamond" w:hAnsi="Garamond"/>
        </w:rPr>
        <w:t xml:space="preserve"> referred to the clinic for screening and</w:t>
      </w:r>
      <w:r w:rsidR="00CD0019">
        <w:rPr>
          <w:rFonts w:ascii="Garamond" w:hAnsi="Garamond"/>
        </w:rPr>
        <w:t>, if needed,</w:t>
      </w:r>
      <w:r>
        <w:rPr>
          <w:rFonts w:ascii="Garamond" w:hAnsi="Garamond"/>
        </w:rPr>
        <w:t xml:space="preserve"> treatment.</w:t>
      </w:r>
    </w:p>
    <w:p w:rsidR="008E0B62" w:rsidRPr="0068242E" w:rsidRDefault="008E0B62" w:rsidP="000C3F32">
      <w:pPr>
        <w:rPr>
          <w:rFonts w:ascii="Garamond" w:hAnsi="Garamond"/>
        </w:rPr>
      </w:pPr>
    </w:p>
    <w:p w:rsidR="00EB0A3D" w:rsidRDefault="00CD0019" w:rsidP="00537982">
      <w:pPr>
        <w:autoSpaceDE w:val="0"/>
        <w:autoSpaceDN w:val="0"/>
        <w:adjustRightInd w:val="0"/>
        <w:rPr>
          <w:rFonts w:ascii="Garamond" w:hAnsi="Garamond"/>
        </w:rPr>
      </w:pPr>
      <w:r>
        <w:rPr>
          <w:rFonts w:ascii="Garamond" w:hAnsi="Garamond"/>
        </w:rPr>
        <w:t>F</w:t>
      </w:r>
      <w:r w:rsidRPr="0068242E">
        <w:rPr>
          <w:rFonts w:ascii="Garamond" w:hAnsi="Garamond"/>
        </w:rPr>
        <w:t>or information on the treatment of TB and HIV</w:t>
      </w:r>
      <w:r>
        <w:rPr>
          <w:rFonts w:ascii="Garamond" w:hAnsi="Garamond"/>
        </w:rPr>
        <w:t>, s</w:t>
      </w:r>
      <w:r w:rsidR="008E0B62" w:rsidRPr="0068242E">
        <w:rPr>
          <w:rFonts w:ascii="Garamond" w:hAnsi="Garamond"/>
        </w:rPr>
        <w:t xml:space="preserve">ee </w:t>
      </w:r>
      <w:r w:rsidR="004046CC">
        <w:rPr>
          <w:rFonts w:ascii="Garamond" w:hAnsi="Garamond"/>
        </w:rPr>
        <w:t xml:space="preserve">your </w:t>
      </w:r>
      <w:r w:rsidR="008E0B62" w:rsidRPr="0068242E">
        <w:rPr>
          <w:rFonts w:ascii="Garamond" w:hAnsi="Garamond"/>
        </w:rPr>
        <w:t xml:space="preserve">national </w:t>
      </w:r>
      <w:r w:rsidR="004046CC">
        <w:rPr>
          <w:rFonts w:ascii="Garamond" w:hAnsi="Garamond"/>
        </w:rPr>
        <w:t xml:space="preserve">TB/HIV </w:t>
      </w:r>
      <w:r w:rsidR="008E0B62" w:rsidRPr="0068242E">
        <w:rPr>
          <w:rFonts w:ascii="Garamond" w:hAnsi="Garamond"/>
        </w:rPr>
        <w:t>guidelines and WHO’s</w:t>
      </w:r>
      <w:r>
        <w:rPr>
          <w:rFonts w:ascii="Garamond" w:hAnsi="Garamond"/>
          <w:i/>
        </w:rPr>
        <w:t xml:space="preserve"> Guidance for National Tuberculosis and HIV Programmes on the Management of Tuberculosis in HIV-infected Children: Recommendations for a Public Health A</w:t>
      </w:r>
      <w:r w:rsidR="008E0B62" w:rsidRPr="0068242E">
        <w:rPr>
          <w:rFonts w:ascii="Garamond" w:hAnsi="Garamond"/>
          <w:i/>
        </w:rPr>
        <w:t xml:space="preserve">pproach, </w:t>
      </w:r>
      <w:r w:rsidR="008E0B62" w:rsidRPr="0068242E">
        <w:rPr>
          <w:rFonts w:ascii="Garamond" w:hAnsi="Garamond"/>
        </w:rPr>
        <w:t>2010 (for younger adolescents) and</w:t>
      </w:r>
      <w:r w:rsidR="008E0B62" w:rsidRPr="0068242E">
        <w:rPr>
          <w:rFonts w:ascii="Garamond" w:hAnsi="Garamond"/>
          <w:i/>
        </w:rPr>
        <w:t xml:space="preserve"> Antiretroviral Therapy for HIV Infec</w:t>
      </w:r>
      <w:r w:rsidR="00CC077E">
        <w:rPr>
          <w:rFonts w:ascii="Garamond" w:hAnsi="Garamond"/>
          <w:i/>
        </w:rPr>
        <w:t xml:space="preserve">tion in Adults and Adolescents: </w:t>
      </w:r>
      <w:r w:rsidR="008E0B62" w:rsidRPr="0068242E">
        <w:rPr>
          <w:rFonts w:ascii="Garamond" w:hAnsi="Garamond"/>
          <w:i/>
        </w:rPr>
        <w:t xml:space="preserve">Recommendations for a Public Health Approach, </w:t>
      </w:r>
      <w:r w:rsidR="008E0B62" w:rsidRPr="0068242E">
        <w:rPr>
          <w:rFonts w:ascii="Garamond" w:hAnsi="Garamond"/>
        </w:rPr>
        <w:t>2010 (for older adolescents</w:t>
      </w:r>
      <w:r>
        <w:rPr>
          <w:rFonts w:ascii="Garamond" w:hAnsi="Garamond"/>
        </w:rPr>
        <w:t>)</w:t>
      </w:r>
      <w:r w:rsidR="008E0B62" w:rsidRPr="0068242E">
        <w:rPr>
          <w:rFonts w:ascii="Garamond" w:hAnsi="Garamond"/>
        </w:rPr>
        <w:t xml:space="preserve">. </w:t>
      </w:r>
    </w:p>
    <w:p w:rsidR="00EB0A3D" w:rsidRDefault="00EB0A3D" w:rsidP="00537982">
      <w:pPr>
        <w:autoSpaceDE w:val="0"/>
        <w:autoSpaceDN w:val="0"/>
        <w:adjustRightInd w:val="0"/>
        <w:rPr>
          <w:rFonts w:ascii="Garamond" w:hAnsi="Garamond"/>
        </w:rPr>
      </w:pPr>
    </w:p>
    <w:p w:rsidR="008E0B62" w:rsidRDefault="008E0B62" w:rsidP="00537982">
      <w:pPr>
        <w:autoSpaceDE w:val="0"/>
        <w:autoSpaceDN w:val="0"/>
        <w:adjustRightInd w:val="0"/>
        <w:rPr>
          <w:rFonts w:ascii="Garamond" w:hAnsi="Garamond"/>
        </w:rPr>
      </w:pPr>
      <w:r w:rsidRPr="0068242E">
        <w:rPr>
          <w:rFonts w:ascii="Garamond" w:hAnsi="Garamond"/>
        </w:rPr>
        <w:t>Recommended ART r</w:t>
      </w:r>
      <w:r w:rsidR="002A6012">
        <w:rPr>
          <w:rFonts w:ascii="Garamond" w:hAnsi="Garamond"/>
        </w:rPr>
        <w:t>egimens for adolescents with TB/</w:t>
      </w:r>
      <w:r w:rsidRPr="0068242E">
        <w:rPr>
          <w:rFonts w:ascii="Garamond" w:hAnsi="Garamond"/>
        </w:rPr>
        <w:t>HIV co-infection are included in Table</w:t>
      </w:r>
      <w:r w:rsidR="004B5CFD">
        <w:rPr>
          <w:rFonts w:ascii="Garamond" w:hAnsi="Garamond"/>
        </w:rPr>
        <w:t>s 3.7 and</w:t>
      </w:r>
      <w:r w:rsidRPr="0068242E">
        <w:rPr>
          <w:rFonts w:ascii="Garamond" w:hAnsi="Garamond"/>
        </w:rPr>
        <w:t xml:space="preserve"> 3.8.</w:t>
      </w:r>
    </w:p>
    <w:p w:rsidR="00687974" w:rsidRDefault="00687974" w:rsidP="00537982">
      <w:pPr>
        <w:autoSpaceDE w:val="0"/>
        <w:autoSpaceDN w:val="0"/>
        <w:adjustRightInd w:val="0"/>
        <w:rPr>
          <w:rFonts w:ascii="Garamond" w:hAnsi="Garamond"/>
        </w:rPr>
      </w:pPr>
    </w:p>
    <w:p w:rsidR="008E0B62" w:rsidRPr="0068242E" w:rsidRDefault="008E0B62" w:rsidP="00687974">
      <w:pPr>
        <w:pStyle w:val="Heading4"/>
        <w:spacing w:before="0" w:after="0"/>
        <w:rPr>
          <w:rFonts w:ascii="Garamond" w:hAnsi="Garamond"/>
          <w:bCs w:val="0"/>
          <w:sz w:val="24"/>
          <w:szCs w:val="24"/>
        </w:rPr>
      </w:pPr>
      <w:r w:rsidRPr="0068242E">
        <w:rPr>
          <w:rFonts w:ascii="Garamond" w:hAnsi="Garamond"/>
          <w:bCs w:val="0"/>
          <w:sz w:val="24"/>
          <w:szCs w:val="24"/>
        </w:rPr>
        <w:t>Adherence support</w:t>
      </w:r>
      <w:r w:rsidR="00F92E77">
        <w:rPr>
          <w:rFonts w:ascii="Garamond" w:hAnsi="Garamond"/>
          <w:bCs w:val="0"/>
          <w:sz w:val="24"/>
          <w:szCs w:val="24"/>
        </w:rPr>
        <w:t>:</w:t>
      </w:r>
    </w:p>
    <w:p w:rsidR="008E0B62" w:rsidRDefault="004046CC" w:rsidP="0068242E">
      <w:pPr>
        <w:pStyle w:val="ListBullet"/>
        <w:numPr>
          <w:ilvl w:val="0"/>
          <w:numId w:val="34"/>
        </w:numPr>
        <w:rPr>
          <w:rFonts w:ascii="Garamond" w:hAnsi="Garamond"/>
        </w:rPr>
      </w:pPr>
      <w:r>
        <w:rPr>
          <w:rFonts w:ascii="Garamond" w:hAnsi="Garamond"/>
        </w:rPr>
        <w:t>P</w:t>
      </w:r>
      <w:r w:rsidR="008E0B62">
        <w:rPr>
          <w:rFonts w:ascii="Garamond" w:hAnsi="Garamond"/>
        </w:rPr>
        <w:t xml:space="preserve">rovide ALHIV </w:t>
      </w:r>
      <w:r>
        <w:rPr>
          <w:rFonts w:ascii="Garamond" w:hAnsi="Garamond"/>
        </w:rPr>
        <w:t xml:space="preserve">and caregivers </w:t>
      </w:r>
      <w:r w:rsidR="008E0B62">
        <w:rPr>
          <w:rFonts w:ascii="Garamond" w:hAnsi="Garamond"/>
        </w:rPr>
        <w:t>with a</w:t>
      </w:r>
      <w:r w:rsidR="008E0B62" w:rsidRPr="0068242E">
        <w:rPr>
          <w:rFonts w:ascii="Garamond" w:hAnsi="Garamond"/>
        </w:rPr>
        <w:t xml:space="preserve">dherence counseling and monitoring </w:t>
      </w:r>
      <w:r w:rsidR="008E0B62">
        <w:rPr>
          <w:rFonts w:ascii="Garamond" w:hAnsi="Garamond"/>
        </w:rPr>
        <w:t xml:space="preserve">at every clinic visit. </w:t>
      </w:r>
    </w:p>
    <w:p w:rsidR="008E0B62" w:rsidRDefault="008E0B62" w:rsidP="0068242E">
      <w:pPr>
        <w:pStyle w:val="ListBullet"/>
        <w:numPr>
          <w:ilvl w:val="0"/>
          <w:numId w:val="34"/>
        </w:numPr>
        <w:rPr>
          <w:rFonts w:ascii="Garamond" w:hAnsi="Garamond"/>
        </w:rPr>
      </w:pPr>
      <w:r>
        <w:rPr>
          <w:rFonts w:ascii="Garamond" w:hAnsi="Garamond"/>
        </w:rPr>
        <w:t>Adherence support for IPT or anti-TB therapy can be included in the ART adherence discussion.</w:t>
      </w:r>
    </w:p>
    <w:p w:rsidR="00687974" w:rsidRDefault="00687974" w:rsidP="00687974">
      <w:pPr>
        <w:pStyle w:val="ListBullet"/>
        <w:numPr>
          <w:ilvl w:val="0"/>
          <w:numId w:val="0"/>
        </w:numPr>
        <w:ind w:left="360" w:hanging="360"/>
        <w:rPr>
          <w:rFonts w:ascii="Garamond" w:hAnsi="Garamond"/>
        </w:rPr>
      </w:pPr>
    </w:p>
    <w:p w:rsidR="008E0B62" w:rsidRPr="0004096F" w:rsidRDefault="008E0B62" w:rsidP="00687974">
      <w:pPr>
        <w:pStyle w:val="Heading4"/>
        <w:spacing w:before="0" w:after="0"/>
        <w:rPr>
          <w:rFonts w:ascii="Garamond" w:hAnsi="Garamond"/>
          <w:bCs w:val="0"/>
          <w:sz w:val="24"/>
          <w:szCs w:val="24"/>
        </w:rPr>
      </w:pPr>
      <w:r w:rsidRPr="0004096F">
        <w:rPr>
          <w:rFonts w:ascii="Garamond" w:hAnsi="Garamond"/>
          <w:bCs w:val="0"/>
          <w:sz w:val="24"/>
          <w:szCs w:val="24"/>
        </w:rPr>
        <w:t>ART switching for ALHI</w:t>
      </w:r>
      <w:r w:rsidR="009F1A9B">
        <w:rPr>
          <w:rFonts w:ascii="Garamond" w:hAnsi="Garamond"/>
          <w:bCs w:val="0"/>
          <w:sz w:val="24"/>
          <w:szCs w:val="24"/>
        </w:rPr>
        <w:t>V who develop TB while on 1</w:t>
      </w:r>
      <w:r w:rsidR="009F1A9B" w:rsidRPr="009F1A9B">
        <w:rPr>
          <w:rFonts w:ascii="Garamond" w:hAnsi="Garamond"/>
          <w:bCs w:val="0"/>
          <w:sz w:val="24"/>
          <w:szCs w:val="24"/>
          <w:vertAlign w:val="superscript"/>
        </w:rPr>
        <w:t>st</w:t>
      </w:r>
      <w:r w:rsidR="009F1A9B">
        <w:rPr>
          <w:rFonts w:ascii="Garamond" w:hAnsi="Garamond"/>
          <w:bCs w:val="0"/>
          <w:sz w:val="24"/>
          <w:szCs w:val="24"/>
        </w:rPr>
        <w:t xml:space="preserve"> </w:t>
      </w:r>
      <w:r w:rsidRPr="0004096F">
        <w:rPr>
          <w:rFonts w:ascii="Garamond" w:hAnsi="Garamond"/>
          <w:bCs w:val="0"/>
          <w:sz w:val="24"/>
          <w:szCs w:val="24"/>
        </w:rPr>
        <w:t>line ART</w:t>
      </w:r>
      <w:r w:rsidR="00F92E77">
        <w:rPr>
          <w:rFonts w:ascii="Garamond" w:hAnsi="Garamond"/>
          <w:bCs w:val="0"/>
          <w:sz w:val="24"/>
          <w:szCs w:val="24"/>
        </w:rPr>
        <w:t>:</w:t>
      </w:r>
    </w:p>
    <w:p w:rsidR="008E0B62" w:rsidRPr="00370490" w:rsidRDefault="008E0B62" w:rsidP="00745A61">
      <w:pPr>
        <w:pStyle w:val="ListBullet"/>
        <w:numPr>
          <w:ilvl w:val="0"/>
          <w:numId w:val="34"/>
        </w:numPr>
        <w:rPr>
          <w:rFonts w:ascii="Garamond" w:hAnsi="Garamond"/>
        </w:rPr>
      </w:pPr>
      <w:r w:rsidRPr="00370490">
        <w:rPr>
          <w:rFonts w:ascii="Garamond" w:hAnsi="Garamond"/>
        </w:rPr>
        <w:t xml:space="preserve">ART should continue in ALHIV already </w:t>
      </w:r>
      <w:r w:rsidR="009F1A9B">
        <w:rPr>
          <w:rFonts w:ascii="Garamond" w:hAnsi="Garamond"/>
        </w:rPr>
        <w:t>on a 1</w:t>
      </w:r>
      <w:r w:rsidR="009F1A9B" w:rsidRPr="009F1A9B">
        <w:rPr>
          <w:rFonts w:ascii="Garamond" w:hAnsi="Garamond"/>
          <w:vertAlign w:val="superscript"/>
        </w:rPr>
        <w:t>st</w:t>
      </w:r>
      <w:r w:rsidR="009F1A9B">
        <w:rPr>
          <w:rFonts w:ascii="Garamond" w:hAnsi="Garamond"/>
        </w:rPr>
        <w:t xml:space="preserve"> </w:t>
      </w:r>
      <w:r>
        <w:rPr>
          <w:rFonts w:ascii="Garamond" w:hAnsi="Garamond"/>
        </w:rPr>
        <w:t>line AR</w:t>
      </w:r>
      <w:r w:rsidR="002462BB">
        <w:rPr>
          <w:rFonts w:ascii="Garamond" w:hAnsi="Garamond"/>
        </w:rPr>
        <w:t>T</w:t>
      </w:r>
      <w:r>
        <w:rPr>
          <w:rFonts w:ascii="Garamond" w:hAnsi="Garamond"/>
        </w:rPr>
        <w:t xml:space="preserve"> regimen who</w:t>
      </w:r>
      <w:r w:rsidRPr="00370490">
        <w:rPr>
          <w:rFonts w:ascii="Garamond" w:hAnsi="Garamond"/>
        </w:rPr>
        <w:t xml:space="preserve"> are subsequently diagnosed with TB. However, the AR</w:t>
      </w:r>
      <w:r w:rsidR="002462BB">
        <w:rPr>
          <w:rFonts w:ascii="Garamond" w:hAnsi="Garamond"/>
        </w:rPr>
        <w:t>T</w:t>
      </w:r>
      <w:r w:rsidRPr="00370490">
        <w:rPr>
          <w:rFonts w:ascii="Garamond" w:hAnsi="Garamond"/>
        </w:rPr>
        <w:t xml:space="preserve"> regimen should be reviewed and may need adjustment to ensure optimal treatment of both TB and HIV</w:t>
      </w:r>
      <w:r w:rsidR="00CD0019">
        <w:rPr>
          <w:rFonts w:ascii="Garamond" w:hAnsi="Garamond"/>
        </w:rPr>
        <w:t>,</w:t>
      </w:r>
      <w:r w:rsidRPr="00370490">
        <w:rPr>
          <w:rFonts w:ascii="Garamond" w:hAnsi="Garamond"/>
        </w:rPr>
        <w:t xml:space="preserve"> and to decrease the potential for toxicities and drug-drug interactions. </w:t>
      </w:r>
    </w:p>
    <w:p w:rsidR="008E0B62" w:rsidRPr="00370490" w:rsidRDefault="008E0B62" w:rsidP="00745A61">
      <w:pPr>
        <w:pStyle w:val="ListBullet"/>
        <w:numPr>
          <w:ilvl w:val="0"/>
          <w:numId w:val="34"/>
        </w:numPr>
        <w:rPr>
          <w:rFonts w:ascii="Garamond" w:hAnsi="Garamond"/>
        </w:rPr>
      </w:pPr>
      <w:r w:rsidRPr="00370490">
        <w:rPr>
          <w:rFonts w:ascii="Garamond" w:hAnsi="Garamond"/>
        </w:rPr>
        <w:t>In ALHIV on a standard NNRTI-based</w:t>
      </w:r>
      <w:r w:rsidR="009F1A9B">
        <w:rPr>
          <w:rFonts w:ascii="Garamond" w:hAnsi="Garamond"/>
        </w:rPr>
        <w:t xml:space="preserve"> 1</w:t>
      </w:r>
      <w:r w:rsidR="009F1A9B" w:rsidRPr="009F1A9B">
        <w:rPr>
          <w:rFonts w:ascii="Garamond" w:hAnsi="Garamond"/>
          <w:vertAlign w:val="superscript"/>
        </w:rPr>
        <w:t>st</w:t>
      </w:r>
      <w:r w:rsidR="009F1A9B">
        <w:rPr>
          <w:rFonts w:ascii="Garamond" w:hAnsi="Garamond"/>
        </w:rPr>
        <w:t xml:space="preserve"> </w:t>
      </w:r>
      <w:r>
        <w:rPr>
          <w:rFonts w:ascii="Garamond" w:hAnsi="Garamond"/>
        </w:rPr>
        <w:t>line regimen who develop</w:t>
      </w:r>
      <w:r w:rsidRPr="00370490">
        <w:rPr>
          <w:rFonts w:ascii="Garamond" w:hAnsi="Garamond"/>
        </w:rPr>
        <w:t xml:space="preserve"> TB, </w:t>
      </w:r>
      <w:r>
        <w:rPr>
          <w:rFonts w:ascii="Garamond" w:hAnsi="Garamond"/>
        </w:rPr>
        <w:t>make adjustments to their ART regimen</w:t>
      </w:r>
      <w:r w:rsidRPr="00370490">
        <w:rPr>
          <w:rFonts w:ascii="Garamond" w:hAnsi="Garamond"/>
        </w:rPr>
        <w:t xml:space="preserve"> as follows: </w:t>
      </w:r>
    </w:p>
    <w:p w:rsidR="008E0B62" w:rsidRDefault="008E0B62" w:rsidP="0008451A">
      <w:pPr>
        <w:numPr>
          <w:ilvl w:val="1"/>
          <w:numId w:val="17"/>
        </w:numPr>
        <w:tabs>
          <w:tab w:val="clear" w:pos="1569"/>
          <w:tab w:val="num" w:pos="720"/>
        </w:tabs>
        <w:ind w:left="720"/>
        <w:rPr>
          <w:rFonts w:ascii="Garamond" w:hAnsi="Garamond"/>
          <w:iCs/>
        </w:rPr>
      </w:pPr>
      <w:r>
        <w:rPr>
          <w:rFonts w:ascii="Garamond" w:hAnsi="Garamond"/>
          <w:iCs/>
        </w:rPr>
        <w:t>If on a regimen of 2 NRTI + NVP,</w:t>
      </w:r>
      <w:r w:rsidRPr="00370490">
        <w:rPr>
          <w:rFonts w:ascii="Garamond" w:hAnsi="Garamond"/>
          <w:iCs/>
        </w:rPr>
        <w:t xml:space="preserve"> </w:t>
      </w:r>
      <w:r>
        <w:rPr>
          <w:rFonts w:ascii="Garamond" w:hAnsi="Garamond"/>
          <w:iCs/>
        </w:rPr>
        <w:t>switch</w:t>
      </w:r>
      <w:r w:rsidRPr="00370490">
        <w:rPr>
          <w:rFonts w:ascii="Garamond" w:hAnsi="Garamond"/>
          <w:iCs/>
        </w:rPr>
        <w:t xml:space="preserve"> NVP with EFV</w:t>
      </w:r>
      <w:r>
        <w:rPr>
          <w:rFonts w:ascii="Garamond" w:hAnsi="Garamond"/>
          <w:iCs/>
        </w:rPr>
        <w:t xml:space="preserve">. </w:t>
      </w:r>
    </w:p>
    <w:p w:rsidR="00C628D3" w:rsidRDefault="008E0B62" w:rsidP="00A06FFE">
      <w:pPr>
        <w:numPr>
          <w:ilvl w:val="0"/>
          <w:numId w:val="17"/>
        </w:numPr>
        <w:ind w:left="720"/>
        <w:rPr>
          <w:rFonts w:ascii="Garamond" w:hAnsi="Garamond"/>
          <w:iCs/>
        </w:rPr>
      </w:pPr>
      <w:r w:rsidRPr="00370490">
        <w:rPr>
          <w:rFonts w:ascii="Garamond" w:hAnsi="Garamond"/>
          <w:iCs/>
        </w:rPr>
        <w:t xml:space="preserve">If </w:t>
      </w:r>
      <w:r w:rsidR="002462BB">
        <w:rPr>
          <w:rFonts w:ascii="Garamond" w:hAnsi="Garamond"/>
          <w:iCs/>
        </w:rPr>
        <w:t xml:space="preserve">the ALHIV is </w:t>
      </w:r>
      <w:r w:rsidRPr="00370490">
        <w:rPr>
          <w:rFonts w:ascii="Garamond" w:hAnsi="Garamond"/>
          <w:iCs/>
        </w:rPr>
        <w:t xml:space="preserve">on a PI regimen, consult </w:t>
      </w:r>
      <w:r w:rsidR="002462BB">
        <w:rPr>
          <w:rFonts w:ascii="Garamond" w:hAnsi="Garamond"/>
          <w:iCs/>
        </w:rPr>
        <w:t xml:space="preserve">an </w:t>
      </w:r>
      <w:r w:rsidRPr="00370490">
        <w:rPr>
          <w:rFonts w:ascii="Garamond" w:hAnsi="Garamond"/>
          <w:iCs/>
        </w:rPr>
        <w:t>expert for guidance.</w:t>
      </w:r>
    </w:p>
    <w:p w:rsidR="008E0B62" w:rsidRPr="00A96036" w:rsidRDefault="008E0B62" w:rsidP="00F303CB">
      <w:pPr>
        <w:pStyle w:val="ListParagraph"/>
        <w:numPr>
          <w:ilvl w:val="0"/>
          <w:numId w:val="39"/>
        </w:numPr>
        <w:ind w:left="360"/>
        <w:rPr>
          <w:rFonts w:ascii="Garamond" w:hAnsi="Garamond"/>
        </w:rPr>
      </w:pPr>
      <w:r w:rsidRPr="00A96036">
        <w:rPr>
          <w:rFonts w:ascii="Garamond" w:hAnsi="Garamond"/>
          <w:b/>
          <w:iCs/>
        </w:rPr>
        <w:t>Note:</w:t>
      </w:r>
      <w:r w:rsidRPr="00A96036">
        <w:rPr>
          <w:rFonts w:ascii="Garamond" w:hAnsi="Garamond"/>
          <w:iCs/>
        </w:rPr>
        <w:t xml:space="preserve"> Where TB is being considered as a sign of</w:t>
      </w:r>
      <w:r w:rsidR="009F1A9B">
        <w:rPr>
          <w:rFonts w:ascii="Garamond" w:hAnsi="Garamond"/>
          <w:iCs/>
        </w:rPr>
        <w:t xml:space="preserve"> treatment failure of the 1</w:t>
      </w:r>
      <w:r w:rsidR="009F1A9B" w:rsidRPr="009F1A9B">
        <w:rPr>
          <w:rFonts w:ascii="Garamond" w:hAnsi="Garamond"/>
          <w:iCs/>
          <w:vertAlign w:val="superscript"/>
        </w:rPr>
        <w:t>st</w:t>
      </w:r>
      <w:r w:rsidR="009F1A9B">
        <w:rPr>
          <w:rFonts w:ascii="Garamond" w:hAnsi="Garamond"/>
          <w:iCs/>
        </w:rPr>
        <w:t xml:space="preserve"> </w:t>
      </w:r>
      <w:r w:rsidRPr="00A96036">
        <w:rPr>
          <w:rFonts w:ascii="Garamond" w:hAnsi="Garamond"/>
          <w:iCs/>
        </w:rPr>
        <w:t>line regimen, consider sw</w:t>
      </w:r>
      <w:r w:rsidR="009F1A9B">
        <w:rPr>
          <w:rFonts w:ascii="Garamond" w:hAnsi="Garamond"/>
        </w:rPr>
        <w:t>itching to a 2</w:t>
      </w:r>
      <w:r w:rsidR="009F1A9B" w:rsidRPr="009F1A9B">
        <w:rPr>
          <w:rFonts w:ascii="Garamond" w:hAnsi="Garamond"/>
          <w:vertAlign w:val="superscript"/>
        </w:rPr>
        <w:t>nd</w:t>
      </w:r>
      <w:r w:rsidR="009F1A9B">
        <w:rPr>
          <w:rFonts w:ascii="Garamond" w:hAnsi="Garamond"/>
        </w:rPr>
        <w:t xml:space="preserve"> </w:t>
      </w:r>
      <w:r w:rsidRPr="00A96036">
        <w:rPr>
          <w:rFonts w:ascii="Garamond" w:hAnsi="Garamond"/>
        </w:rPr>
        <w:t>line regimen if the adolescent has taken ART for more than 24 weeks, has initially responded to it, and has not responded to anti-TB treatment. Consult an HIV expert f</w:t>
      </w:r>
      <w:r w:rsidR="009F1A9B">
        <w:rPr>
          <w:rFonts w:ascii="Garamond" w:hAnsi="Garamond"/>
        </w:rPr>
        <w:t>or the construction of a 2</w:t>
      </w:r>
      <w:r w:rsidR="009F1A9B" w:rsidRPr="009F1A9B">
        <w:rPr>
          <w:rFonts w:ascii="Garamond" w:hAnsi="Garamond"/>
          <w:vertAlign w:val="superscript"/>
        </w:rPr>
        <w:t>nd</w:t>
      </w:r>
      <w:r w:rsidR="009F1A9B">
        <w:rPr>
          <w:rFonts w:ascii="Garamond" w:hAnsi="Garamond"/>
        </w:rPr>
        <w:t xml:space="preserve"> </w:t>
      </w:r>
      <w:r w:rsidRPr="00A96036">
        <w:rPr>
          <w:rFonts w:ascii="Garamond" w:hAnsi="Garamond"/>
        </w:rPr>
        <w:t>line regimen.</w:t>
      </w:r>
    </w:p>
    <w:p w:rsidR="002965AF" w:rsidRPr="00DF6AD6" w:rsidRDefault="002965AF" w:rsidP="002965AF"/>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607"/>
        <w:gridCol w:w="7638"/>
      </w:tblGrid>
      <w:tr w:rsidR="002965AF" w:rsidRPr="00432B21" w:rsidTr="00CC61C2">
        <w:trPr>
          <w:trHeight w:val="20"/>
        </w:trPr>
        <w:tc>
          <w:tcPr>
            <w:tcW w:w="869" w:type="pct"/>
            <w:tcBorders>
              <w:top w:val="dashed" w:sz="4" w:space="0" w:color="auto"/>
              <w:bottom w:val="nil"/>
            </w:tcBorders>
            <w:shd w:val="clear" w:color="auto" w:fill="D9D9D9"/>
            <w:vAlign w:val="center"/>
          </w:tcPr>
          <w:p w:rsidR="002965AF" w:rsidRPr="00432B21" w:rsidRDefault="009C4BA2" w:rsidP="00B84316">
            <w:pPr>
              <w:rPr>
                <w:rFonts w:ascii="Calibri" w:hAnsi="Calibri" w:cs="Calibri"/>
                <w:bCs/>
              </w:rPr>
            </w:pPr>
            <w:r>
              <w:rPr>
                <w:rFonts w:ascii="Garamond" w:hAnsi="Garamond"/>
                <w:noProof/>
              </w:rPr>
              <w:drawing>
                <wp:inline distT="0" distB="0" distL="0" distR="0">
                  <wp:extent cx="526415" cy="595630"/>
                  <wp:effectExtent l="0" t="0" r="6985" b="0"/>
                  <wp:docPr id="47" name="Picture 47"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Description: Description: metho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131" w:type="pct"/>
            <w:tcBorders>
              <w:top w:val="dashed" w:sz="4" w:space="0" w:color="auto"/>
              <w:bottom w:val="nil"/>
            </w:tcBorders>
            <w:shd w:val="clear" w:color="auto" w:fill="D9D9D9"/>
            <w:vAlign w:val="center"/>
          </w:tcPr>
          <w:p w:rsidR="002965AF" w:rsidRPr="00432B21" w:rsidRDefault="002965AF" w:rsidP="00B84316">
            <w:pPr>
              <w:rPr>
                <w:rFonts w:ascii="Calibri" w:hAnsi="Calibri" w:cs="Calibri"/>
                <w:b/>
                <w:bCs/>
              </w:rPr>
            </w:pPr>
            <w:r w:rsidRPr="00432B21">
              <w:rPr>
                <w:rFonts w:ascii="Calibri" w:hAnsi="Calibri" w:cs="Calibri"/>
                <w:b/>
                <w:bCs/>
              </w:rPr>
              <w:t>Trainer Instructions</w:t>
            </w:r>
          </w:p>
          <w:p w:rsidR="002965AF" w:rsidRPr="00432B21" w:rsidRDefault="002965AF" w:rsidP="00A06FFE">
            <w:pPr>
              <w:rPr>
                <w:rFonts w:ascii="Calibri" w:hAnsi="Calibri" w:cs="Calibri"/>
                <w:bCs/>
              </w:rPr>
            </w:pPr>
            <w:r w:rsidRPr="00432B21">
              <w:rPr>
                <w:rFonts w:ascii="Calibri" w:hAnsi="Calibri" w:cs="Calibri"/>
                <w:bCs/>
              </w:rPr>
              <w:t xml:space="preserve">Slides </w:t>
            </w:r>
            <w:r w:rsidR="00A06FFE">
              <w:rPr>
                <w:rFonts w:ascii="Calibri" w:hAnsi="Calibri" w:cs="Calibri"/>
                <w:bCs/>
              </w:rPr>
              <w:t>9</w:t>
            </w:r>
            <w:r w:rsidR="009018DD">
              <w:rPr>
                <w:rFonts w:ascii="Calibri" w:hAnsi="Calibri" w:cs="Calibri"/>
                <w:bCs/>
              </w:rPr>
              <w:t>2</w:t>
            </w:r>
            <w:r w:rsidR="00A06FFE">
              <w:rPr>
                <w:rFonts w:ascii="Calibri" w:hAnsi="Calibri" w:cs="Calibri"/>
                <w:bCs/>
              </w:rPr>
              <w:t>-</w:t>
            </w:r>
            <w:r w:rsidR="00CD7C83">
              <w:rPr>
                <w:rFonts w:ascii="Calibri" w:hAnsi="Calibri" w:cs="Calibri"/>
                <w:bCs/>
              </w:rPr>
              <w:t>9</w:t>
            </w:r>
            <w:r w:rsidR="009018DD">
              <w:rPr>
                <w:rFonts w:ascii="Calibri" w:hAnsi="Calibri" w:cs="Calibri"/>
                <w:bCs/>
              </w:rPr>
              <w:t>5</w:t>
            </w:r>
          </w:p>
        </w:tc>
      </w:tr>
      <w:tr w:rsidR="002965AF" w:rsidRPr="00432B21" w:rsidTr="00CC61C2">
        <w:trPr>
          <w:trHeight w:val="20"/>
        </w:trPr>
        <w:tc>
          <w:tcPr>
            <w:tcW w:w="869" w:type="pct"/>
            <w:tcBorders>
              <w:top w:val="nil"/>
              <w:bottom w:val="dashed" w:sz="4" w:space="0" w:color="auto"/>
              <w:right w:val="nil"/>
            </w:tcBorders>
            <w:shd w:val="clear" w:color="auto" w:fill="D9D9D9"/>
          </w:tcPr>
          <w:p w:rsidR="002965AF" w:rsidRPr="00432B21" w:rsidRDefault="0009694E" w:rsidP="00B84316">
            <w:pPr>
              <w:rPr>
                <w:rFonts w:ascii="Calibri" w:hAnsi="Calibri" w:cs="Calibri"/>
                <w:b/>
                <w:bCs/>
              </w:rPr>
            </w:pPr>
            <w:r>
              <w:rPr>
                <w:rFonts w:ascii="Calibri" w:eastAsia="Batang" w:hAnsi="Calibri" w:cs="Calibri"/>
                <w:b/>
                <w:bCs/>
              </w:rPr>
              <w:t>Step 25</w:t>
            </w:r>
            <w:r w:rsidR="002965AF" w:rsidRPr="00432B21">
              <w:rPr>
                <w:rFonts w:ascii="Calibri" w:eastAsia="Batang" w:hAnsi="Calibri" w:cs="Calibri"/>
                <w:b/>
                <w:bCs/>
              </w:rPr>
              <w:t>:</w:t>
            </w:r>
          </w:p>
        </w:tc>
        <w:tc>
          <w:tcPr>
            <w:tcW w:w="4131" w:type="pct"/>
            <w:tcBorders>
              <w:top w:val="nil"/>
              <w:left w:val="nil"/>
              <w:bottom w:val="dashed" w:sz="4" w:space="0" w:color="auto"/>
            </w:tcBorders>
            <w:shd w:val="clear" w:color="auto" w:fill="D9D9D9"/>
          </w:tcPr>
          <w:p w:rsidR="00A83350" w:rsidRDefault="00A83350" w:rsidP="00B84316">
            <w:pPr>
              <w:rPr>
                <w:rFonts w:ascii="Calibri" w:eastAsia="Batang" w:hAnsi="Calibri" w:cs="Calibri"/>
                <w:bCs/>
              </w:rPr>
            </w:pPr>
            <w:r>
              <w:rPr>
                <w:rFonts w:ascii="Calibri" w:eastAsia="Batang" w:hAnsi="Calibri" w:cs="Calibri"/>
                <w:bCs/>
              </w:rPr>
              <w:t>Explain that h</w:t>
            </w:r>
            <w:r w:rsidR="002965AF">
              <w:rPr>
                <w:rFonts w:ascii="Calibri" w:eastAsia="Batang" w:hAnsi="Calibri" w:cs="Calibri"/>
                <w:bCs/>
              </w:rPr>
              <w:t xml:space="preserve">ealth workers should also be aware of the possibility of neurocognitive and developmental disorders in their adolescent clients. </w:t>
            </w:r>
          </w:p>
          <w:p w:rsidR="00A83350" w:rsidRDefault="00A83350" w:rsidP="00B84316">
            <w:pPr>
              <w:rPr>
                <w:rFonts w:ascii="Calibri" w:eastAsia="Batang" w:hAnsi="Calibri" w:cs="Calibri"/>
                <w:bCs/>
              </w:rPr>
            </w:pPr>
          </w:p>
          <w:p w:rsidR="00A83350" w:rsidRDefault="002965AF" w:rsidP="00B84316">
            <w:pPr>
              <w:rPr>
                <w:rFonts w:ascii="Calibri" w:eastAsia="Batang" w:hAnsi="Calibri" w:cs="Calibri"/>
                <w:bCs/>
              </w:rPr>
            </w:pPr>
            <w:r>
              <w:rPr>
                <w:rFonts w:ascii="Calibri" w:eastAsia="Batang" w:hAnsi="Calibri" w:cs="Calibri"/>
                <w:bCs/>
              </w:rPr>
              <w:t>Take a moment to provide an overview of neurocognitive and developmental disorders, which can affect ALHIV — particularly those infected perinatally.</w:t>
            </w:r>
            <w:r w:rsidR="00A83350">
              <w:rPr>
                <w:rFonts w:ascii="Calibri" w:eastAsia="Batang" w:hAnsi="Calibri" w:cs="Calibri"/>
                <w:bCs/>
              </w:rPr>
              <w:t xml:space="preserve"> Encourage discussion by asking participants:</w:t>
            </w:r>
          </w:p>
          <w:p w:rsidR="00A83350" w:rsidRPr="00A83350" w:rsidRDefault="00A83350" w:rsidP="00A83350">
            <w:pPr>
              <w:pStyle w:val="ListParagraph"/>
              <w:numPr>
                <w:ilvl w:val="0"/>
                <w:numId w:val="49"/>
              </w:numPr>
              <w:rPr>
                <w:rFonts w:ascii="Calibri" w:eastAsia="Batang" w:hAnsi="Calibri" w:cs="Calibri"/>
                <w:bCs/>
                <w:i/>
              </w:rPr>
            </w:pPr>
            <w:r w:rsidRPr="00A83350">
              <w:rPr>
                <w:rFonts w:ascii="Calibri" w:eastAsia="Batang" w:hAnsi="Calibri" w:cs="Calibri"/>
                <w:bCs/>
                <w:i/>
              </w:rPr>
              <w:t>What are some of the signs and symptoms of neurocognitive and developmental disorders?</w:t>
            </w:r>
          </w:p>
          <w:p w:rsidR="002965AF" w:rsidRPr="00A83350" w:rsidRDefault="00A83350" w:rsidP="00A83350">
            <w:pPr>
              <w:pStyle w:val="ListParagraph"/>
              <w:numPr>
                <w:ilvl w:val="0"/>
                <w:numId w:val="49"/>
              </w:numPr>
              <w:rPr>
                <w:rFonts w:ascii="Calibri" w:eastAsia="Batang" w:hAnsi="Calibri" w:cs="Calibri"/>
                <w:bCs/>
                <w:i/>
              </w:rPr>
            </w:pPr>
            <w:r w:rsidRPr="00A83350">
              <w:rPr>
                <w:rFonts w:ascii="Calibri" w:eastAsia="Batang" w:hAnsi="Calibri" w:cs="Calibri"/>
                <w:bCs/>
                <w:i/>
              </w:rPr>
              <w:t xml:space="preserve">What can health workers do to support clients with neurocognitive and developmental disorders and their families? </w:t>
            </w:r>
          </w:p>
          <w:p w:rsidR="00A83350" w:rsidRDefault="00A83350" w:rsidP="00A83350">
            <w:pPr>
              <w:pStyle w:val="ListBullet"/>
              <w:numPr>
                <w:ilvl w:val="0"/>
                <w:numId w:val="0"/>
              </w:numPr>
              <w:rPr>
                <w:rFonts w:ascii="Calibri" w:eastAsia="Batang" w:hAnsi="Calibri" w:cs="Calibri"/>
                <w:bCs/>
                <w:szCs w:val="24"/>
                <w:lang w:eastAsia="en-US"/>
              </w:rPr>
            </w:pPr>
          </w:p>
          <w:p w:rsidR="00A83350" w:rsidRDefault="00A83350" w:rsidP="00A83350">
            <w:pPr>
              <w:pStyle w:val="ListBullet"/>
              <w:numPr>
                <w:ilvl w:val="0"/>
                <w:numId w:val="0"/>
              </w:numPr>
              <w:rPr>
                <w:rFonts w:ascii="Calibri" w:eastAsia="Batang" w:hAnsi="Calibri" w:cs="Calibri"/>
                <w:bCs/>
                <w:szCs w:val="24"/>
                <w:lang w:eastAsia="en-US"/>
              </w:rPr>
            </w:pPr>
            <w:r>
              <w:rPr>
                <w:rFonts w:ascii="Calibri" w:eastAsia="Batang" w:hAnsi="Calibri" w:cs="Calibri"/>
                <w:bCs/>
                <w:szCs w:val="24"/>
                <w:lang w:eastAsia="en-US"/>
              </w:rPr>
              <w:t xml:space="preserve">Fill in as needed using the content below and in the slides. </w:t>
            </w:r>
          </w:p>
          <w:p w:rsidR="002965AF" w:rsidRPr="00AF7830" w:rsidRDefault="002965AF" w:rsidP="00A83350">
            <w:pPr>
              <w:pStyle w:val="ListBullet"/>
              <w:numPr>
                <w:ilvl w:val="0"/>
                <w:numId w:val="0"/>
              </w:numPr>
              <w:rPr>
                <w:rFonts w:ascii="Calibri" w:eastAsia="Batang" w:hAnsi="Calibri" w:cs="Calibri"/>
                <w:bCs/>
                <w:szCs w:val="24"/>
                <w:lang w:eastAsia="en-US"/>
              </w:rPr>
            </w:pPr>
          </w:p>
        </w:tc>
      </w:tr>
    </w:tbl>
    <w:p w:rsidR="002965AF" w:rsidRPr="00432B21" w:rsidRDefault="002965AF" w:rsidP="002965AF">
      <w:pPr>
        <w:rPr>
          <w:rFonts w:ascii="Calibri" w:hAnsi="Calibri" w:cs="Calibri"/>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389"/>
        <w:gridCol w:w="7856"/>
      </w:tblGrid>
      <w:tr w:rsidR="002965AF" w:rsidRPr="00432B21" w:rsidTr="00CC61C2">
        <w:trPr>
          <w:trHeight w:val="1066"/>
        </w:trPr>
        <w:tc>
          <w:tcPr>
            <w:tcW w:w="751" w:type="pct"/>
            <w:tcBorders>
              <w:top w:val="dashed" w:sz="4" w:space="0" w:color="auto"/>
            </w:tcBorders>
            <w:shd w:val="clear" w:color="auto" w:fill="D9D9D9"/>
            <w:vAlign w:val="center"/>
          </w:tcPr>
          <w:p w:rsidR="002965AF" w:rsidRPr="00432B21" w:rsidRDefault="009C4BA2" w:rsidP="00B84316">
            <w:pPr>
              <w:rPr>
                <w:rFonts w:ascii="Calibri" w:hAnsi="Calibri" w:cs="Calibri"/>
                <w:bCs/>
              </w:rPr>
            </w:pPr>
            <w:r>
              <w:rPr>
                <w:rFonts w:ascii="Calibri" w:hAnsi="Calibri" w:cs="Calibri"/>
                <w:noProof/>
              </w:rPr>
              <w:drawing>
                <wp:inline distT="0" distB="0" distL="0" distR="0">
                  <wp:extent cx="637540" cy="692785"/>
                  <wp:effectExtent l="0" t="0" r="0" b="0"/>
                  <wp:docPr id="48" name="Picture 18"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make_these_points_SMA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7540" cy="692785"/>
                          </a:xfrm>
                          <a:prstGeom prst="rect">
                            <a:avLst/>
                          </a:prstGeom>
                          <a:noFill/>
                          <a:ln>
                            <a:noFill/>
                          </a:ln>
                        </pic:spPr>
                      </pic:pic>
                    </a:graphicData>
                  </a:graphic>
                </wp:inline>
              </w:drawing>
            </w:r>
          </w:p>
        </w:tc>
        <w:tc>
          <w:tcPr>
            <w:tcW w:w="4249" w:type="pct"/>
            <w:tcBorders>
              <w:top w:val="dashed" w:sz="4" w:space="0" w:color="auto"/>
            </w:tcBorders>
            <w:shd w:val="clear" w:color="auto" w:fill="D9D9D9"/>
            <w:vAlign w:val="center"/>
          </w:tcPr>
          <w:p w:rsidR="002965AF" w:rsidRPr="00432B21" w:rsidRDefault="002965AF" w:rsidP="00B84316">
            <w:pPr>
              <w:rPr>
                <w:rFonts w:ascii="Calibri" w:hAnsi="Calibri" w:cs="Calibri"/>
                <w:b/>
                <w:bCs/>
              </w:rPr>
            </w:pPr>
            <w:r w:rsidRPr="00432B21">
              <w:rPr>
                <w:rFonts w:ascii="Calibri" w:hAnsi="Calibri" w:cs="Calibri"/>
                <w:b/>
                <w:bCs/>
              </w:rPr>
              <w:t>Make These Points</w:t>
            </w:r>
          </w:p>
        </w:tc>
      </w:tr>
      <w:tr w:rsidR="002965AF" w:rsidRPr="00432B21" w:rsidTr="00CC61C2">
        <w:tc>
          <w:tcPr>
            <w:tcW w:w="5000" w:type="pct"/>
            <w:gridSpan w:val="2"/>
            <w:tcBorders>
              <w:top w:val="nil"/>
              <w:bottom w:val="dashed" w:sz="4" w:space="0" w:color="auto"/>
            </w:tcBorders>
            <w:shd w:val="clear" w:color="auto" w:fill="D9D9D9"/>
          </w:tcPr>
          <w:p w:rsidR="000E19A8" w:rsidRDefault="002965AF" w:rsidP="00B84316">
            <w:pPr>
              <w:pStyle w:val="ListBullet"/>
              <w:numPr>
                <w:ilvl w:val="0"/>
                <w:numId w:val="6"/>
              </w:numPr>
              <w:rPr>
                <w:rFonts w:ascii="Calibri" w:hAnsi="Calibri"/>
                <w:szCs w:val="24"/>
                <w:lang w:eastAsia="en-US"/>
              </w:rPr>
            </w:pPr>
            <w:r w:rsidRPr="00AF7830">
              <w:rPr>
                <w:rFonts w:ascii="Calibri" w:hAnsi="Calibri"/>
                <w:szCs w:val="24"/>
                <w:lang w:eastAsia="en-US"/>
              </w:rPr>
              <w:t>Adolescents who experienced severe immunodeficiency and illness</w:t>
            </w:r>
            <w:r>
              <w:rPr>
                <w:rFonts w:ascii="Calibri" w:hAnsi="Calibri"/>
                <w:szCs w:val="24"/>
                <w:lang w:eastAsia="en-US"/>
              </w:rPr>
              <w:t xml:space="preserve"> as children are most at risk of developing</w:t>
            </w:r>
            <w:r w:rsidRPr="00AF7830">
              <w:rPr>
                <w:rFonts w:ascii="Calibri" w:hAnsi="Calibri"/>
                <w:szCs w:val="24"/>
                <w:lang w:eastAsia="en-US"/>
              </w:rPr>
              <w:t xml:space="preserve"> neurocognitive </w:t>
            </w:r>
            <w:r w:rsidR="000E19A8">
              <w:rPr>
                <w:rFonts w:ascii="Calibri" w:hAnsi="Calibri"/>
                <w:szCs w:val="24"/>
                <w:lang w:eastAsia="en-US"/>
              </w:rPr>
              <w:t xml:space="preserve">and developmental </w:t>
            </w:r>
            <w:r w:rsidRPr="00AF7830">
              <w:rPr>
                <w:rFonts w:ascii="Calibri" w:hAnsi="Calibri"/>
                <w:szCs w:val="24"/>
                <w:lang w:eastAsia="en-US"/>
              </w:rPr>
              <w:t xml:space="preserve">disorders. </w:t>
            </w:r>
          </w:p>
          <w:p w:rsidR="000E19A8" w:rsidRDefault="00C54B4E" w:rsidP="00B84316">
            <w:pPr>
              <w:pStyle w:val="ListBullet"/>
              <w:numPr>
                <w:ilvl w:val="0"/>
                <w:numId w:val="6"/>
              </w:numPr>
              <w:rPr>
                <w:rFonts w:ascii="Calibri" w:hAnsi="Calibri"/>
                <w:szCs w:val="24"/>
                <w:lang w:eastAsia="en-US"/>
              </w:rPr>
            </w:pPr>
            <w:r>
              <w:rPr>
                <w:rFonts w:ascii="Calibri" w:hAnsi="Calibri"/>
                <w:szCs w:val="24"/>
                <w:lang w:eastAsia="en-US"/>
              </w:rPr>
              <w:t>It is important to</w:t>
            </w:r>
            <w:r w:rsidR="000E19A8">
              <w:rPr>
                <w:rFonts w:ascii="Calibri" w:hAnsi="Calibri"/>
                <w:szCs w:val="24"/>
                <w:lang w:eastAsia="en-US"/>
              </w:rPr>
              <w:t xml:space="preserve"> routinely assess clients’ developmental and neurocognitive status.</w:t>
            </w:r>
          </w:p>
          <w:p w:rsidR="002965AF" w:rsidRPr="00AF7830" w:rsidRDefault="002965AF" w:rsidP="00B84316">
            <w:pPr>
              <w:pStyle w:val="ListBullet"/>
              <w:numPr>
                <w:ilvl w:val="0"/>
                <w:numId w:val="6"/>
              </w:numPr>
              <w:rPr>
                <w:rFonts w:ascii="Calibri" w:hAnsi="Calibri"/>
                <w:szCs w:val="24"/>
                <w:lang w:eastAsia="en-US"/>
              </w:rPr>
            </w:pPr>
            <w:r w:rsidRPr="00AF7830">
              <w:rPr>
                <w:rFonts w:ascii="Calibri" w:hAnsi="Calibri"/>
                <w:szCs w:val="24"/>
                <w:lang w:eastAsia="en-US"/>
              </w:rPr>
              <w:t>Signs of neurocognitive</w:t>
            </w:r>
            <w:r w:rsidR="00CD7C83">
              <w:rPr>
                <w:rFonts w:ascii="Calibri" w:hAnsi="Calibri"/>
                <w:szCs w:val="24"/>
                <w:lang w:eastAsia="en-US"/>
              </w:rPr>
              <w:t xml:space="preserve"> and developmental</w:t>
            </w:r>
            <w:r w:rsidRPr="00AF7830">
              <w:rPr>
                <w:rFonts w:ascii="Calibri" w:hAnsi="Calibri"/>
                <w:szCs w:val="24"/>
                <w:lang w:eastAsia="en-US"/>
              </w:rPr>
              <w:t xml:space="preserve"> disorders include</w:t>
            </w:r>
            <w:r w:rsidR="000E19A8">
              <w:rPr>
                <w:rFonts w:ascii="Calibri" w:hAnsi="Calibri"/>
                <w:szCs w:val="24"/>
                <w:lang w:eastAsia="en-US"/>
              </w:rPr>
              <w:t>: slowed psychomotor speed, delayed expressive language skills,</w:t>
            </w:r>
            <w:r w:rsidRPr="00AF7830">
              <w:rPr>
                <w:rFonts w:ascii="Calibri" w:hAnsi="Calibri"/>
                <w:szCs w:val="24"/>
                <w:lang w:eastAsia="en-US"/>
              </w:rPr>
              <w:t xml:space="preserve"> memory </w:t>
            </w:r>
            <w:r w:rsidR="000E19A8">
              <w:rPr>
                <w:rFonts w:ascii="Calibri" w:hAnsi="Calibri"/>
                <w:szCs w:val="24"/>
                <w:lang w:eastAsia="en-US"/>
              </w:rPr>
              <w:t xml:space="preserve">deficits, poor attention, developmental impairment, and difficulty learning social behaviors. </w:t>
            </w:r>
          </w:p>
          <w:p w:rsidR="002965AF" w:rsidRPr="00AF7830" w:rsidRDefault="002965AF" w:rsidP="00B84316">
            <w:pPr>
              <w:pStyle w:val="ListBullet"/>
              <w:numPr>
                <w:ilvl w:val="0"/>
                <w:numId w:val="6"/>
              </w:numPr>
              <w:rPr>
                <w:rFonts w:ascii="Calibri" w:hAnsi="Calibri"/>
                <w:szCs w:val="24"/>
                <w:lang w:eastAsia="en-US"/>
              </w:rPr>
            </w:pPr>
            <w:r w:rsidRPr="00AF7830">
              <w:rPr>
                <w:rFonts w:ascii="Calibri" w:hAnsi="Calibri"/>
                <w:szCs w:val="24"/>
                <w:lang w:eastAsia="en-US"/>
              </w:rPr>
              <w:t>Ensure that adolescent clients are on an adequate A</w:t>
            </w:r>
            <w:r>
              <w:rPr>
                <w:rFonts w:ascii="Calibri" w:hAnsi="Calibri"/>
                <w:szCs w:val="24"/>
                <w:lang w:eastAsia="en-US"/>
              </w:rPr>
              <w:t>RT</w:t>
            </w:r>
            <w:r w:rsidRPr="00AF7830">
              <w:rPr>
                <w:rFonts w:ascii="Calibri" w:hAnsi="Calibri"/>
                <w:szCs w:val="24"/>
                <w:lang w:eastAsia="en-US"/>
              </w:rPr>
              <w:t xml:space="preserve"> regimen to prevent</w:t>
            </w:r>
            <w:r>
              <w:rPr>
                <w:rFonts w:ascii="Calibri" w:hAnsi="Calibri"/>
                <w:szCs w:val="24"/>
                <w:lang w:eastAsia="en-US"/>
              </w:rPr>
              <w:t>,</w:t>
            </w:r>
            <w:r w:rsidRPr="00AF7830">
              <w:rPr>
                <w:rFonts w:ascii="Calibri" w:hAnsi="Calibri"/>
                <w:szCs w:val="24"/>
                <w:lang w:eastAsia="en-US"/>
              </w:rPr>
              <w:t xml:space="preserve"> or slow further progression of</w:t>
            </w:r>
            <w:r>
              <w:rPr>
                <w:rFonts w:ascii="Calibri" w:hAnsi="Calibri"/>
                <w:szCs w:val="24"/>
                <w:lang w:eastAsia="en-US"/>
              </w:rPr>
              <w:t>,</w:t>
            </w:r>
            <w:r w:rsidRPr="00AF7830">
              <w:rPr>
                <w:rFonts w:ascii="Calibri" w:hAnsi="Calibri"/>
                <w:szCs w:val="24"/>
                <w:lang w:eastAsia="en-US"/>
              </w:rPr>
              <w:t xml:space="preserve"> neurocognitive impairment.</w:t>
            </w:r>
            <w:r w:rsidR="000E19A8">
              <w:rPr>
                <w:rFonts w:ascii="Calibri" w:hAnsi="Calibri"/>
                <w:szCs w:val="24"/>
                <w:lang w:eastAsia="en-US"/>
              </w:rPr>
              <w:t xml:space="preserve"> Health workers can also provide supportive counseling and referrals to facility- and community-based resources. </w:t>
            </w:r>
          </w:p>
          <w:p w:rsidR="002965AF" w:rsidRPr="00AF7830" w:rsidRDefault="002965AF" w:rsidP="00B84316">
            <w:pPr>
              <w:pStyle w:val="ListBullet"/>
              <w:numPr>
                <w:ilvl w:val="0"/>
                <w:numId w:val="0"/>
              </w:numPr>
              <w:ind w:left="360"/>
              <w:rPr>
                <w:rFonts w:ascii="Calibri" w:hAnsi="Calibri" w:cs="Calibri"/>
                <w:szCs w:val="24"/>
                <w:lang w:eastAsia="en-US"/>
              </w:rPr>
            </w:pPr>
          </w:p>
        </w:tc>
      </w:tr>
    </w:tbl>
    <w:p w:rsidR="002965AF" w:rsidRPr="002A489E" w:rsidRDefault="002965AF" w:rsidP="002965AF">
      <w:pPr>
        <w:pStyle w:val="Heading3"/>
        <w:spacing w:before="360"/>
        <w:rPr>
          <w:rFonts w:ascii="Calibri" w:hAnsi="Calibri"/>
          <w:sz w:val="28"/>
          <w:szCs w:val="28"/>
        </w:rPr>
      </w:pPr>
      <w:r w:rsidRPr="002A489E">
        <w:rPr>
          <w:rFonts w:ascii="Calibri" w:hAnsi="Calibri"/>
          <w:sz w:val="28"/>
          <w:szCs w:val="28"/>
        </w:rPr>
        <w:t xml:space="preserve">Neurocognitive </w:t>
      </w:r>
      <w:r>
        <w:rPr>
          <w:rFonts w:ascii="Calibri" w:hAnsi="Calibri"/>
          <w:sz w:val="28"/>
          <w:szCs w:val="28"/>
        </w:rPr>
        <w:t xml:space="preserve">and </w:t>
      </w:r>
      <w:r w:rsidRPr="002A489E">
        <w:rPr>
          <w:rFonts w:ascii="Calibri" w:hAnsi="Calibri"/>
          <w:sz w:val="28"/>
          <w:szCs w:val="28"/>
        </w:rPr>
        <w:t>Developmental Disorders</w:t>
      </w:r>
    </w:p>
    <w:p w:rsidR="0040180B" w:rsidRDefault="002965AF" w:rsidP="002965AF">
      <w:pPr>
        <w:pStyle w:val="ListBullet2"/>
        <w:numPr>
          <w:ilvl w:val="0"/>
          <w:numId w:val="0"/>
        </w:numPr>
        <w:contextualSpacing w:val="0"/>
        <w:rPr>
          <w:rFonts w:ascii="Garamond" w:hAnsi="Garamond"/>
          <w:bCs/>
        </w:rPr>
      </w:pPr>
      <w:r w:rsidRPr="002A489E">
        <w:rPr>
          <w:rFonts w:ascii="Garamond" w:hAnsi="Garamond"/>
          <w:bCs/>
        </w:rPr>
        <w:t>HIV in children, particularly those infected perinatally, is associated with developmental delays and cognitive impairments. Cognitive impairments can include language, motor</w:t>
      </w:r>
      <w:r>
        <w:rPr>
          <w:rFonts w:ascii="Garamond" w:hAnsi="Garamond"/>
          <w:bCs/>
        </w:rPr>
        <w:t>,</w:t>
      </w:r>
      <w:r w:rsidRPr="002A489E">
        <w:rPr>
          <w:rFonts w:ascii="Garamond" w:hAnsi="Garamond"/>
          <w:bCs/>
        </w:rPr>
        <w:t xml:space="preserve"> and behavioral impairments. Some children </w:t>
      </w:r>
      <w:r>
        <w:rPr>
          <w:rFonts w:ascii="Garamond" w:hAnsi="Garamond"/>
          <w:bCs/>
        </w:rPr>
        <w:t xml:space="preserve">living with HIV </w:t>
      </w:r>
      <w:r w:rsidRPr="002A489E">
        <w:rPr>
          <w:rFonts w:ascii="Garamond" w:hAnsi="Garamond"/>
          <w:bCs/>
        </w:rPr>
        <w:t>have normal development, some have mild impairment</w:t>
      </w:r>
      <w:r>
        <w:rPr>
          <w:rFonts w:ascii="Garamond" w:hAnsi="Garamond"/>
          <w:bCs/>
        </w:rPr>
        <w:t>,</w:t>
      </w:r>
      <w:r w:rsidRPr="002A489E">
        <w:rPr>
          <w:rFonts w:ascii="Garamond" w:hAnsi="Garamond"/>
          <w:bCs/>
        </w:rPr>
        <w:t xml:space="preserve"> and others have severe impairment. Factors that affect the degree of impairment include the timing of HIV infection and the use of ART.</w:t>
      </w:r>
      <w:r>
        <w:rPr>
          <w:rFonts w:ascii="Garamond" w:hAnsi="Garamond"/>
          <w:bCs/>
        </w:rPr>
        <w:t xml:space="preserve"> </w:t>
      </w:r>
    </w:p>
    <w:p w:rsidR="00414A42" w:rsidRPr="009E4DD7" w:rsidRDefault="00414A42" w:rsidP="00414A42">
      <w:pPr>
        <w:pStyle w:val="ListBullet"/>
        <w:numPr>
          <w:ilvl w:val="0"/>
          <w:numId w:val="0"/>
        </w:numPr>
        <w:rPr>
          <w:rFonts w:ascii="Garamond" w:hAnsi="Garamond"/>
        </w:rPr>
      </w:pPr>
    </w:p>
    <w:tbl>
      <w:tblPr>
        <w:tblW w:w="43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100"/>
      </w:tblGrid>
      <w:tr w:rsidR="00414A42" w:rsidRPr="009E4DD7" w:rsidTr="00CC61C2">
        <w:trPr>
          <w:trHeight w:val="548"/>
          <w:jc w:val="center"/>
        </w:trPr>
        <w:tc>
          <w:tcPr>
            <w:tcW w:w="5000" w:type="pct"/>
            <w:shd w:val="clear" w:color="auto" w:fill="D9D9D9"/>
            <w:vAlign w:val="center"/>
          </w:tcPr>
          <w:p w:rsidR="00414A42" w:rsidRPr="00414A42" w:rsidRDefault="00414A42" w:rsidP="00414A42">
            <w:pPr>
              <w:pStyle w:val="ListBullet2"/>
              <w:numPr>
                <w:ilvl w:val="0"/>
                <w:numId w:val="0"/>
              </w:numPr>
              <w:spacing w:before="100" w:after="100"/>
              <w:contextualSpacing w:val="0"/>
              <w:jc w:val="center"/>
              <w:rPr>
                <w:rFonts w:ascii="Garamond" w:hAnsi="Garamond"/>
                <w:bCs/>
              </w:rPr>
            </w:pPr>
            <w:r w:rsidRPr="00414A42">
              <w:rPr>
                <w:rFonts w:ascii="Garamond" w:hAnsi="Garamond"/>
                <w:bCs/>
              </w:rPr>
              <w:t xml:space="preserve">Assessment of neurocognitive </w:t>
            </w:r>
            <w:r>
              <w:rPr>
                <w:rFonts w:ascii="Garamond" w:hAnsi="Garamond"/>
                <w:bCs/>
              </w:rPr>
              <w:t xml:space="preserve">and developmental </w:t>
            </w:r>
            <w:r w:rsidRPr="00414A42">
              <w:rPr>
                <w:rFonts w:ascii="Garamond" w:hAnsi="Garamond"/>
                <w:bCs/>
              </w:rPr>
              <w:t>status should be routinely incorporated into the care of all children and adolescents with HIV infection.</w:t>
            </w:r>
          </w:p>
        </w:tc>
      </w:tr>
    </w:tbl>
    <w:p w:rsidR="00687974" w:rsidRPr="0040180B" w:rsidRDefault="00687974" w:rsidP="002965AF">
      <w:pPr>
        <w:pStyle w:val="ListBullet2"/>
        <w:numPr>
          <w:ilvl w:val="0"/>
          <w:numId w:val="0"/>
        </w:numPr>
        <w:contextualSpacing w:val="0"/>
        <w:rPr>
          <w:rFonts w:ascii="Garamond" w:hAnsi="Garamond"/>
          <w:b/>
          <w:bCs/>
        </w:rPr>
      </w:pPr>
    </w:p>
    <w:p w:rsidR="002965AF" w:rsidRPr="002A489E" w:rsidRDefault="002965AF" w:rsidP="00687974">
      <w:pPr>
        <w:pStyle w:val="Heading4"/>
        <w:spacing w:before="0" w:after="0"/>
        <w:rPr>
          <w:rFonts w:ascii="Garamond" w:hAnsi="Garamond"/>
          <w:sz w:val="24"/>
          <w:szCs w:val="24"/>
        </w:rPr>
      </w:pPr>
      <w:r w:rsidRPr="002A489E">
        <w:rPr>
          <w:rFonts w:ascii="Garamond" w:hAnsi="Garamond"/>
          <w:sz w:val="24"/>
          <w:szCs w:val="24"/>
        </w:rPr>
        <w:t>Signs and symptoms of neurocognitive</w:t>
      </w:r>
      <w:r w:rsidR="00CD7C83">
        <w:rPr>
          <w:rFonts w:ascii="Garamond" w:hAnsi="Garamond"/>
          <w:sz w:val="24"/>
          <w:szCs w:val="24"/>
        </w:rPr>
        <w:t xml:space="preserve"> and developmental</w:t>
      </w:r>
      <w:r w:rsidRPr="002A489E">
        <w:rPr>
          <w:rFonts w:ascii="Garamond" w:hAnsi="Garamond"/>
          <w:sz w:val="24"/>
          <w:szCs w:val="24"/>
        </w:rPr>
        <w:t xml:space="preserve"> disorders:</w:t>
      </w:r>
    </w:p>
    <w:p w:rsidR="00F52E3C" w:rsidRDefault="002965AF" w:rsidP="002965AF">
      <w:pPr>
        <w:pStyle w:val="ListBullet"/>
        <w:numPr>
          <w:ilvl w:val="0"/>
          <w:numId w:val="6"/>
        </w:numPr>
        <w:rPr>
          <w:rFonts w:ascii="Garamond" w:hAnsi="Garamond"/>
        </w:rPr>
      </w:pPr>
      <w:r w:rsidRPr="002A489E">
        <w:rPr>
          <w:rFonts w:ascii="Garamond" w:hAnsi="Garamond"/>
        </w:rPr>
        <w:t>Slowed psychomotor speed (taking longer than normal to understand what someone else is saying and then respond)</w:t>
      </w:r>
    </w:p>
    <w:p w:rsidR="002965AF" w:rsidRPr="002A489E" w:rsidRDefault="00F52E3C" w:rsidP="002965AF">
      <w:pPr>
        <w:pStyle w:val="ListBullet"/>
        <w:numPr>
          <w:ilvl w:val="0"/>
          <w:numId w:val="6"/>
        </w:numPr>
        <w:rPr>
          <w:rFonts w:ascii="Garamond" w:hAnsi="Garamond"/>
        </w:rPr>
      </w:pPr>
      <w:r>
        <w:rPr>
          <w:rFonts w:ascii="Garamond" w:hAnsi="Garamond"/>
        </w:rPr>
        <w:t>Delayed expressive language</w:t>
      </w:r>
      <w:r w:rsidR="00F92E77">
        <w:rPr>
          <w:rFonts w:ascii="Garamond" w:hAnsi="Garamond"/>
        </w:rPr>
        <w:t xml:space="preserve"> skills (problems expressing ones</w:t>
      </w:r>
      <w:r>
        <w:rPr>
          <w:rFonts w:ascii="Garamond" w:hAnsi="Garamond"/>
        </w:rPr>
        <w:t>elf with language)</w:t>
      </w:r>
    </w:p>
    <w:p w:rsidR="002965AF" w:rsidRPr="002A489E" w:rsidRDefault="002965AF" w:rsidP="002965AF">
      <w:pPr>
        <w:pStyle w:val="ListBullet"/>
        <w:numPr>
          <w:ilvl w:val="0"/>
          <w:numId w:val="6"/>
        </w:numPr>
        <w:rPr>
          <w:rFonts w:ascii="Garamond" w:hAnsi="Garamond"/>
        </w:rPr>
      </w:pPr>
      <w:r w:rsidRPr="002A489E">
        <w:rPr>
          <w:rFonts w:ascii="Garamond" w:hAnsi="Garamond"/>
        </w:rPr>
        <w:t>Memory deficits (experiencing a loss of memory)</w:t>
      </w:r>
    </w:p>
    <w:p w:rsidR="002965AF" w:rsidRPr="002A489E" w:rsidRDefault="002965AF" w:rsidP="002965AF">
      <w:pPr>
        <w:pStyle w:val="ListBullet"/>
        <w:numPr>
          <w:ilvl w:val="0"/>
          <w:numId w:val="6"/>
        </w:numPr>
        <w:rPr>
          <w:rFonts w:ascii="Garamond" w:hAnsi="Garamond"/>
        </w:rPr>
      </w:pPr>
      <w:r w:rsidRPr="002A489E">
        <w:rPr>
          <w:rFonts w:ascii="Garamond" w:hAnsi="Garamond"/>
        </w:rPr>
        <w:t>Poor attention (difficulty concentrating or paying attention)</w:t>
      </w:r>
    </w:p>
    <w:p w:rsidR="00F52E3C" w:rsidRDefault="002965AF" w:rsidP="002965AF">
      <w:pPr>
        <w:pStyle w:val="ListBullet"/>
        <w:numPr>
          <w:ilvl w:val="0"/>
          <w:numId w:val="6"/>
        </w:numPr>
        <w:rPr>
          <w:rFonts w:ascii="Garamond" w:hAnsi="Garamond"/>
        </w:rPr>
      </w:pPr>
      <w:r w:rsidRPr="002A489E">
        <w:rPr>
          <w:rFonts w:ascii="Garamond" w:hAnsi="Garamond"/>
        </w:rPr>
        <w:t>Developmental impairme</w:t>
      </w:r>
      <w:r>
        <w:rPr>
          <w:rFonts w:ascii="Garamond" w:hAnsi="Garamond"/>
        </w:rPr>
        <w:t>nt (</w:t>
      </w:r>
      <w:r w:rsidR="00F52E3C">
        <w:rPr>
          <w:rFonts w:ascii="Garamond" w:hAnsi="Garamond"/>
        </w:rPr>
        <w:t>failure to achieve developmental milestones</w:t>
      </w:r>
      <w:r>
        <w:rPr>
          <w:rFonts w:ascii="Garamond" w:hAnsi="Garamond"/>
        </w:rPr>
        <w:t xml:space="preserve">); </w:t>
      </w:r>
      <w:r w:rsidRPr="002A489E">
        <w:rPr>
          <w:rFonts w:ascii="Garamond" w:hAnsi="Garamond"/>
        </w:rPr>
        <w:t>developmental impairment is most common among children who experience</w:t>
      </w:r>
      <w:r w:rsidR="00FB79B6">
        <w:rPr>
          <w:rFonts w:ascii="Garamond" w:hAnsi="Garamond"/>
        </w:rPr>
        <w:t>d</w:t>
      </w:r>
      <w:r w:rsidRPr="002A489E">
        <w:rPr>
          <w:rFonts w:ascii="Garamond" w:hAnsi="Garamond"/>
        </w:rPr>
        <w:t xml:space="preserve"> severe immunodeficiency dur</w:t>
      </w:r>
      <w:r>
        <w:rPr>
          <w:rFonts w:ascii="Garamond" w:hAnsi="Garamond"/>
        </w:rPr>
        <w:t>ing the first few years of life. However, even children and youth with less advanced HIV disease can have mild to moderate developmental impairments related to HIV infection.</w:t>
      </w:r>
    </w:p>
    <w:p w:rsidR="002965AF" w:rsidRDefault="00F52E3C" w:rsidP="002965AF">
      <w:pPr>
        <w:pStyle w:val="ListBullet"/>
        <w:numPr>
          <w:ilvl w:val="0"/>
          <w:numId w:val="6"/>
        </w:numPr>
        <w:rPr>
          <w:rFonts w:ascii="Garamond" w:hAnsi="Garamond"/>
        </w:rPr>
      </w:pPr>
      <w:r>
        <w:rPr>
          <w:rFonts w:ascii="Garamond" w:hAnsi="Garamond"/>
        </w:rPr>
        <w:t>Difficulty learning social behaviors and/or self-care</w:t>
      </w:r>
      <w:r w:rsidR="002965AF">
        <w:rPr>
          <w:rFonts w:ascii="Garamond" w:hAnsi="Garamond"/>
        </w:rPr>
        <w:t xml:space="preserve"> </w:t>
      </w:r>
    </w:p>
    <w:p w:rsidR="00687974" w:rsidRPr="002A489E" w:rsidRDefault="00687974" w:rsidP="00687974">
      <w:pPr>
        <w:pStyle w:val="ListBullet"/>
        <w:numPr>
          <w:ilvl w:val="0"/>
          <w:numId w:val="0"/>
        </w:numPr>
        <w:ind w:left="360" w:hanging="360"/>
        <w:rPr>
          <w:rFonts w:ascii="Garamond" w:hAnsi="Garamond"/>
        </w:rPr>
      </w:pPr>
    </w:p>
    <w:p w:rsidR="002965AF" w:rsidRPr="002A489E" w:rsidRDefault="002965AF" w:rsidP="00687974">
      <w:pPr>
        <w:pStyle w:val="Heading4"/>
        <w:spacing w:before="0" w:after="0"/>
        <w:rPr>
          <w:rFonts w:ascii="Garamond" w:hAnsi="Garamond"/>
          <w:sz w:val="24"/>
          <w:szCs w:val="24"/>
        </w:rPr>
      </w:pPr>
      <w:r w:rsidRPr="002A489E">
        <w:rPr>
          <w:rFonts w:ascii="Garamond" w:hAnsi="Garamond"/>
          <w:sz w:val="24"/>
          <w:szCs w:val="24"/>
        </w:rPr>
        <w:t>Management and treatment for neurocognitive</w:t>
      </w:r>
      <w:r w:rsidR="00CD7C83">
        <w:rPr>
          <w:rFonts w:ascii="Garamond" w:hAnsi="Garamond"/>
          <w:sz w:val="24"/>
          <w:szCs w:val="24"/>
        </w:rPr>
        <w:t xml:space="preserve"> and develo</w:t>
      </w:r>
      <w:r w:rsidR="00414A42">
        <w:rPr>
          <w:rFonts w:ascii="Garamond" w:hAnsi="Garamond"/>
          <w:sz w:val="24"/>
          <w:szCs w:val="24"/>
        </w:rPr>
        <w:t>p</w:t>
      </w:r>
      <w:r w:rsidR="00CD7C83">
        <w:rPr>
          <w:rFonts w:ascii="Garamond" w:hAnsi="Garamond"/>
          <w:sz w:val="24"/>
          <w:szCs w:val="24"/>
        </w:rPr>
        <w:t>mental</w:t>
      </w:r>
      <w:r w:rsidRPr="002A489E">
        <w:rPr>
          <w:rFonts w:ascii="Garamond" w:hAnsi="Garamond"/>
          <w:sz w:val="24"/>
          <w:szCs w:val="24"/>
        </w:rPr>
        <w:t xml:space="preserve"> disorders:</w:t>
      </w:r>
    </w:p>
    <w:p w:rsidR="00E572CD" w:rsidRDefault="002965AF" w:rsidP="00304352">
      <w:pPr>
        <w:pStyle w:val="ListBullet"/>
        <w:numPr>
          <w:ilvl w:val="0"/>
          <w:numId w:val="6"/>
        </w:numPr>
        <w:rPr>
          <w:rFonts w:ascii="Garamond" w:hAnsi="Garamond"/>
        </w:rPr>
      </w:pPr>
      <w:r w:rsidRPr="002A489E">
        <w:rPr>
          <w:rFonts w:ascii="Garamond" w:hAnsi="Garamond"/>
        </w:rPr>
        <w:t xml:space="preserve">Provide client and family </w:t>
      </w:r>
      <w:r>
        <w:rPr>
          <w:rFonts w:ascii="Garamond" w:hAnsi="Garamond"/>
        </w:rPr>
        <w:t xml:space="preserve">with </w:t>
      </w:r>
      <w:r w:rsidRPr="002A489E">
        <w:rPr>
          <w:rFonts w:ascii="Garamond" w:hAnsi="Garamond"/>
        </w:rPr>
        <w:t>tailored supportive counseling that meets the unique strengths, disabilities</w:t>
      </w:r>
      <w:r>
        <w:rPr>
          <w:rFonts w:ascii="Garamond" w:hAnsi="Garamond"/>
        </w:rPr>
        <w:t>,</w:t>
      </w:r>
      <w:r w:rsidRPr="002A489E">
        <w:rPr>
          <w:rFonts w:ascii="Garamond" w:hAnsi="Garamond"/>
        </w:rPr>
        <w:t xml:space="preserve"> and needs of the adolescent </w:t>
      </w:r>
    </w:p>
    <w:p w:rsidR="002965AF" w:rsidRPr="00304352" w:rsidRDefault="00E572CD" w:rsidP="00304352">
      <w:pPr>
        <w:pStyle w:val="ListBullet"/>
        <w:numPr>
          <w:ilvl w:val="0"/>
          <w:numId w:val="6"/>
        </w:numPr>
        <w:rPr>
          <w:rFonts w:ascii="Garamond" w:hAnsi="Garamond"/>
        </w:rPr>
      </w:pPr>
      <w:r>
        <w:rPr>
          <w:rFonts w:ascii="Garamond" w:hAnsi="Garamond"/>
        </w:rPr>
        <w:t xml:space="preserve">Encourage caregivers to follow this general principle: </w:t>
      </w:r>
      <w:r w:rsidRPr="00FB79B6">
        <w:rPr>
          <w:rFonts w:ascii="Garamond" w:hAnsi="Garamond"/>
          <w:u w:val="single"/>
        </w:rPr>
        <w:t>reward effort, not results</w:t>
      </w:r>
    </w:p>
    <w:p w:rsidR="00304352" w:rsidRDefault="002965AF" w:rsidP="002965AF">
      <w:pPr>
        <w:pStyle w:val="ListBullet"/>
        <w:numPr>
          <w:ilvl w:val="0"/>
          <w:numId w:val="6"/>
        </w:numPr>
        <w:rPr>
          <w:rFonts w:ascii="Garamond" w:hAnsi="Garamond"/>
        </w:rPr>
      </w:pPr>
      <w:r w:rsidRPr="002A489E">
        <w:rPr>
          <w:rFonts w:ascii="Garamond" w:hAnsi="Garamond"/>
        </w:rPr>
        <w:t>Ensure that the adolescent is on an adequate AR</w:t>
      </w:r>
      <w:r>
        <w:rPr>
          <w:rFonts w:ascii="Garamond" w:hAnsi="Garamond"/>
        </w:rPr>
        <w:t>T</w:t>
      </w:r>
      <w:r w:rsidRPr="002A489E">
        <w:rPr>
          <w:rFonts w:ascii="Garamond" w:hAnsi="Garamond"/>
        </w:rPr>
        <w:t xml:space="preserve"> regimen to prevent or slow further progression of neurocognitive impairment</w:t>
      </w:r>
    </w:p>
    <w:p w:rsidR="002965AF" w:rsidRPr="002A489E" w:rsidRDefault="00304352" w:rsidP="002965AF">
      <w:pPr>
        <w:pStyle w:val="ListBullet"/>
        <w:numPr>
          <w:ilvl w:val="0"/>
          <w:numId w:val="6"/>
        </w:numPr>
        <w:rPr>
          <w:rFonts w:ascii="Garamond" w:hAnsi="Garamond"/>
        </w:rPr>
      </w:pPr>
      <w:r>
        <w:rPr>
          <w:rFonts w:ascii="Garamond" w:hAnsi="Garamond"/>
        </w:rPr>
        <w:t>Refer the client for neuropsychological testing</w:t>
      </w:r>
    </w:p>
    <w:p w:rsidR="00E572CD" w:rsidRDefault="002965AF" w:rsidP="002965AF">
      <w:pPr>
        <w:pStyle w:val="ListBullet"/>
        <w:numPr>
          <w:ilvl w:val="0"/>
          <w:numId w:val="6"/>
        </w:numPr>
        <w:rPr>
          <w:rFonts w:ascii="Garamond" w:hAnsi="Garamond"/>
        </w:rPr>
      </w:pPr>
      <w:r w:rsidRPr="002A489E">
        <w:rPr>
          <w:rFonts w:ascii="Garamond" w:hAnsi="Garamond"/>
        </w:rPr>
        <w:t xml:space="preserve">Link client and family to </w:t>
      </w:r>
      <w:r>
        <w:rPr>
          <w:rFonts w:ascii="Garamond" w:hAnsi="Garamond"/>
        </w:rPr>
        <w:t>specialized care and community-</w:t>
      </w:r>
      <w:r w:rsidRPr="002A489E">
        <w:rPr>
          <w:rFonts w:ascii="Garamond" w:hAnsi="Garamond"/>
        </w:rPr>
        <w:t>based resources for children and adolescents with intellectual and developmental disabilities</w:t>
      </w:r>
      <w:r>
        <w:rPr>
          <w:rFonts w:ascii="Garamond" w:hAnsi="Garamond"/>
        </w:rPr>
        <w:t>, if available</w:t>
      </w:r>
    </w:p>
    <w:p w:rsidR="002965AF" w:rsidRPr="002A489E" w:rsidRDefault="00E572CD" w:rsidP="002965AF">
      <w:pPr>
        <w:pStyle w:val="ListBullet"/>
        <w:numPr>
          <w:ilvl w:val="0"/>
          <w:numId w:val="6"/>
        </w:numPr>
        <w:rPr>
          <w:rFonts w:ascii="Garamond" w:hAnsi="Garamond"/>
        </w:rPr>
      </w:pPr>
      <w:r>
        <w:rPr>
          <w:rFonts w:ascii="Garamond" w:hAnsi="Garamond"/>
        </w:rPr>
        <w:t>Provide the caregivers of older, stronger adolescents who are severely impaired with assistance and support, including through linkages to community resources</w:t>
      </w:r>
    </w:p>
    <w:p w:rsidR="008E0B62" w:rsidRPr="00791172" w:rsidRDefault="008E0B62" w:rsidP="000C3F32">
      <w:pPr>
        <w:rPr>
          <w:rFonts w:ascii="Garamond" w:hAnsi="Garamond"/>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607"/>
        <w:gridCol w:w="7638"/>
      </w:tblGrid>
      <w:tr w:rsidR="008E0B62" w:rsidRPr="00432B21" w:rsidTr="00CC61C2">
        <w:trPr>
          <w:trHeight w:val="20"/>
        </w:trPr>
        <w:tc>
          <w:tcPr>
            <w:tcW w:w="869" w:type="pct"/>
            <w:tcBorders>
              <w:top w:val="dashed" w:sz="4" w:space="0" w:color="auto"/>
            </w:tcBorders>
            <w:shd w:val="clear" w:color="auto" w:fill="D9D9D9"/>
            <w:vAlign w:val="center"/>
          </w:tcPr>
          <w:p w:rsidR="008E0B62" w:rsidRPr="00432B21" w:rsidRDefault="009C4BA2" w:rsidP="000C3F32">
            <w:pPr>
              <w:rPr>
                <w:rFonts w:ascii="Calibri" w:hAnsi="Calibri" w:cs="Calibri"/>
                <w:bCs/>
              </w:rPr>
            </w:pPr>
            <w:r>
              <w:rPr>
                <w:rFonts w:ascii="Garamond" w:hAnsi="Garamond"/>
                <w:noProof/>
              </w:rPr>
              <w:drawing>
                <wp:inline distT="0" distB="0" distL="0" distR="0">
                  <wp:extent cx="526415" cy="595630"/>
                  <wp:effectExtent l="0" t="0" r="6985" b="0"/>
                  <wp:docPr id="49" name="Picture 49"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escription: Description: Description: metho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rsidR="008E0B62" w:rsidRPr="00432B21" w:rsidRDefault="008E0B62" w:rsidP="000C3F32">
            <w:pPr>
              <w:rPr>
                <w:rFonts w:ascii="Calibri" w:hAnsi="Calibri" w:cs="Calibri"/>
                <w:b/>
                <w:bCs/>
              </w:rPr>
            </w:pPr>
            <w:r w:rsidRPr="00432B21">
              <w:rPr>
                <w:rFonts w:ascii="Calibri" w:hAnsi="Calibri" w:cs="Calibri"/>
                <w:b/>
                <w:bCs/>
              </w:rPr>
              <w:t>Trainer Instructions</w:t>
            </w:r>
          </w:p>
          <w:p w:rsidR="008E0B62" w:rsidRPr="00432B21" w:rsidRDefault="00414A42" w:rsidP="000C3F32">
            <w:pPr>
              <w:rPr>
                <w:rFonts w:ascii="Calibri" w:hAnsi="Calibri" w:cs="Calibri"/>
                <w:bCs/>
              </w:rPr>
            </w:pPr>
            <w:r>
              <w:rPr>
                <w:rFonts w:ascii="Calibri" w:hAnsi="Calibri" w:cs="Calibri"/>
                <w:bCs/>
              </w:rPr>
              <w:t>Slides 9</w:t>
            </w:r>
            <w:r w:rsidR="009018DD">
              <w:rPr>
                <w:rFonts w:ascii="Calibri" w:hAnsi="Calibri" w:cs="Calibri"/>
                <w:bCs/>
              </w:rPr>
              <w:t>6</w:t>
            </w:r>
            <w:r w:rsidR="008E0B62">
              <w:rPr>
                <w:rFonts w:ascii="Calibri" w:hAnsi="Calibri" w:cs="Calibri"/>
                <w:bCs/>
              </w:rPr>
              <w:t>–</w:t>
            </w:r>
            <w:r w:rsidR="0085170F">
              <w:rPr>
                <w:rFonts w:ascii="Calibri" w:hAnsi="Calibri" w:cs="Calibri"/>
                <w:bCs/>
              </w:rPr>
              <w:t>10</w:t>
            </w:r>
            <w:r w:rsidR="009018DD">
              <w:rPr>
                <w:rFonts w:ascii="Calibri" w:hAnsi="Calibri" w:cs="Calibri"/>
                <w:bCs/>
              </w:rPr>
              <w:t>2</w:t>
            </w:r>
          </w:p>
        </w:tc>
      </w:tr>
      <w:tr w:rsidR="008E0B62" w:rsidRPr="00432B21" w:rsidTr="00CC61C2">
        <w:trPr>
          <w:trHeight w:val="20"/>
        </w:trPr>
        <w:tc>
          <w:tcPr>
            <w:tcW w:w="869" w:type="pct"/>
            <w:tcBorders>
              <w:top w:val="nil"/>
              <w:bottom w:val="dashed" w:sz="4" w:space="0" w:color="auto"/>
              <w:right w:val="nil"/>
            </w:tcBorders>
            <w:shd w:val="clear" w:color="auto" w:fill="D9D9D9"/>
          </w:tcPr>
          <w:p w:rsidR="008E0B62" w:rsidRPr="00432B21" w:rsidRDefault="00CD7C83" w:rsidP="000C3F32">
            <w:pPr>
              <w:rPr>
                <w:rFonts w:ascii="Calibri" w:hAnsi="Calibri" w:cs="Calibri"/>
                <w:bCs/>
              </w:rPr>
            </w:pPr>
            <w:r>
              <w:rPr>
                <w:rFonts w:ascii="Calibri" w:eastAsia="Batang" w:hAnsi="Calibri" w:cs="Calibri"/>
                <w:b/>
                <w:bCs/>
              </w:rPr>
              <w:t>Step 26</w:t>
            </w:r>
            <w:r w:rsidR="008E0B62" w:rsidRPr="00432B21">
              <w:rPr>
                <w:rFonts w:ascii="Calibri" w:eastAsia="Batang" w:hAnsi="Calibri" w:cs="Calibri"/>
                <w:b/>
                <w:bCs/>
              </w:rPr>
              <w:t>:</w:t>
            </w:r>
          </w:p>
        </w:tc>
        <w:tc>
          <w:tcPr>
            <w:tcW w:w="4131" w:type="pct"/>
            <w:tcBorders>
              <w:top w:val="nil"/>
              <w:left w:val="nil"/>
              <w:bottom w:val="dashed" w:sz="4" w:space="0" w:color="auto"/>
            </w:tcBorders>
            <w:shd w:val="clear" w:color="auto" w:fill="D9D9D9"/>
          </w:tcPr>
          <w:p w:rsidR="008E0B62" w:rsidRPr="00432B21" w:rsidRDefault="008E0B62" w:rsidP="000C3F32">
            <w:pPr>
              <w:rPr>
                <w:rFonts w:ascii="Calibri" w:eastAsia="Batang" w:hAnsi="Calibri" w:cs="Calibri"/>
                <w:bCs/>
              </w:rPr>
            </w:pPr>
            <w:r w:rsidRPr="00432B21">
              <w:rPr>
                <w:rFonts w:ascii="Calibri" w:eastAsia="Batang" w:hAnsi="Calibri" w:cs="Calibri"/>
                <w:bCs/>
              </w:rPr>
              <w:t>Lead participants thr</w:t>
            </w:r>
            <w:r>
              <w:rPr>
                <w:rFonts w:ascii="Calibri" w:eastAsia="Batang" w:hAnsi="Calibri" w:cs="Calibri"/>
                <w:bCs/>
              </w:rPr>
              <w:t>ough Exercise 1, which provides</w:t>
            </w:r>
            <w:r w:rsidR="002467BA">
              <w:rPr>
                <w:rFonts w:ascii="Calibri" w:eastAsia="Batang" w:hAnsi="Calibri" w:cs="Calibri"/>
                <w:bCs/>
              </w:rPr>
              <w:t xml:space="preserve"> them with</w:t>
            </w:r>
            <w:r w:rsidRPr="00432B21">
              <w:rPr>
                <w:rFonts w:ascii="Calibri" w:eastAsia="Batang" w:hAnsi="Calibri" w:cs="Calibri"/>
                <w:bCs/>
              </w:rPr>
              <w:t xml:space="preserve"> an opportunity to apply their knowledge of adolescent clinical care to specific case studies</w:t>
            </w:r>
            <w:r w:rsidR="002467BA">
              <w:rPr>
                <w:rFonts w:ascii="Calibri" w:eastAsia="Batang" w:hAnsi="Calibri" w:cs="Calibri"/>
                <w:bCs/>
              </w:rPr>
              <w:t xml:space="preserve"> using the 5 “A’s” as a way of communicating</w:t>
            </w:r>
            <w:r>
              <w:rPr>
                <w:rFonts w:ascii="Calibri" w:eastAsia="Batang" w:hAnsi="Calibri" w:cs="Calibri"/>
                <w:bCs/>
              </w:rPr>
              <w:t xml:space="preserve"> clinical information</w:t>
            </w:r>
            <w:r w:rsidRPr="00432B21">
              <w:rPr>
                <w:rFonts w:ascii="Calibri" w:eastAsia="Batang" w:hAnsi="Calibri" w:cs="Calibri"/>
                <w:bCs/>
              </w:rPr>
              <w:t xml:space="preserve">. </w:t>
            </w:r>
          </w:p>
          <w:p w:rsidR="008E0B62" w:rsidRPr="00432B21" w:rsidRDefault="008E0B62" w:rsidP="000C3F32">
            <w:pPr>
              <w:rPr>
                <w:rFonts w:ascii="Calibri" w:hAnsi="Calibri" w:cs="Calibri"/>
                <w:bCs/>
              </w:rPr>
            </w:pPr>
          </w:p>
        </w:tc>
      </w:tr>
    </w:tbl>
    <w:p w:rsidR="008E0B62" w:rsidRDefault="008E0B62" w:rsidP="000C3F32"/>
    <w:p w:rsidR="00AC639A" w:rsidRDefault="00AC639A" w:rsidP="000C3F32"/>
    <w:p w:rsidR="00AC639A" w:rsidRDefault="00AC639A" w:rsidP="000C3F32"/>
    <w:p w:rsidR="00AC639A" w:rsidRDefault="00AC639A" w:rsidP="000C3F32"/>
    <w:p w:rsidR="00AC639A" w:rsidRDefault="00AC639A" w:rsidP="000C3F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44"/>
        <w:gridCol w:w="7615"/>
      </w:tblGrid>
      <w:tr w:rsidR="008E0B62" w:rsidRPr="00432B21">
        <w:tc>
          <w:tcPr>
            <w:tcW w:w="5000" w:type="pct"/>
            <w:gridSpan w:val="2"/>
            <w:tcBorders>
              <w:top w:val="single" w:sz="4" w:space="0" w:color="333333"/>
              <w:left w:val="single" w:sz="4" w:space="0" w:color="333333"/>
              <w:bottom w:val="single" w:sz="4" w:space="0" w:color="333333"/>
              <w:right w:val="single" w:sz="4" w:space="0" w:color="333333"/>
            </w:tcBorders>
            <w:shd w:val="clear" w:color="auto" w:fill="333333"/>
          </w:tcPr>
          <w:p w:rsidR="008E0B62" w:rsidRPr="00432B21" w:rsidRDefault="00687974" w:rsidP="000C3F32">
            <w:pPr>
              <w:rPr>
                <w:rFonts w:ascii="Calibri" w:hAnsi="Calibri" w:cs="Calibri"/>
                <w:b/>
                <w:iCs/>
                <w:color w:val="FFFFFF"/>
              </w:rPr>
            </w:pPr>
            <w:r>
              <w:br w:type="page"/>
            </w:r>
            <w:r w:rsidR="008E0B62" w:rsidRPr="00432B21">
              <w:rPr>
                <w:rFonts w:ascii="Calibri" w:hAnsi="Calibri" w:cs="Calibri"/>
                <w:b/>
                <w:iCs/>
                <w:color w:val="FFFFFF"/>
              </w:rPr>
              <w:t>Exercise 1</w:t>
            </w:r>
            <w:r w:rsidR="008E0B62">
              <w:rPr>
                <w:rFonts w:ascii="Calibri" w:hAnsi="Calibri" w:cs="Calibri"/>
                <w:b/>
                <w:iCs/>
                <w:color w:val="FFFFFF"/>
              </w:rPr>
              <w:t xml:space="preserve">: </w:t>
            </w:r>
            <w:r w:rsidR="008E0B62" w:rsidRPr="00432B21">
              <w:rPr>
                <w:rFonts w:ascii="Calibri" w:hAnsi="Calibri" w:cs="Calibri"/>
                <w:b/>
                <w:iCs/>
                <w:color w:val="FFFFFF"/>
              </w:rPr>
              <w:t>The Adolescent Package of Care: Case studies in small groups and large group discussion</w:t>
            </w:r>
          </w:p>
        </w:tc>
      </w:tr>
      <w:tr w:rsidR="008E0B62" w:rsidRPr="00432B21" w:rsidTr="00AC639A">
        <w:tc>
          <w:tcPr>
            <w:tcW w:w="888" w:type="pct"/>
          </w:tcPr>
          <w:p w:rsidR="008E0B62" w:rsidRPr="00432B21" w:rsidRDefault="008E0B62" w:rsidP="000C3F32">
            <w:pPr>
              <w:rPr>
                <w:rFonts w:ascii="Calibri" w:hAnsi="Calibri" w:cs="Calibri"/>
                <w:b/>
                <w:bCs/>
              </w:rPr>
            </w:pPr>
            <w:r w:rsidRPr="00432B21">
              <w:rPr>
                <w:rFonts w:ascii="Calibri" w:hAnsi="Calibri" w:cs="Calibri"/>
                <w:b/>
                <w:bCs/>
              </w:rPr>
              <w:t>Purpose</w:t>
            </w:r>
          </w:p>
        </w:tc>
        <w:tc>
          <w:tcPr>
            <w:tcW w:w="4112" w:type="pct"/>
          </w:tcPr>
          <w:p w:rsidR="008E0B62" w:rsidRPr="00AF7830" w:rsidRDefault="008E0B62" w:rsidP="00AC639A">
            <w:pPr>
              <w:pStyle w:val="ListBullet"/>
              <w:numPr>
                <w:ilvl w:val="0"/>
                <w:numId w:val="0"/>
              </w:numPr>
              <w:ind w:left="25" w:hanging="25"/>
              <w:rPr>
                <w:rFonts w:ascii="Calibri" w:hAnsi="Calibri" w:cs="Calibri"/>
                <w:iCs/>
                <w:szCs w:val="24"/>
                <w:lang w:eastAsia="en-US"/>
              </w:rPr>
            </w:pPr>
            <w:r w:rsidRPr="00AF7830">
              <w:rPr>
                <w:rFonts w:ascii="Calibri" w:hAnsi="Calibri" w:cs="Calibri"/>
                <w:iCs/>
                <w:szCs w:val="24"/>
                <w:lang w:eastAsia="en-US"/>
              </w:rPr>
              <w:t>To review clinical care and treatment of ALHIV according to national guidelines</w:t>
            </w:r>
          </w:p>
        </w:tc>
      </w:tr>
      <w:tr w:rsidR="008E0B62" w:rsidRPr="00432B21" w:rsidTr="00AC639A">
        <w:tc>
          <w:tcPr>
            <w:tcW w:w="888" w:type="pct"/>
          </w:tcPr>
          <w:p w:rsidR="008E0B62" w:rsidRPr="00432B21" w:rsidRDefault="008E0B62" w:rsidP="000C3F32">
            <w:pPr>
              <w:rPr>
                <w:rFonts w:ascii="Calibri" w:hAnsi="Calibri" w:cs="Calibri"/>
                <w:b/>
                <w:bCs/>
              </w:rPr>
            </w:pPr>
            <w:r w:rsidRPr="00432B21">
              <w:rPr>
                <w:rFonts w:ascii="Calibri" w:hAnsi="Calibri" w:cs="Calibri"/>
                <w:b/>
                <w:bCs/>
              </w:rPr>
              <w:t>Duration</w:t>
            </w:r>
          </w:p>
        </w:tc>
        <w:tc>
          <w:tcPr>
            <w:tcW w:w="4112" w:type="pct"/>
          </w:tcPr>
          <w:p w:rsidR="008E0B62" w:rsidRPr="00432B21" w:rsidRDefault="008E0B62" w:rsidP="000C3F32">
            <w:pPr>
              <w:rPr>
                <w:rFonts w:ascii="Calibri" w:hAnsi="Calibri" w:cs="Calibri"/>
                <w:iCs/>
              </w:rPr>
            </w:pPr>
            <w:r w:rsidRPr="00432B21">
              <w:rPr>
                <w:rFonts w:ascii="Calibri" w:hAnsi="Calibri" w:cs="Calibri"/>
                <w:iCs/>
              </w:rPr>
              <w:t>60 minutes</w:t>
            </w:r>
          </w:p>
        </w:tc>
      </w:tr>
      <w:tr w:rsidR="008E0B62" w:rsidRPr="00432B21" w:rsidTr="00AC639A">
        <w:trPr>
          <w:trHeight w:val="381"/>
        </w:trPr>
        <w:tc>
          <w:tcPr>
            <w:tcW w:w="888" w:type="pct"/>
          </w:tcPr>
          <w:p w:rsidR="008E0B62" w:rsidRPr="00432B21" w:rsidRDefault="008E0B62" w:rsidP="000C3F32">
            <w:pPr>
              <w:rPr>
                <w:rFonts w:ascii="Calibri" w:hAnsi="Calibri" w:cs="Calibri"/>
                <w:b/>
                <w:bCs/>
              </w:rPr>
            </w:pPr>
            <w:r w:rsidRPr="00432B21">
              <w:rPr>
                <w:rFonts w:ascii="Calibri" w:hAnsi="Calibri" w:cs="Calibri"/>
                <w:b/>
                <w:bCs/>
              </w:rPr>
              <w:t>Advance Preparation</w:t>
            </w:r>
          </w:p>
        </w:tc>
        <w:tc>
          <w:tcPr>
            <w:tcW w:w="4112" w:type="pct"/>
          </w:tcPr>
          <w:p w:rsidR="008E0B62" w:rsidRPr="00AF7830" w:rsidRDefault="008E0B62" w:rsidP="00AC639A">
            <w:pPr>
              <w:pStyle w:val="ListBullet"/>
              <w:numPr>
                <w:ilvl w:val="0"/>
                <w:numId w:val="0"/>
              </w:numPr>
              <w:ind w:left="360" w:hanging="360"/>
              <w:rPr>
                <w:rFonts w:ascii="Calibri" w:hAnsi="Calibri" w:cs="Calibri"/>
                <w:iCs/>
                <w:szCs w:val="24"/>
                <w:lang w:eastAsia="en-US"/>
              </w:rPr>
            </w:pPr>
            <w:r w:rsidRPr="00AF7830">
              <w:rPr>
                <w:rFonts w:ascii="Calibri" w:hAnsi="Calibri" w:cs="Calibri"/>
                <w:iCs/>
                <w:szCs w:val="24"/>
                <w:lang w:eastAsia="en-US"/>
              </w:rPr>
              <w:t>Review the cas</w:t>
            </w:r>
            <w:r w:rsidR="00F624A2">
              <w:rPr>
                <w:rFonts w:ascii="Calibri" w:hAnsi="Calibri" w:cs="Calibri"/>
                <w:iCs/>
                <w:szCs w:val="24"/>
                <w:lang w:eastAsia="en-US"/>
              </w:rPr>
              <w:t>e studies and suggested answers</w:t>
            </w:r>
            <w:r w:rsidR="002467BA">
              <w:rPr>
                <w:rFonts w:ascii="Calibri" w:hAnsi="Calibri" w:cs="Calibri"/>
                <w:iCs/>
                <w:szCs w:val="24"/>
                <w:lang w:eastAsia="en-US"/>
              </w:rPr>
              <w:t>.</w:t>
            </w:r>
          </w:p>
        </w:tc>
      </w:tr>
      <w:tr w:rsidR="008E0B62" w:rsidRPr="00432B21" w:rsidTr="00AC639A">
        <w:tc>
          <w:tcPr>
            <w:tcW w:w="888" w:type="pct"/>
          </w:tcPr>
          <w:p w:rsidR="008E0B62" w:rsidRPr="00432B21" w:rsidRDefault="008E0B62" w:rsidP="000C3F32">
            <w:pPr>
              <w:rPr>
                <w:rFonts w:ascii="Calibri" w:hAnsi="Calibri" w:cs="Calibri"/>
                <w:b/>
                <w:bCs/>
              </w:rPr>
            </w:pPr>
            <w:r w:rsidRPr="00432B21">
              <w:rPr>
                <w:rFonts w:ascii="Calibri" w:hAnsi="Calibri" w:cs="Calibri"/>
                <w:b/>
                <w:bCs/>
              </w:rPr>
              <w:t>Introduction</w:t>
            </w:r>
          </w:p>
        </w:tc>
        <w:tc>
          <w:tcPr>
            <w:tcW w:w="4112" w:type="pct"/>
          </w:tcPr>
          <w:p w:rsidR="008E0B62" w:rsidRPr="00AF7830" w:rsidRDefault="008E0B62" w:rsidP="000C3F32">
            <w:pPr>
              <w:pStyle w:val="ListBullet"/>
              <w:numPr>
                <w:ilvl w:val="0"/>
                <w:numId w:val="0"/>
              </w:numPr>
              <w:rPr>
                <w:rFonts w:ascii="Calibri" w:hAnsi="Calibri" w:cs="Calibri"/>
                <w:iCs/>
                <w:szCs w:val="24"/>
                <w:lang w:eastAsia="en-US"/>
              </w:rPr>
            </w:pPr>
            <w:r w:rsidRPr="00AF7830">
              <w:rPr>
                <w:rFonts w:ascii="Calibri" w:hAnsi="Calibri" w:cs="Calibri"/>
                <w:iCs/>
                <w:szCs w:val="24"/>
                <w:lang w:eastAsia="en-US"/>
              </w:rPr>
              <w:t xml:space="preserve">We will now break into small groups to work through case studies and apply our clinical care skills for adolescents living with HIV. Remember to use the 5 “A’s” as you discuss your case, keeping in mind the likely needs and challenges of the adolescent client. </w:t>
            </w:r>
          </w:p>
        </w:tc>
      </w:tr>
      <w:tr w:rsidR="008E0B62" w:rsidRPr="00432B21" w:rsidTr="00AC639A">
        <w:trPr>
          <w:trHeight w:val="9170"/>
        </w:trPr>
        <w:tc>
          <w:tcPr>
            <w:tcW w:w="888" w:type="pct"/>
          </w:tcPr>
          <w:p w:rsidR="008E0B62" w:rsidRDefault="008E0B62" w:rsidP="000C3F32">
            <w:pPr>
              <w:rPr>
                <w:rFonts w:ascii="Calibri" w:hAnsi="Calibri" w:cs="Calibri"/>
                <w:b/>
                <w:bCs/>
              </w:rPr>
            </w:pPr>
            <w:r w:rsidRPr="00432B21">
              <w:rPr>
                <w:rFonts w:ascii="Calibri" w:hAnsi="Calibri" w:cs="Calibri"/>
                <w:b/>
                <w:bCs/>
              </w:rPr>
              <w:t>Activities</w:t>
            </w:r>
          </w:p>
          <w:p w:rsidR="008E0B62" w:rsidRDefault="008E0B62" w:rsidP="000C3F32">
            <w:pPr>
              <w:rPr>
                <w:rFonts w:ascii="Calibri" w:hAnsi="Calibri" w:cs="Calibri"/>
                <w:b/>
                <w:bCs/>
              </w:rPr>
            </w:pPr>
          </w:p>
          <w:p w:rsidR="008E0B62" w:rsidRDefault="008E0B62" w:rsidP="000C3F32">
            <w:pPr>
              <w:rPr>
                <w:rFonts w:ascii="Calibri" w:hAnsi="Calibri" w:cs="Calibri"/>
                <w:b/>
                <w:bCs/>
              </w:rPr>
            </w:pPr>
          </w:p>
          <w:p w:rsidR="008E0B62" w:rsidRDefault="008E0B62" w:rsidP="000C3F32">
            <w:pPr>
              <w:rPr>
                <w:rFonts w:ascii="Calibri" w:hAnsi="Calibri" w:cs="Calibri"/>
                <w:b/>
                <w:bCs/>
              </w:rPr>
            </w:pPr>
          </w:p>
          <w:p w:rsidR="008E0B62" w:rsidRDefault="008E0B62" w:rsidP="000C3F32">
            <w:pPr>
              <w:rPr>
                <w:rFonts w:ascii="Calibri" w:hAnsi="Calibri" w:cs="Calibri"/>
                <w:b/>
                <w:bCs/>
              </w:rPr>
            </w:pPr>
          </w:p>
          <w:p w:rsidR="008E0B62" w:rsidRDefault="008E0B62" w:rsidP="000C3F32">
            <w:pPr>
              <w:rPr>
                <w:rFonts w:ascii="Calibri" w:hAnsi="Calibri" w:cs="Calibri"/>
                <w:b/>
                <w:bCs/>
              </w:rPr>
            </w:pPr>
          </w:p>
          <w:p w:rsidR="008E0B62" w:rsidRDefault="008E0B62" w:rsidP="000C3F32">
            <w:pPr>
              <w:rPr>
                <w:rFonts w:ascii="Calibri" w:hAnsi="Calibri" w:cs="Calibri"/>
                <w:b/>
                <w:bCs/>
              </w:rPr>
            </w:pPr>
          </w:p>
          <w:p w:rsidR="008E0B62" w:rsidRDefault="008E0B62" w:rsidP="000C3F32">
            <w:pPr>
              <w:rPr>
                <w:rFonts w:ascii="Calibri" w:hAnsi="Calibri" w:cs="Calibri"/>
                <w:b/>
                <w:bCs/>
              </w:rPr>
            </w:pPr>
          </w:p>
          <w:p w:rsidR="008E0B62" w:rsidRDefault="008E0B62" w:rsidP="000C3F32">
            <w:pPr>
              <w:rPr>
                <w:rFonts w:ascii="Calibri" w:hAnsi="Calibri" w:cs="Calibri"/>
                <w:b/>
                <w:bCs/>
              </w:rPr>
            </w:pPr>
          </w:p>
          <w:p w:rsidR="008E0B62" w:rsidRDefault="008E0B62" w:rsidP="000C3F32">
            <w:pPr>
              <w:rPr>
                <w:rFonts w:ascii="Calibri" w:hAnsi="Calibri" w:cs="Calibri"/>
                <w:b/>
                <w:bCs/>
              </w:rPr>
            </w:pPr>
          </w:p>
          <w:p w:rsidR="008E0B62" w:rsidRDefault="008E0B62" w:rsidP="000C3F32">
            <w:pPr>
              <w:rPr>
                <w:rFonts w:ascii="Calibri" w:hAnsi="Calibri" w:cs="Calibri"/>
                <w:b/>
                <w:bCs/>
              </w:rPr>
            </w:pPr>
          </w:p>
          <w:p w:rsidR="008E0B62" w:rsidRDefault="008E0B62" w:rsidP="000C3F32">
            <w:pPr>
              <w:rPr>
                <w:rFonts w:ascii="Calibri" w:hAnsi="Calibri" w:cs="Calibri"/>
                <w:b/>
                <w:bCs/>
              </w:rPr>
            </w:pPr>
          </w:p>
          <w:p w:rsidR="008E0B62" w:rsidRDefault="008E0B62" w:rsidP="000C3F32">
            <w:pPr>
              <w:rPr>
                <w:rFonts w:ascii="Calibri" w:hAnsi="Calibri" w:cs="Calibri"/>
                <w:b/>
                <w:bCs/>
              </w:rPr>
            </w:pPr>
          </w:p>
          <w:p w:rsidR="008E0B62" w:rsidRDefault="008E0B62" w:rsidP="000C3F32">
            <w:pPr>
              <w:rPr>
                <w:rFonts w:ascii="Calibri" w:hAnsi="Calibri" w:cs="Calibri"/>
                <w:b/>
                <w:bCs/>
              </w:rPr>
            </w:pPr>
          </w:p>
          <w:p w:rsidR="008E0B62" w:rsidRDefault="008E0B62" w:rsidP="000C3F32">
            <w:pPr>
              <w:rPr>
                <w:rFonts w:ascii="Calibri" w:hAnsi="Calibri" w:cs="Calibri"/>
                <w:b/>
                <w:bCs/>
              </w:rPr>
            </w:pPr>
          </w:p>
          <w:p w:rsidR="008E0B62" w:rsidRDefault="008E0B62" w:rsidP="000C3F32">
            <w:pPr>
              <w:rPr>
                <w:rFonts w:ascii="Calibri" w:hAnsi="Calibri" w:cs="Calibri"/>
                <w:b/>
                <w:bCs/>
              </w:rPr>
            </w:pPr>
          </w:p>
          <w:p w:rsidR="008E0B62" w:rsidRDefault="008E0B62" w:rsidP="000C3F32">
            <w:pPr>
              <w:rPr>
                <w:rFonts w:ascii="Calibri" w:hAnsi="Calibri" w:cs="Calibri"/>
                <w:b/>
                <w:bCs/>
              </w:rPr>
            </w:pPr>
          </w:p>
          <w:p w:rsidR="008E0B62" w:rsidRDefault="008E0B62" w:rsidP="000C3F32">
            <w:pPr>
              <w:rPr>
                <w:rFonts w:ascii="Calibri" w:hAnsi="Calibri" w:cs="Calibri"/>
                <w:b/>
                <w:bCs/>
              </w:rPr>
            </w:pPr>
          </w:p>
          <w:p w:rsidR="008E0B62" w:rsidRDefault="008E0B62" w:rsidP="000C3F32">
            <w:pPr>
              <w:rPr>
                <w:rFonts w:ascii="Calibri" w:hAnsi="Calibri" w:cs="Calibri"/>
                <w:b/>
                <w:bCs/>
              </w:rPr>
            </w:pPr>
          </w:p>
          <w:p w:rsidR="008E0B62" w:rsidRDefault="008E0B62" w:rsidP="000C3F32">
            <w:pPr>
              <w:rPr>
                <w:rFonts w:ascii="Calibri" w:hAnsi="Calibri" w:cs="Calibri"/>
                <w:b/>
                <w:bCs/>
              </w:rPr>
            </w:pPr>
          </w:p>
          <w:p w:rsidR="008E0B62" w:rsidRDefault="008E0B62" w:rsidP="000C3F32">
            <w:pPr>
              <w:rPr>
                <w:rFonts w:ascii="Calibri" w:hAnsi="Calibri" w:cs="Calibri"/>
                <w:b/>
                <w:bCs/>
              </w:rPr>
            </w:pPr>
          </w:p>
          <w:p w:rsidR="008E0B62" w:rsidRDefault="008E0B62" w:rsidP="000C3F32">
            <w:pPr>
              <w:rPr>
                <w:rFonts w:ascii="Calibri" w:hAnsi="Calibri" w:cs="Calibri"/>
                <w:b/>
                <w:bCs/>
              </w:rPr>
            </w:pPr>
          </w:p>
          <w:p w:rsidR="008E0B62" w:rsidRDefault="008E0B62" w:rsidP="000C3F32">
            <w:pPr>
              <w:rPr>
                <w:rFonts w:ascii="Calibri" w:hAnsi="Calibri" w:cs="Calibri"/>
                <w:b/>
                <w:bCs/>
              </w:rPr>
            </w:pPr>
          </w:p>
          <w:p w:rsidR="008E0B62" w:rsidRDefault="008E0B62" w:rsidP="000C3F32">
            <w:pPr>
              <w:rPr>
                <w:rFonts w:ascii="Calibri" w:hAnsi="Calibri" w:cs="Calibri"/>
                <w:b/>
                <w:bCs/>
              </w:rPr>
            </w:pPr>
          </w:p>
          <w:p w:rsidR="008E0B62" w:rsidRDefault="008E0B62" w:rsidP="000C3F32">
            <w:pPr>
              <w:rPr>
                <w:rFonts w:ascii="Calibri" w:hAnsi="Calibri" w:cs="Calibri"/>
                <w:b/>
                <w:bCs/>
              </w:rPr>
            </w:pPr>
          </w:p>
          <w:p w:rsidR="008E0B62" w:rsidRDefault="008E0B62" w:rsidP="000C3F32">
            <w:pPr>
              <w:rPr>
                <w:rFonts w:ascii="Calibri" w:hAnsi="Calibri" w:cs="Calibri"/>
                <w:b/>
                <w:bCs/>
              </w:rPr>
            </w:pPr>
          </w:p>
          <w:p w:rsidR="002467BA" w:rsidRDefault="002467BA" w:rsidP="000C3F32">
            <w:pPr>
              <w:rPr>
                <w:rFonts w:ascii="Calibri" w:hAnsi="Calibri" w:cs="Calibri"/>
                <w:b/>
                <w:bCs/>
                <w:sz w:val="8"/>
                <w:szCs w:val="8"/>
              </w:rPr>
            </w:pPr>
          </w:p>
          <w:p w:rsidR="002467BA" w:rsidRPr="002467BA" w:rsidRDefault="002467BA" w:rsidP="000C3F32">
            <w:pPr>
              <w:rPr>
                <w:rFonts w:ascii="Calibri" w:hAnsi="Calibri" w:cs="Calibri"/>
                <w:b/>
                <w:bCs/>
                <w:sz w:val="8"/>
                <w:szCs w:val="8"/>
              </w:rPr>
            </w:pPr>
          </w:p>
          <w:p w:rsidR="008E0B62" w:rsidRDefault="008E0B62" w:rsidP="000C3F32">
            <w:pPr>
              <w:rPr>
                <w:rFonts w:ascii="Calibri" w:hAnsi="Calibri" w:cs="Calibri"/>
                <w:b/>
                <w:bCs/>
              </w:rPr>
            </w:pPr>
          </w:p>
          <w:p w:rsidR="002467BA" w:rsidRPr="002467BA" w:rsidRDefault="002467BA" w:rsidP="000C3F32">
            <w:pPr>
              <w:rPr>
                <w:rFonts w:ascii="Calibri" w:hAnsi="Calibri" w:cs="Calibri"/>
                <w:b/>
                <w:bCs/>
                <w:sz w:val="10"/>
                <w:szCs w:val="10"/>
              </w:rPr>
            </w:pPr>
          </w:p>
          <w:p w:rsidR="008E0B62" w:rsidRDefault="009C4BA2" w:rsidP="000C3F32">
            <w:pPr>
              <w:rPr>
                <w:rFonts w:ascii="Calibri" w:hAnsi="Calibri" w:cs="Calibri"/>
                <w:b/>
                <w:bCs/>
              </w:rPr>
            </w:pPr>
            <w:r>
              <w:rPr>
                <w:noProof/>
              </w:rPr>
              <w:drawing>
                <wp:anchor distT="0" distB="0" distL="114300" distR="114300" simplePos="0" relativeHeight="6" behindDoc="0" locked="0" layoutInCell="1" allowOverlap="1">
                  <wp:simplePos x="0" y="0"/>
                  <wp:positionH relativeFrom="column">
                    <wp:posOffset>28575</wp:posOffset>
                  </wp:positionH>
                  <wp:positionV relativeFrom="paragraph">
                    <wp:posOffset>49530</wp:posOffset>
                  </wp:positionV>
                  <wp:extent cx="660400" cy="520700"/>
                  <wp:effectExtent l="0" t="0" r="0" b="12700"/>
                  <wp:wrapNone/>
                  <wp:docPr id="4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0400" cy="520700"/>
                          </a:xfrm>
                          <a:prstGeom prst="rect">
                            <a:avLst/>
                          </a:prstGeom>
                          <a:noFill/>
                        </pic:spPr>
                      </pic:pic>
                    </a:graphicData>
                  </a:graphic>
                  <wp14:sizeRelH relativeFrom="page">
                    <wp14:pctWidth>0</wp14:pctWidth>
                  </wp14:sizeRelH>
                  <wp14:sizeRelV relativeFrom="page">
                    <wp14:pctHeight>0</wp14:pctHeight>
                  </wp14:sizeRelV>
                </wp:anchor>
              </w:drawing>
            </w:r>
          </w:p>
          <w:p w:rsidR="008E0B62" w:rsidRDefault="008E0B62" w:rsidP="000C3F32">
            <w:pPr>
              <w:rPr>
                <w:rFonts w:ascii="Calibri" w:hAnsi="Calibri" w:cs="Calibri"/>
                <w:b/>
                <w:bCs/>
              </w:rPr>
            </w:pPr>
          </w:p>
          <w:p w:rsidR="008E0B62" w:rsidRDefault="008E0B62" w:rsidP="000C3F32">
            <w:pPr>
              <w:rPr>
                <w:rFonts w:ascii="Calibri" w:hAnsi="Calibri" w:cs="Calibri"/>
                <w:b/>
                <w:bCs/>
              </w:rPr>
            </w:pPr>
          </w:p>
          <w:p w:rsidR="008E0B62" w:rsidRDefault="008E0B62" w:rsidP="000C3F32">
            <w:pPr>
              <w:rPr>
                <w:rFonts w:ascii="Calibri" w:hAnsi="Calibri" w:cs="Calibri"/>
                <w:b/>
                <w:bCs/>
              </w:rPr>
            </w:pPr>
          </w:p>
          <w:p w:rsidR="008E0B62" w:rsidRDefault="008E0B62" w:rsidP="000C3F32">
            <w:pPr>
              <w:rPr>
                <w:rFonts w:ascii="Calibri" w:hAnsi="Calibri" w:cs="Calibri"/>
                <w:b/>
                <w:bCs/>
              </w:rPr>
            </w:pPr>
          </w:p>
          <w:p w:rsidR="008E0B62" w:rsidRPr="00432B21" w:rsidRDefault="008E0B62" w:rsidP="000C3F32">
            <w:pPr>
              <w:rPr>
                <w:rFonts w:ascii="Calibri" w:hAnsi="Calibri" w:cs="Calibri"/>
                <w:b/>
                <w:bCs/>
              </w:rPr>
            </w:pPr>
          </w:p>
        </w:tc>
        <w:tc>
          <w:tcPr>
            <w:tcW w:w="4112" w:type="pct"/>
          </w:tcPr>
          <w:p w:rsidR="008E0B62" w:rsidRPr="00432B21" w:rsidRDefault="008E0B62" w:rsidP="000C3F32">
            <w:pPr>
              <w:rPr>
                <w:rFonts w:ascii="Calibri" w:hAnsi="Calibri" w:cs="Calibri"/>
                <w:iCs/>
              </w:rPr>
            </w:pPr>
            <w:r w:rsidRPr="00432B21">
              <w:rPr>
                <w:rFonts w:ascii="Calibri" w:hAnsi="Calibri" w:cs="Calibri"/>
                <w:b/>
                <w:iCs/>
              </w:rPr>
              <w:t>Case Studies in Small Groups</w:t>
            </w:r>
          </w:p>
          <w:p w:rsidR="008E0B62" w:rsidRPr="00432B21" w:rsidRDefault="008E0B62" w:rsidP="0008451A">
            <w:pPr>
              <w:numPr>
                <w:ilvl w:val="0"/>
                <w:numId w:val="8"/>
              </w:numPr>
              <w:ind w:left="385"/>
              <w:rPr>
                <w:rFonts w:ascii="Calibri" w:hAnsi="Calibri" w:cs="Calibri"/>
                <w:iCs/>
              </w:rPr>
            </w:pPr>
            <w:r>
              <w:rPr>
                <w:rFonts w:ascii="Calibri" w:hAnsi="Calibri" w:cs="Calibri"/>
                <w:iCs/>
              </w:rPr>
              <w:t>Break participants into 4</w:t>
            </w:r>
            <w:r w:rsidRPr="00432B21">
              <w:rPr>
                <w:rFonts w:ascii="Calibri" w:hAnsi="Calibri" w:cs="Calibri"/>
                <w:iCs/>
              </w:rPr>
              <w:t xml:space="preserve"> small, multidisciplinary groups. </w:t>
            </w:r>
          </w:p>
          <w:p w:rsidR="008E0B62" w:rsidRPr="00432B21" w:rsidRDefault="008E0B62" w:rsidP="0008451A">
            <w:pPr>
              <w:numPr>
                <w:ilvl w:val="0"/>
                <w:numId w:val="8"/>
              </w:numPr>
              <w:ind w:left="385"/>
              <w:rPr>
                <w:rFonts w:ascii="Calibri" w:hAnsi="Calibri" w:cs="Calibri"/>
                <w:iCs/>
              </w:rPr>
            </w:pPr>
            <w:r w:rsidRPr="00432B21">
              <w:rPr>
                <w:rFonts w:ascii="Calibri" w:hAnsi="Calibri" w:cs="Calibri"/>
                <w:iCs/>
              </w:rPr>
              <w:t>Ask each group to assign a facilitator and a notetaker. Give each small group flip chart paper and markers</w:t>
            </w:r>
            <w:r>
              <w:rPr>
                <w:rFonts w:ascii="Calibri" w:hAnsi="Calibri" w:cs="Calibri"/>
                <w:iCs/>
              </w:rPr>
              <w:t xml:space="preserve">. </w:t>
            </w:r>
          </w:p>
          <w:p w:rsidR="008E0B62" w:rsidRPr="00432B21" w:rsidRDefault="008E0B62" w:rsidP="0008451A">
            <w:pPr>
              <w:numPr>
                <w:ilvl w:val="0"/>
                <w:numId w:val="8"/>
              </w:numPr>
              <w:ind w:left="385"/>
              <w:rPr>
                <w:rFonts w:ascii="Calibri" w:hAnsi="Calibri" w:cs="Calibri"/>
                <w:iCs/>
              </w:rPr>
            </w:pPr>
            <w:r w:rsidRPr="00432B21">
              <w:rPr>
                <w:rFonts w:ascii="Calibri" w:hAnsi="Calibri" w:cs="Calibri"/>
                <w:iCs/>
              </w:rPr>
              <w:t xml:space="preserve">The </w:t>
            </w:r>
            <w:r w:rsidR="002467BA">
              <w:rPr>
                <w:rFonts w:ascii="Calibri" w:hAnsi="Calibri" w:cs="Calibri"/>
                <w:iCs/>
              </w:rPr>
              <w:t xml:space="preserve">notetaker should write </w:t>
            </w:r>
            <w:r w:rsidR="002467BA" w:rsidRPr="002467BA">
              <w:rPr>
                <w:rFonts w:ascii="Calibri" w:hAnsi="Calibri" w:cs="Calibri"/>
                <w:b/>
                <w:iCs/>
              </w:rPr>
              <w:t>“ASSESS</w:t>
            </w:r>
            <w:r w:rsidRPr="002467BA">
              <w:rPr>
                <w:rFonts w:ascii="Calibri" w:hAnsi="Calibri" w:cs="Calibri"/>
                <w:b/>
                <w:iCs/>
              </w:rPr>
              <w:t>,”</w:t>
            </w:r>
            <w:r w:rsidR="002467BA" w:rsidRPr="002467BA">
              <w:rPr>
                <w:rFonts w:ascii="Calibri" w:hAnsi="Calibri" w:cs="Calibri"/>
                <w:b/>
                <w:iCs/>
              </w:rPr>
              <w:t xml:space="preserve"> “ADVISE,” “AGREE,”</w:t>
            </w:r>
            <w:r w:rsidR="002467BA">
              <w:rPr>
                <w:rFonts w:ascii="Calibri" w:hAnsi="Calibri" w:cs="Calibri"/>
                <w:iCs/>
              </w:rPr>
              <w:t xml:space="preserve"> </w:t>
            </w:r>
            <w:r w:rsidR="002467BA" w:rsidRPr="002467BA">
              <w:rPr>
                <w:rFonts w:ascii="Calibri" w:hAnsi="Calibri" w:cs="Calibri"/>
                <w:b/>
                <w:iCs/>
              </w:rPr>
              <w:t>“ASSIST</w:t>
            </w:r>
            <w:r w:rsidRPr="002467BA">
              <w:rPr>
                <w:rFonts w:ascii="Calibri" w:hAnsi="Calibri" w:cs="Calibri"/>
                <w:b/>
                <w:iCs/>
              </w:rPr>
              <w:t>,”</w:t>
            </w:r>
            <w:r w:rsidR="002467BA">
              <w:rPr>
                <w:rFonts w:ascii="Calibri" w:hAnsi="Calibri" w:cs="Calibri"/>
                <w:iCs/>
              </w:rPr>
              <w:t xml:space="preserve"> and </w:t>
            </w:r>
            <w:r w:rsidR="002467BA" w:rsidRPr="002467BA">
              <w:rPr>
                <w:rFonts w:ascii="Calibri" w:hAnsi="Calibri" w:cs="Calibri"/>
                <w:b/>
                <w:iCs/>
              </w:rPr>
              <w:t>“ARRANGE</w:t>
            </w:r>
            <w:r w:rsidRPr="002467BA">
              <w:rPr>
                <w:rFonts w:ascii="Calibri" w:hAnsi="Calibri" w:cs="Calibri"/>
                <w:b/>
                <w:iCs/>
              </w:rPr>
              <w:t>”</w:t>
            </w:r>
            <w:r w:rsidRPr="00432B21">
              <w:rPr>
                <w:rFonts w:ascii="Calibri" w:hAnsi="Calibri" w:cs="Calibri"/>
                <w:iCs/>
              </w:rPr>
              <w:t xml:space="preserve"> along the left margin of the flip chart paper.</w:t>
            </w:r>
          </w:p>
          <w:p w:rsidR="008E0B62" w:rsidRDefault="008E0B62" w:rsidP="0008451A">
            <w:pPr>
              <w:numPr>
                <w:ilvl w:val="0"/>
                <w:numId w:val="8"/>
              </w:numPr>
              <w:ind w:left="385"/>
              <w:rPr>
                <w:rFonts w:ascii="Calibri" w:hAnsi="Calibri" w:cs="Calibri"/>
                <w:iCs/>
              </w:rPr>
            </w:pPr>
            <w:r w:rsidRPr="00432B21">
              <w:rPr>
                <w:rFonts w:ascii="Calibri" w:hAnsi="Calibri" w:cs="Calibri"/>
                <w:iCs/>
              </w:rPr>
              <w:t>Refer participants to the case studies writ</w:t>
            </w:r>
            <w:r w:rsidR="002467BA">
              <w:rPr>
                <w:rFonts w:ascii="Calibri" w:hAnsi="Calibri" w:cs="Calibri"/>
                <w:iCs/>
              </w:rPr>
              <w:t>ten in the Participant Manual and a</w:t>
            </w:r>
            <w:r w:rsidRPr="00432B21">
              <w:rPr>
                <w:rFonts w:ascii="Calibri" w:hAnsi="Calibri" w:cs="Calibri"/>
                <w:iCs/>
              </w:rPr>
              <w:t xml:space="preserve">ssign </w:t>
            </w:r>
            <w:r>
              <w:rPr>
                <w:rFonts w:ascii="Calibri" w:hAnsi="Calibri" w:cs="Calibri"/>
                <w:iCs/>
              </w:rPr>
              <w:t>1</w:t>
            </w:r>
            <w:r w:rsidRPr="00432B21">
              <w:rPr>
                <w:rFonts w:ascii="Calibri" w:hAnsi="Calibri" w:cs="Calibri"/>
                <w:iCs/>
              </w:rPr>
              <w:t xml:space="preserve"> case study to each small group.</w:t>
            </w:r>
            <w:r>
              <w:rPr>
                <w:rFonts w:ascii="Calibri" w:hAnsi="Calibri" w:cs="Calibri"/>
                <w:iCs/>
              </w:rPr>
              <w:t xml:space="preserve"> </w:t>
            </w:r>
          </w:p>
          <w:p w:rsidR="008E0B62" w:rsidRPr="00382DE9" w:rsidRDefault="008E0B62" w:rsidP="0008451A">
            <w:pPr>
              <w:numPr>
                <w:ilvl w:val="0"/>
                <w:numId w:val="8"/>
              </w:numPr>
              <w:ind w:left="385" w:hanging="385"/>
              <w:rPr>
                <w:rFonts w:ascii="Calibri" w:hAnsi="Calibri" w:cs="Calibri"/>
                <w:iCs/>
              </w:rPr>
            </w:pPr>
            <w:r w:rsidRPr="00382DE9">
              <w:rPr>
                <w:rFonts w:ascii="Calibri" w:hAnsi="Calibri" w:cs="Calibri"/>
                <w:iCs/>
              </w:rPr>
              <w:t>Give the small groups about 20 minutes to read and come up with ans</w:t>
            </w:r>
            <w:r w:rsidR="002467BA">
              <w:rPr>
                <w:rFonts w:ascii="Calibri" w:hAnsi="Calibri" w:cs="Calibri"/>
                <w:iCs/>
              </w:rPr>
              <w:t>wers to their case study, writing</w:t>
            </w:r>
            <w:r w:rsidRPr="00382DE9">
              <w:rPr>
                <w:rFonts w:ascii="Calibri" w:hAnsi="Calibri" w:cs="Calibri"/>
                <w:iCs/>
              </w:rPr>
              <w:t xml:space="preserve"> on the flip chart page:</w:t>
            </w:r>
          </w:p>
          <w:p w:rsidR="008E0B62" w:rsidRPr="00AF7830" w:rsidRDefault="008E0B62" w:rsidP="00F303CB">
            <w:pPr>
              <w:pStyle w:val="ListBullet"/>
              <w:numPr>
                <w:ilvl w:val="0"/>
                <w:numId w:val="34"/>
              </w:numPr>
              <w:tabs>
                <w:tab w:val="clear" w:pos="360"/>
                <w:tab w:val="num" w:pos="655"/>
              </w:tabs>
              <w:ind w:left="655" w:hanging="270"/>
              <w:rPr>
                <w:rFonts w:ascii="Calibri" w:hAnsi="Calibri" w:cs="Calibri"/>
                <w:iCs/>
                <w:szCs w:val="24"/>
                <w:lang w:eastAsia="en-US"/>
              </w:rPr>
            </w:pPr>
            <w:r w:rsidRPr="00AF7830">
              <w:rPr>
                <w:rFonts w:ascii="Calibri" w:hAnsi="Calibri" w:cs="Calibri"/>
                <w:b/>
                <w:iCs/>
                <w:szCs w:val="24"/>
                <w:lang w:eastAsia="en-US"/>
              </w:rPr>
              <w:t>Assess:</w:t>
            </w:r>
            <w:r w:rsidR="002467BA">
              <w:rPr>
                <w:rFonts w:ascii="Calibri" w:hAnsi="Calibri" w:cs="Calibri"/>
                <w:iCs/>
                <w:szCs w:val="24"/>
                <w:lang w:eastAsia="en-US"/>
              </w:rPr>
              <w:t xml:space="preserve"> K</w:t>
            </w:r>
            <w:r w:rsidRPr="00AF7830">
              <w:rPr>
                <w:rFonts w:ascii="Calibri" w:hAnsi="Calibri" w:cs="Calibri"/>
                <w:iCs/>
                <w:szCs w:val="24"/>
                <w:lang w:eastAsia="en-US"/>
              </w:rPr>
              <w:t>ey points inferred from the assessment (participants may have to make inferences from the case study)</w:t>
            </w:r>
          </w:p>
          <w:p w:rsidR="008E0B62" w:rsidRPr="00AF7830" w:rsidRDefault="008E0B62" w:rsidP="00F303CB">
            <w:pPr>
              <w:pStyle w:val="ListBullet"/>
              <w:numPr>
                <w:ilvl w:val="0"/>
                <w:numId w:val="34"/>
              </w:numPr>
              <w:tabs>
                <w:tab w:val="clear" w:pos="360"/>
                <w:tab w:val="num" w:pos="655"/>
              </w:tabs>
              <w:ind w:left="655" w:hanging="270"/>
              <w:rPr>
                <w:rFonts w:ascii="Calibri" w:hAnsi="Calibri" w:cs="Calibri"/>
                <w:iCs/>
                <w:szCs w:val="24"/>
                <w:lang w:eastAsia="en-US"/>
              </w:rPr>
            </w:pPr>
            <w:r w:rsidRPr="00AF7830">
              <w:rPr>
                <w:rFonts w:ascii="Calibri" w:hAnsi="Calibri" w:cs="Calibri"/>
                <w:b/>
                <w:iCs/>
                <w:szCs w:val="24"/>
                <w:lang w:eastAsia="en-US"/>
              </w:rPr>
              <w:t>Advise:</w:t>
            </w:r>
            <w:r w:rsidR="002467BA">
              <w:rPr>
                <w:rFonts w:ascii="Calibri" w:hAnsi="Calibri" w:cs="Calibri"/>
                <w:iCs/>
                <w:szCs w:val="24"/>
                <w:lang w:eastAsia="en-US"/>
              </w:rPr>
              <w:t xml:space="preserve"> H</w:t>
            </w:r>
            <w:r w:rsidRPr="00AF7830">
              <w:rPr>
                <w:rFonts w:ascii="Calibri" w:hAnsi="Calibri" w:cs="Calibri"/>
                <w:iCs/>
                <w:szCs w:val="24"/>
                <w:lang w:eastAsia="en-US"/>
              </w:rPr>
              <w:t>ow the client should be advised</w:t>
            </w:r>
          </w:p>
          <w:p w:rsidR="008E0B62" w:rsidRPr="00AF7830" w:rsidRDefault="008E0B62" w:rsidP="00F303CB">
            <w:pPr>
              <w:pStyle w:val="ListBullet"/>
              <w:numPr>
                <w:ilvl w:val="0"/>
                <w:numId w:val="34"/>
              </w:numPr>
              <w:tabs>
                <w:tab w:val="clear" w:pos="360"/>
                <w:tab w:val="num" w:pos="655"/>
              </w:tabs>
              <w:ind w:left="655" w:hanging="270"/>
              <w:rPr>
                <w:rFonts w:ascii="Calibri" w:hAnsi="Calibri" w:cs="Calibri"/>
                <w:iCs/>
                <w:szCs w:val="24"/>
                <w:lang w:eastAsia="en-US"/>
              </w:rPr>
            </w:pPr>
            <w:r w:rsidRPr="00AF7830">
              <w:rPr>
                <w:rFonts w:ascii="Calibri" w:hAnsi="Calibri" w:cs="Calibri"/>
                <w:b/>
                <w:iCs/>
                <w:szCs w:val="24"/>
                <w:lang w:eastAsia="en-US"/>
              </w:rPr>
              <w:t>Agree:</w:t>
            </w:r>
            <w:r w:rsidR="002467BA">
              <w:rPr>
                <w:rFonts w:ascii="Calibri" w:hAnsi="Calibri" w:cs="Calibri"/>
                <w:iCs/>
                <w:szCs w:val="24"/>
                <w:lang w:eastAsia="en-US"/>
              </w:rPr>
              <w:t xml:space="preserve"> K</w:t>
            </w:r>
            <w:r w:rsidRPr="00AF7830">
              <w:rPr>
                <w:rFonts w:ascii="Calibri" w:hAnsi="Calibri" w:cs="Calibri"/>
                <w:iCs/>
                <w:szCs w:val="24"/>
                <w:lang w:eastAsia="en-US"/>
              </w:rPr>
              <w:t>ey points that should be negotiated with the client</w:t>
            </w:r>
          </w:p>
          <w:p w:rsidR="008E0B62" w:rsidRPr="00AF7830" w:rsidRDefault="008E0B62" w:rsidP="00F303CB">
            <w:pPr>
              <w:pStyle w:val="ListBullet"/>
              <w:numPr>
                <w:ilvl w:val="0"/>
                <w:numId w:val="34"/>
              </w:numPr>
              <w:tabs>
                <w:tab w:val="clear" w:pos="360"/>
                <w:tab w:val="num" w:pos="655"/>
              </w:tabs>
              <w:ind w:left="655" w:hanging="270"/>
              <w:rPr>
                <w:rFonts w:ascii="Calibri" w:hAnsi="Calibri" w:cs="Calibri"/>
                <w:iCs/>
                <w:szCs w:val="24"/>
                <w:lang w:eastAsia="en-US"/>
              </w:rPr>
            </w:pPr>
            <w:r w:rsidRPr="00AF7830">
              <w:rPr>
                <w:rFonts w:ascii="Calibri" w:hAnsi="Calibri" w:cs="Calibri"/>
                <w:b/>
                <w:iCs/>
                <w:szCs w:val="24"/>
                <w:lang w:eastAsia="en-US"/>
              </w:rPr>
              <w:t>Assist:</w:t>
            </w:r>
            <w:r w:rsidR="002467BA">
              <w:rPr>
                <w:rFonts w:ascii="Calibri" w:hAnsi="Calibri" w:cs="Calibri"/>
                <w:iCs/>
                <w:szCs w:val="24"/>
                <w:lang w:eastAsia="en-US"/>
              </w:rPr>
              <w:t xml:space="preserve"> H</w:t>
            </w:r>
            <w:r w:rsidRPr="00AF7830">
              <w:rPr>
                <w:rFonts w:ascii="Calibri" w:hAnsi="Calibri" w:cs="Calibri"/>
                <w:iCs/>
                <w:szCs w:val="24"/>
                <w:lang w:eastAsia="en-US"/>
              </w:rPr>
              <w:t>ow the client should be assisted</w:t>
            </w:r>
          </w:p>
          <w:p w:rsidR="008E0B62" w:rsidRPr="00AF7830" w:rsidRDefault="008E0B62" w:rsidP="00F303CB">
            <w:pPr>
              <w:pStyle w:val="ListBullet"/>
              <w:numPr>
                <w:ilvl w:val="0"/>
                <w:numId w:val="34"/>
              </w:numPr>
              <w:tabs>
                <w:tab w:val="clear" w:pos="360"/>
                <w:tab w:val="num" w:pos="655"/>
              </w:tabs>
              <w:ind w:left="655" w:hanging="270"/>
              <w:rPr>
                <w:rFonts w:ascii="Calibri" w:hAnsi="Calibri" w:cs="Calibri"/>
                <w:iCs/>
                <w:szCs w:val="24"/>
                <w:lang w:eastAsia="en-US"/>
              </w:rPr>
            </w:pPr>
            <w:r w:rsidRPr="00AF7830">
              <w:rPr>
                <w:rFonts w:ascii="Calibri" w:hAnsi="Calibri" w:cs="Calibri"/>
                <w:b/>
                <w:iCs/>
                <w:szCs w:val="24"/>
                <w:lang w:eastAsia="en-US"/>
              </w:rPr>
              <w:t>Arrange:</w:t>
            </w:r>
            <w:r w:rsidR="002467BA">
              <w:rPr>
                <w:rFonts w:ascii="Calibri" w:hAnsi="Calibri" w:cs="Calibri"/>
                <w:iCs/>
                <w:szCs w:val="24"/>
                <w:lang w:eastAsia="en-US"/>
              </w:rPr>
              <w:t xml:space="preserve"> W</w:t>
            </w:r>
            <w:r w:rsidRPr="00AF7830">
              <w:rPr>
                <w:rFonts w:ascii="Calibri" w:hAnsi="Calibri" w:cs="Calibri"/>
                <w:iCs/>
                <w:szCs w:val="24"/>
                <w:lang w:eastAsia="en-US"/>
              </w:rPr>
              <w:t>hat services or follow-up appointments need to be arranged</w:t>
            </w:r>
            <w:r w:rsidR="002467BA">
              <w:rPr>
                <w:rFonts w:ascii="Calibri" w:hAnsi="Calibri" w:cs="Calibri"/>
                <w:iCs/>
                <w:szCs w:val="24"/>
                <w:lang w:eastAsia="en-US"/>
              </w:rPr>
              <w:t>,</w:t>
            </w:r>
            <w:r w:rsidRPr="00AF7830">
              <w:rPr>
                <w:rFonts w:ascii="Calibri" w:hAnsi="Calibri" w:cs="Calibri"/>
                <w:iCs/>
                <w:szCs w:val="24"/>
                <w:lang w:eastAsia="en-US"/>
              </w:rPr>
              <w:t xml:space="preserve"> and what should be recorded in the notes</w:t>
            </w:r>
          </w:p>
          <w:p w:rsidR="008E0B62" w:rsidRPr="00AF7830" w:rsidRDefault="008E0B62" w:rsidP="000C3F32">
            <w:pPr>
              <w:pStyle w:val="ListBullet"/>
              <w:numPr>
                <w:ilvl w:val="0"/>
                <w:numId w:val="0"/>
              </w:numPr>
              <w:rPr>
                <w:rFonts w:ascii="Calibri" w:hAnsi="Calibri" w:cs="Calibri"/>
                <w:iCs/>
                <w:szCs w:val="24"/>
                <w:lang w:eastAsia="en-US"/>
              </w:rPr>
            </w:pPr>
          </w:p>
          <w:p w:rsidR="008E0B62" w:rsidRDefault="008E0B62" w:rsidP="007D13AD">
            <w:pPr>
              <w:ind w:left="385"/>
              <w:rPr>
                <w:rFonts w:ascii="Calibri" w:hAnsi="Calibri" w:cs="Calibri"/>
                <w:iCs/>
              </w:rPr>
            </w:pPr>
            <w:r w:rsidRPr="00432B21">
              <w:rPr>
                <w:rFonts w:ascii="Calibri" w:hAnsi="Calibri" w:cs="Calibri"/>
                <w:iCs/>
              </w:rPr>
              <w:t>Remind participants to refer to</w:t>
            </w:r>
            <w:r>
              <w:rPr>
                <w:rFonts w:ascii="Calibri" w:hAnsi="Calibri" w:cs="Calibri"/>
                <w:iCs/>
              </w:rPr>
              <w:t xml:space="preserve"> </w:t>
            </w:r>
            <w:r w:rsidRPr="00382DE9">
              <w:rPr>
                <w:rFonts w:ascii="Calibri" w:hAnsi="Calibri" w:cs="Calibri"/>
                <w:iCs/>
              </w:rPr>
              <w:t>Table 3.</w:t>
            </w:r>
            <w:r>
              <w:rPr>
                <w:rFonts w:ascii="Calibri" w:hAnsi="Calibri" w:cs="Calibri"/>
                <w:iCs/>
              </w:rPr>
              <w:t>2</w:t>
            </w:r>
            <w:r w:rsidRPr="00382DE9">
              <w:rPr>
                <w:rFonts w:ascii="Calibri" w:hAnsi="Calibri" w:cs="Calibri"/>
                <w:iCs/>
              </w:rPr>
              <w:t xml:space="preserve">: </w:t>
            </w:r>
            <w:r w:rsidR="009B5C88">
              <w:rPr>
                <w:rFonts w:ascii="Calibri" w:hAnsi="Calibri" w:cs="Calibri"/>
                <w:iCs/>
              </w:rPr>
              <w:t>“Using the 5 ‘A’s’”</w:t>
            </w:r>
            <w:r w:rsidRPr="00382DE9">
              <w:rPr>
                <w:rFonts w:ascii="Calibri" w:hAnsi="Calibri" w:cs="Calibri"/>
                <w:iCs/>
              </w:rPr>
              <w:t xml:space="preserve"> </w:t>
            </w:r>
            <w:r w:rsidRPr="00432B21">
              <w:rPr>
                <w:rFonts w:ascii="Calibri" w:hAnsi="Calibri" w:cs="Calibri"/>
                <w:iCs/>
              </w:rPr>
              <w:t>to guide their case study discussions.</w:t>
            </w:r>
            <w:r w:rsidR="007D13AD">
              <w:rPr>
                <w:rFonts w:ascii="Calibri" w:hAnsi="Calibri" w:cs="Calibri"/>
                <w:iCs/>
              </w:rPr>
              <w:t xml:space="preserve"> </w:t>
            </w:r>
            <w:r w:rsidR="002467BA">
              <w:rPr>
                <w:rFonts w:ascii="Calibri" w:hAnsi="Calibri" w:cs="Calibri"/>
                <w:iCs/>
              </w:rPr>
              <w:t>If s</w:t>
            </w:r>
            <w:r>
              <w:rPr>
                <w:rFonts w:ascii="Calibri" w:hAnsi="Calibri" w:cs="Calibri"/>
                <w:iCs/>
              </w:rPr>
              <w:t xml:space="preserve">mall groups </w:t>
            </w:r>
            <w:r w:rsidR="002467BA">
              <w:rPr>
                <w:rFonts w:ascii="Calibri" w:hAnsi="Calibri" w:cs="Calibri"/>
                <w:iCs/>
              </w:rPr>
              <w:t xml:space="preserve">have extra time, they </w:t>
            </w:r>
            <w:r>
              <w:rPr>
                <w:rFonts w:ascii="Calibri" w:hAnsi="Calibri" w:cs="Calibri"/>
                <w:iCs/>
              </w:rPr>
              <w:t>may move on</w:t>
            </w:r>
            <w:r w:rsidRPr="00432B21">
              <w:rPr>
                <w:rFonts w:ascii="Calibri" w:hAnsi="Calibri" w:cs="Calibri"/>
                <w:iCs/>
              </w:rPr>
              <w:t>to</w:t>
            </w:r>
            <w:r w:rsidR="002467BA">
              <w:rPr>
                <w:rFonts w:ascii="Calibri" w:hAnsi="Calibri" w:cs="Calibri"/>
                <w:iCs/>
              </w:rPr>
              <w:t xml:space="preserve"> other case studies</w:t>
            </w:r>
            <w:r w:rsidRPr="00432B21">
              <w:rPr>
                <w:rFonts w:ascii="Calibri" w:hAnsi="Calibri" w:cs="Calibri"/>
                <w:iCs/>
              </w:rPr>
              <w:t>.</w:t>
            </w:r>
          </w:p>
          <w:p w:rsidR="008E0B62" w:rsidRPr="00382DE9" w:rsidRDefault="008E0B62" w:rsidP="00C1193D">
            <w:pPr>
              <w:rPr>
                <w:rFonts w:ascii="Calibri" w:hAnsi="Calibri" w:cs="Calibri"/>
              </w:rPr>
            </w:pPr>
          </w:p>
          <w:p w:rsidR="008E0B62" w:rsidRPr="00432B21" w:rsidRDefault="008E0B62" w:rsidP="000C3F32">
            <w:pPr>
              <w:rPr>
                <w:rFonts w:ascii="Calibri" w:hAnsi="Calibri" w:cs="Calibri"/>
                <w:b/>
                <w:iCs/>
              </w:rPr>
            </w:pPr>
            <w:r w:rsidRPr="00432B21">
              <w:rPr>
                <w:rFonts w:ascii="Calibri" w:hAnsi="Calibri" w:cs="Calibri"/>
                <w:b/>
                <w:iCs/>
              </w:rPr>
              <w:t>Report Back and Large Group Discussion</w:t>
            </w:r>
          </w:p>
          <w:p w:rsidR="008E0B62" w:rsidRPr="00432B21" w:rsidRDefault="008E0B62" w:rsidP="0008451A">
            <w:pPr>
              <w:numPr>
                <w:ilvl w:val="0"/>
                <w:numId w:val="8"/>
              </w:numPr>
              <w:ind w:left="385"/>
              <w:rPr>
                <w:rFonts w:ascii="Calibri" w:hAnsi="Calibri" w:cs="Calibri"/>
                <w:iCs/>
              </w:rPr>
            </w:pPr>
            <w:r w:rsidRPr="00432B21">
              <w:rPr>
                <w:rFonts w:ascii="Calibri" w:hAnsi="Calibri" w:cs="Calibri"/>
                <w:iCs/>
              </w:rPr>
              <w:t xml:space="preserve">Bring the large group back together and ask each small group to briefly present their case study and </w:t>
            </w:r>
            <w:r w:rsidR="002467BA">
              <w:rPr>
                <w:rFonts w:ascii="Calibri" w:hAnsi="Calibri" w:cs="Calibri"/>
                <w:iCs/>
              </w:rPr>
              <w:t xml:space="preserve">the </w:t>
            </w:r>
            <w:r w:rsidRPr="00432B21">
              <w:rPr>
                <w:rFonts w:ascii="Calibri" w:hAnsi="Calibri" w:cs="Calibri"/>
                <w:iCs/>
              </w:rPr>
              <w:t>key points of their discussion</w:t>
            </w:r>
            <w:r>
              <w:rPr>
                <w:rFonts w:ascii="Calibri" w:hAnsi="Calibri" w:cs="Calibri"/>
                <w:iCs/>
              </w:rPr>
              <w:t xml:space="preserve"> </w:t>
            </w:r>
            <w:r w:rsidRPr="00432B21">
              <w:rPr>
                <w:rFonts w:ascii="Calibri" w:hAnsi="Calibri" w:cs="Calibri"/>
                <w:iCs/>
              </w:rPr>
              <w:t>(</w:t>
            </w:r>
            <w:r w:rsidR="002467BA">
              <w:rPr>
                <w:rFonts w:ascii="Calibri" w:hAnsi="Calibri" w:cs="Calibri"/>
                <w:iCs/>
              </w:rPr>
              <w:t xml:space="preserve">give groups </w:t>
            </w:r>
            <w:r w:rsidR="00414A42">
              <w:rPr>
                <w:rFonts w:ascii="Calibri" w:hAnsi="Calibri" w:cs="Calibri"/>
                <w:iCs/>
              </w:rPr>
              <w:t>5-</w:t>
            </w:r>
            <w:r w:rsidRPr="00432B21">
              <w:rPr>
                <w:rFonts w:ascii="Calibri" w:hAnsi="Calibri" w:cs="Calibri"/>
                <w:iCs/>
              </w:rPr>
              <w:t>7 minutes each).</w:t>
            </w:r>
          </w:p>
          <w:p w:rsidR="008E0B62" w:rsidRPr="00432B21" w:rsidRDefault="008E0B62" w:rsidP="0008451A">
            <w:pPr>
              <w:numPr>
                <w:ilvl w:val="0"/>
                <w:numId w:val="8"/>
              </w:numPr>
              <w:ind w:left="385"/>
              <w:rPr>
                <w:rFonts w:ascii="Calibri" w:hAnsi="Calibri" w:cs="Calibri"/>
                <w:iCs/>
              </w:rPr>
            </w:pPr>
            <w:r w:rsidRPr="00432B21">
              <w:rPr>
                <w:rFonts w:ascii="Calibri" w:hAnsi="Calibri" w:cs="Calibri"/>
                <w:iCs/>
              </w:rPr>
              <w:t>Allow time for the large group to comment on</w:t>
            </w:r>
            <w:r w:rsidR="002467BA">
              <w:rPr>
                <w:rFonts w:ascii="Calibri" w:hAnsi="Calibri" w:cs="Calibri"/>
                <w:iCs/>
              </w:rPr>
              <w:t xml:space="preserve"> each case study</w:t>
            </w:r>
            <w:r w:rsidRPr="00432B21">
              <w:rPr>
                <w:rFonts w:ascii="Calibri" w:hAnsi="Calibri" w:cs="Calibri"/>
                <w:iCs/>
              </w:rPr>
              <w:t>. Make any additions or corrections as needed.</w:t>
            </w:r>
          </w:p>
          <w:p w:rsidR="008E0B62" w:rsidRPr="00432B21" w:rsidRDefault="008E0B62" w:rsidP="0008451A">
            <w:pPr>
              <w:numPr>
                <w:ilvl w:val="0"/>
                <w:numId w:val="8"/>
              </w:numPr>
              <w:ind w:left="385"/>
              <w:rPr>
                <w:rFonts w:ascii="Calibri" w:hAnsi="Calibri" w:cs="Calibri"/>
                <w:iCs/>
              </w:rPr>
            </w:pPr>
            <w:r w:rsidRPr="00432B21">
              <w:rPr>
                <w:rFonts w:ascii="Calibri" w:hAnsi="Calibri" w:cs="Calibri"/>
                <w:iCs/>
              </w:rPr>
              <w:t>(optional) Be sure to engage the adolescent co-trainer</w:t>
            </w:r>
            <w:r>
              <w:rPr>
                <w:rFonts w:ascii="Calibri" w:hAnsi="Calibri" w:cs="Calibri"/>
                <w:iCs/>
              </w:rPr>
              <w:t xml:space="preserve"> in the small group discussions</w:t>
            </w:r>
            <w:r w:rsidRPr="00432B21">
              <w:rPr>
                <w:rFonts w:ascii="Calibri" w:hAnsi="Calibri" w:cs="Calibri"/>
                <w:iCs/>
              </w:rPr>
              <w:t xml:space="preserve"> as well as </w:t>
            </w:r>
            <w:r>
              <w:rPr>
                <w:rFonts w:ascii="Calibri" w:hAnsi="Calibri" w:cs="Calibri"/>
                <w:iCs/>
              </w:rPr>
              <w:t xml:space="preserve">in </w:t>
            </w:r>
            <w:r w:rsidRPr="00432B21">
              <w:rPr>
                <w:rFonts w:ascii="Calibri" w:hAnsi="Calibri" w:cs="Calibri"/>
                <w:iCs/>
              </w:rPr>
              <w:t>the large group presentation</w:t>
            </w:r>
            <w:r>
              <w:rPr>
                <w:rFonts w:ascii="Calibri" w:hAnsi="Calibri" w:cs="Calibri"/>
                <w:iCs/>
              </w:rPr>
              <w:t>s</w:t>
            </w:r>
            <w:r w:rsidRPr="00432B21">
              <w:rPr>
                <w:rFonts w:ascii="Calibri" w:hAnsi="Calibri" w:cs="Calibri"/>
                <w:iCs/>
              </w:rPr>
              <w:t xml:space="preserve"> of the case studies. He or she should be encouraged to reflect on personal experiences and </w:t>
            </w:r>
            <w:r w:rsidR="002467BA">
              <w:rPr>
                <w:rFonts w:ascii="Calibri" w:hAnsi="Calibri" w:cs="Calibri"/>
                <w:iCs/>
              </w:rPr>
              <w:t xml:space="preserve">to </w:t>
            </w:r>
            <w:r w:rsidRPr="00432B21">
              <w:rPr>
                <w:rFonts w:ascii="Calibri" w:hAnsi="Calibri" w:cs="Calibri"/>
                <w:iCs/>
              </w:rPr>
              <w:t xml:space="preserve">contribute to the discussions, </w:t>
            </w:r>
            <w:r>
              <w:rPr>
                <w:rFonts w:ascii="Calibri" w:hAnsi="Calibri" w:cs="Calibri"/>
                <w:iCs/>
              </w:rPr>
              <w:t>paying special attention to</w:t>
            </w:r>
            <w:r w:rsidRPr="00432B21">
              <w:rPr>
                <w:rFonts w:ascii="Calibri" w:hAnsi="Calibri" w:cs="Calibri"/>
                <w:iCs/>
              </w:rPr>
              <w:t xml:space="preserve"> any adherence or psychosocial issues that participants may have left out. </w:t>
            </w:r>
          </w:p>
        </w:tc>
      </w:tr>
    </w:tbl>
    <w:p w:rsidR="00AC639A" w:rsidRDefault="00AC639A"/>
    <w:p w:rsidR="00AC639A" w:rsidRDefault="00AC639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15"/>
        <w:gridCol w:w="6944"/>
      </w:tblGrid>
      <w:tr w:rsidR="008E0B62" w:rsidRPr="00432B21">
        <w:tc>
          <w:tcPr>
            <w:tcW w:w="1250" w:type="pct"/>
          </w:tcPr>
          <w:p w:rsidR="008E0B62" w:rsidRPr="00432B21" w:rsidRDefault="00AC639A" w:rsidP="000C3F32">
            <w:pPr>
              <w:rPr>
                <w:rFonts w:ascii="Calibri" w:hAnsi="Calibri" w:cs="Calibri"/>
                <w:b/>
                <w:bCs/>
                <w:iCs/>
                <w:highlight w:val="yellow"/>
              </w:rPr>
            </w:pPr>
            <w:r>
              <w:br w:type="page"/>
            </w:r>
            <w:r w:rsidR="008E0B62" w:rsidRPr="00432B21">
              <w:rPr>
                <w:rFonts w:ascii="Calibri" w:hAnsi="Calibri" w:cs="Calibri"/>
                <w:b/>
                <w:bCs/>
                <w:iCs/>
              </w:rPr>
              <w:t>Debriefing</w:t>
            </w:r>
          </w:p>
        </w:tc>
        <w:tc>
          <w:tcPr>
            <w:tcW w:w="3750" w:type="pct"/>
          </w:tcPr>
          <w:p w:rsidR="0085170F" w:rsidRDefault="002467BA" w:rsidP="00F303CB">
            <w:pPr>
              <w:pStyle w:val="ListBullet"/>
              <w:numPr>
                <w:ilvl w:val="0"/>
                <w:numId w:val="38"/>
              </w:numPr>
              <w:ind w:left="385"/>
              <w:rPr>
                <w:rFonts w:ascii="Calibri" w:hAnsi="Calibri" w:cs="Calibri"/>
                <w:iCs/>
                <w:szCs w:val="24"/>
                <w:lang w:eastAsia="en-US"/>
              </w:rPr>
            </w:pPr>
            <w:r>
              <w:rPr>
                <w:rFonts w:ascii="Calibri" w:hAnsi="Calibri" w:cs="Calibri"/>
                <w:iCs/>
                <w:szCs w:val="24"/>
                <w:lang w:eastAsia="en-US"/>
              </w:rPr>
              <w:t>It is important to conduct a</w:t>
            </w:r>
            <w:r w:rsidR="008E0B62" w:rsidRPr="00AF7830">
              <w:rPr>
                <w:rFonts w:ascii="Calibri" w:hAnsi="Calibri" w:cs="Calibri"/>
                <w:iCs/>
                <w:szCs w:val="24"/>
                <w:lang w:eastAsia="en-US"/>
              </w:rPr>
              <w:t xml:space="preserve"> thorough clinical assessment</w:t>
            </w:r>
            <w:r w:rsidR="00F95611">
              <w:rPr>
                <w:rFonts w:ascii="Calibri" w:hAnsi="Calibri" w:cs="Calibri"/>
                <w:iCs/>
                <w:szCs w:val="24"/>
                <w:lang w:eastAsia="en-US"/>
              </w:rPr>
              <w:t xml:space="preserve"> </w:t>
            </w:r>
            <w:r w:rsidR="008E0B62" w:rsidRPr="00AF7830">
              <w:rPr>
                <w:rFonts w:ascii="Calibri" w:hAnsi="Calibri" w:cs="Calibri"/>
                <w:iCs/>
                <w:szCs w:val="24"/>
                <w:lang w:eastAsia="en-US"/>
              </w:rPr>
              <w:t>focusing on clinical, laboratory, social, developmental, growth, an</w:t>
            </w:r>
            <w:r>
              <w:rPr>
                <w:rFonts w:ascii="Calibri" w:hAnsi="Calibri" w:cs="Calibri"/>
                <w:iCs/>
                <w:szCs w:val="24"/>
                <w:lang w:eastAsia="en-US"/>
              </w:rPr>
              <w:t>d emotional factors</w:t>
            </w:r>
            <w:r w:rsidR="0090631F">
              <w:rPr>
                <w:rFonts w:ascii="Calibri" w:hAnsi="Calibri" w:cs="Calibri"/>
                <w:iCs/>
                <w:szCs w:val="24"/>
                <w:lang w:eastAsia="en-US"/>
              </w:rPr>
              <w:t xml:space="preserve"> each time </w:t>
            </w:r>
            <w:r w:rsidR="004E6F6B">
              <w:rPr>
                <w:rFonts w:ascii="Calibri" w:hAnsi="Calibri" w:cs="Calibri"/>
                <w:iCs/>
                <w:szCs w:val="24"/>
                <w:lang w:eastAsia="en-US"/>
              </w:rPr>
              <w:t xml:space="preserve">an </w:t>
            </w:r>
            <w:r w:rsidR="0090631F">
              <w:rPr>
                <w:rFonts w:ascii="Calibri" w:hAnsi="Calibri" w:cs="Calibri"/>
                <w:iCs/>
                <w:szCs w:val="24"/>
                <w:lang w:eastAsia="en-US"/>
              </w:rPr>
              <w:t>ALHIV visit</w:t>
            </w:r>
            <w:r w:rsidR="004E6F6B">
              <w:rPr>
                <w:rFonts w:ascii="Calibri" w:hAnsi="Calibri" w:cs="Calibri"/>
                <w:iCs/>
                <w:szCs w:val="24"/>
                <w:lang w:eastAsia="en-US"/>
              </w:rPr>
              <w:t>s</w:t>
            </w:r>
            <w:r w:rsidR="0090631F">
              <w:rPr>
                <w:rFonts w:ascii="Calibri" w:hAnsi="Calibri" w:cs="Calibri"/>
                <w:iCs/>
                <w:szCs w:val="24"/>
                <w:lang w:eastAsia="en-US"/>
              </w:rPr>
              <w:t xml:space="preserve"> the clinic.</w:t>
            </w:r>
          </w:p>
          <w:p w:rsidR="007D13AD" w:rsidRDefault="0085170F" w:rsidP="00F303CB">
            <w:pPr>
              <w:pStyle w:val="ListBullet"/>
              <w:numPr>
                <w:ilvl w:val="0"/>
                <w:numId w:val="38"/>
              </w:numPr>
              <w:ind w:left="385"/>
              <w:rPr>
                <w:rFonts w:ascii="Calibri" w:hAnsi="Calibri" w:cs="Calibri"/>
                <w:iCs/>
                <w:szCs w:val="24"/>
                <w:lang w:eastAsia="en-US"/>
              </w:rPr>
            </w:pPr>
            <w:r>
              <w:rPr>
                <w:rFonts w:ascii="Calibri" w:hAnsi="Calibri" w:cs="Calibri"/>
                <w:iCs/>
                <w:szCs w:val="24"/>
                <w:lang w:eastAsia="en-US"/>
              </w:rPr>
              <w:t xml:space="preserve">It is always important to stay up-to-date on and follow national guidelines. </w:t>
            </w:r>
          </w:p>
          <w:p w:rsidR="007D13AD" w:rsidRDefault="00CD5C53" w:rsidP="00F303CB">
            <w:pPr>
              <w:pStyle w:val="ListBullet"/>
              <w:numPr>
                <w:ilvl w:val="0"/>
                <w:numId w:val="38"/>
              </w:numPr>
              <w:ind w:left="385"/>
              <w:rPr>
                <w:rFonts w:ascii="Calibri" w:hAnsi="Calibri" w:cs="Calibri"/>
                <w:iCs/>
                <w:szCs w:val="24"/>
                <w:lang w:eastAsia="en-US"/>
              </w:rPr>
            </w:pPr>
            <w:r>
              <w:rPr>
                <w:rFonts w:ascii="Calibri" w:hAnsi="Calibri" w:cs="Calibri"/>
                <w:iCs/>
                <w:szCs w:val="24"/>
                <w:lang w:eastAsia="en-US"/>
              </w:rPr>
              <w:t>HIV-related care must be family-</w:t>
            </w:r>
            <w:r w:rsidR="008E0B62" w:rsidRPr="00AF7830">
              <w:rPr>
                <w:rFonts w:ascii="Calibri" w:hAnsi="Calibri" w:cs="Calibri"/>
                <w:iCs/>
                <w:szCs w:val="24"/>
                <w:lang w:eastAsia="en-US"/>
              </w:rPr>
              <w:t xml:space="preserve">centered, as the key to resolving a client’s problems often lies in working with </w:t>
            </w:r>
            <w:r w:rsidR="00F95611">
              <w:rPr>
                <w:rFonts w:ascii="Calibri" w:hAnsi="Calibri" w:cs="Calibri"/>
                <w:iCs/>
                <w:szCs w:val="24"/>
                <w:lang w:eastAsia="en-US"/>
              </w:rPr>
              <w:t xml:space="preserve">his or her </w:t>
            </w:r>
            <w:r w:rsidR="008E0B62" w:rsidRPr="00AF7830">
              <w:rPr>
                <w:rFonts w:ascii="Calibri" w:hAnsi="Calibri" w:cs="Calibri"/>
                <w:iCs/>
                <w:szCs w:val="24"/>
                <w:lang w:eastAsia="en-US"/>
              </w:rPr>
              <w:t xml:space="preserve">caregivers or other family members. </w:t>
            </w:r>
          </w:p>
          <w:p w:rsidR="008E0B62" w:rsidRPr="00AF7830" w:rsidRDefault="008E0B62" w:rsidP="00F303CB">
            <w:pPr>
              <w:pStyle w:val="ListBullet"/>
              <w:numPr>
                <w:ilvl w:val="0"/>
                <w:numId w:val="38"/>
              </w:numPr>
              <w:ind w:left="385"/>
              <w:rPr>
                <w:rFonts w:ascii="Calibri" w:hAnsi="Calibri" w:cs="Calibri"/>
                <w:iCs/>
                <w:szCs w:val="24"/>
                <w:lang w:eastAsia="en-US"/>
              </w:rPr>
            </w:pPr>
            <w:r w:rsidRPr="00AF7830">
              <w:rPr>
                <w:rFonts w:ascii="Calibri" w:hAnsi="Calibri" w:cs="Calibri"/>
                <w:iCs/>
                <w:szCs w:val="24"/>
                <w:lang w:eastAsia="en-US"/>
              </w:rPr>
              <w:t xml:space="preserve">We must also ensure that the care provided to clients is multidisciplinary — each member of the care team will know and understand a different aspect of </w:t>
            </w:r>
            <w:r w:rsidR="0090631F">
              <w:rPr>
                <w:rFonts w:ascii="Calibri" w:hAnsi="Calibri" w:cs="Calibri"/>
                <w:iCs/>
                <w:szCs w:val="24"/>
                <w:lang w:eastAsia="en-US"/>
              </w:rPr>
              <w:t>each client’s case</w:t>
            </w:r>
            <w:r w:rsidRPr="00AF7830">
              <w:rPr>
                <w:rFonts w:ascii="Calibri" w:hAnsi="Calibri" w:cs="Calibri"/>
                <w:iCs/>
                <w:szCs w:val="24"/>
                <w:lang w:eastAsia="en-US"/>
              </w:rPr>
              <w:t xml:space="preserve"> and</w:t>
            </w:r>
            <w:r w:rsidR="0090631F">
              <w:rPr>
                <w:rFonts w:ascii="Calibri" w:hAnsi="Calibri" w:cs="Calibri"/>
                <w:iCs/>
                <w:szCs w:val="24"/>
                <w:lang w:eastAsia="en-US"/>
              </w:rPr>
              <w:t>,</w:t>
            </w:r>
            <w:r w:rsidRPr="00AF7830">
              <w:rPr>
                <w:rFonts w:ascii="Calibri" w:hAnsi="Calibri" w:cs="Calibri"/>
                <w:iCs/>
                <w:szCs w:val="24"/>
                <w:lang w:eastAsia="en-US"/>
              </w:rPr>
              <w:t xml:space="preserve"> when these perspectives are shared, a well-informed care plan can be developed. </w:t>
            </w:r>
          </w:p>
        </w:tc>
      </w:tr>
    </w:tbl>
    <w:p w:rsidR="008E0B62" w:rsidRPr="00DF6AD6" w:rsidRDefault="008E0B62" w:rsidP="000C3F32"/>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1E0" w:firstRow="1" w:lastRow="1" w:firstColumn="1" w:lastColumn="1" w:noHBand="0" w:noVBand="0"/>
      </w:tblPr>
      <w:tblGrid>
        <w:gridCol w:w="9259"/>
      </w:tblGrid>
      <w:tr w:rsidR="008E0B62" w:rsidRPr="00DF6AD6">
        <w:tc>
          <w:tcPr>
            <w:tcW w:w="5000" w:type="pct"/>
            <w:tcBorders>
              <w:top w:val="single" w:sz="4" w:space="0" w:color="333333"/>
              <w:left w:val="single" w:sz="4" w:space="0" w:color="333333"/>
              <w:bottom w:val="single" w:sz="4" w:space="0" w:color="333333"/>
              <w:right w:val="single" w:sz="4" w:space="0" w:color="333333"/>
            </w:tcBorders>
            <w:shd w:val="clear" w:color="auto" w:fill="333333"/>
          </w:tcPr>
          <w:p w:rsidR="008E0B62" w:rsidRPr="00432B21" w:rsidRDefault="008E0B62" w:rsidP="000C3F32">
            <w:pPr>
              <w:rPr>
                <w:rFonts w:ascii="Calibri" w:hAnsi="Calibri" w:cs="Calibri"/>
                <w:b/>
                <w:iCs/>
                <w:color w:val="FFFFFF"/>
              </w:rPr>
            </w:pPr>
            <w:r w:rsidRPr="00432B21">
              <w:rPr>
                <w:rFonts w:ascii="Calibri" w:hAnsi="Calibri" w:cs="Calibri"/>
                <w:b/>
                <w:iCs/>
                <w:color w:val="FFFFFF"/>
              </w:rPr>
              <w:t>Exercise 1</w:t>
            </w:r>
            <w:r>
              <w:rPr>
                <w:rFonts w:ascii="Calibri" w:hAnsi="Calibri" w:cs="Calibri"/>
                <w:b/>
                <w:iCs/>
                <w:color w:val="FFFFFF"/>
              </w:rPr>
              <w:t xml:space="preserve">: </w:t>
            </w:r>
            <w:r w:rsidRPr="00432B21">
              <w:rPr>
                <w:rFonts w:ascii="Calibri" w:hAnsi="Calibri" w:cs="Calibri"/>
                <w:b/>
                <w:iCs/>
                <w:color w:val="FFFFFF"/>
              </w:rPr>
              <w:t>The Adolescent Package of Care: Case studies in small groups and large group discussion</w:t>
            </w:r>
          </w:p>
        </w:tc>
      </w:tr>
      <w:tr w:rsidR="008E0B62" w:rsidRPr="00432B21">
        <w:tc>
          <w:tcPr>
            <w:tcW w:w="5000" w:type="pct"/>
          </w:tcPr>
          <w:p w:rsidR="00AF2057" w:rsidRDefault="008E0B62" w:rsidP="00AB720E">
            <w:pPr>
              <w:rPr>
                <w:rFonts w:ascii="Calibri" w:hAnsi="Calibri" w:cs="Calibri"/>
                <w:b/>
              </w:rPr>
            </w:pPr>
            <w:r>
              <w:rPr>
                <w:rFonts w:ascii="Calibri" w:hAnsi="Calibri" w:cs="Calibri"/>
                <w:b/>
              </w:rPr>
              <w:t xml:space="preserve">Case Study 1: </w:t>
            </w:r>
          </w:p>
          <w:p w:rsidR="008E0B62" w:rsidRDefault="008E0B62" w:rsidP="00AB720E">
            <w:pPr>
              <w:rPr>
                <w:rFonts w:ascii="Garamond" w:hAnsi="Garamond"/>
              </w:rPr>
            </w:pPr>
            <w:r>
              <w:rPr>
                <w:rFonts w:ascii="Calibri" w:hAnsi="Calibri" w:cs="Calibri"/>
              </w:rPr>
              <w:t>K___ recently tested HIV-positive at the district hospital. Today is her 1</w:t>
            </w:r>
            <w:r w:rsidRPr="00630254">
              <w:rPr>
                <w:rFonts w:ascii="Calibri" w:hAnsi="Calibri" w:cs="Calibri"/>
                <w:vertAlign w:val="superscript"/>
              </w:rPr>
              <w:t>st</w:t>
            </w:r>
            <w:r>
              <w:rPr>
                <w:rFonts w:ascii="Calibri" w:hAnsi="Calibri" w:cs="Calibri"/>
              </w:rPr>
              <w:t xml:space="preserve"> visit to your clinic. Although she is 1</w:t>
            </w:r>
            <w:r w:rsidR="00B76921">
              <w:rPr>
                <w:rFonts w:ascii="Calibri" w:hAnsi="Calibri" w:cs="Calibri"/>
              </w:rPr>
              <w:t>4</w:t>
            </w:r>
            <w:r>
              <w:rPr>
                <w:rFonts w:ascii="Calibri" w:hAnsi="Calibri" w:cs="Calibri"/>
              </w:rPr>
              <w:t xml:space="preserve"> years old, you think </w:t>
            </w:r>
            <w:r w:rsidR="0090631F">
              <w:rPr>
                <w:rFonts w:ascii="Calibri" w:hAnsi="Calibri" w:cs="Calibri"/>
              </w:rPr>
              <w:t xml:space="preserve">that </w:t>
            </w:r>
            <w:r>
              <w:rPr>
                <w:rFonts w:ascii="Calibri" w:hAnsi="Calibri" w:cs="Calibri"/>
              </w:rPr>
              <w:t>she acquired HIV through MTCT</w:t>
            </w:r>
            <w:r w:rsidR="0090631F">
              <w:rPr>
                <w:rFonts w:ascii="Calibri" w:hAnsi="Calibri" w:cs="Calibri"/>
              </w:rPr>
              <w:t xml:space="preserve"> because she has never had sex and has no history of abuse</w:t>
            </w:r>
            <w:r>
              <w:rPr>
                <w:rFonts w:ascii="Calibri" w:hAnsi="Calibri" w:cs="Calibri"/>
              </w:rPr>
              <w:t xml:space="preserve">. The fact that K___’s mother died </w:t>
            </w:r>
            <w:r w:rsidR="0090631F">
              <w:rPr>
                <w:rFonts w:ascii="Calibri" w:hAnsi="Calibri" w:cs="Calibri"/>
              </w:rPr>
              <w:t xml:space="preserve">of a disease described as TB </w:t>
            </w:r>
            <w:r w:rsidR="00F624A2">
              <w:rPr>
                <w:rFonts w:ascii="Calibri" w:hAnsi="Calibri" w:cs="Calibri"/>
              </w:rPr>
              <w:t>when she was 16</w:t>
            </w:r>
            <w:r>
              <w:rPr>
                <w:rFonts w:ascii="Calibri" w:hAnsi="Calibri" w:cs="Calibri"/>
              </w:rPr>
              <w:t xml:space="preserve"> m</w:t>
            </w:r>
            <w:r w:rsidR="0090631F">
              <w:rPr>
                <w:rFonts w:ascii="Calibri" w:hAnsi="Calibri" w:cs="Calibri"/>
              </w:rPr>
              <w:t xml:space="preserve">onths old has further </w:t>
            </w:r>
            <w:r w:rsidR="00A84E48">
              <w:rPr>
                <w:rFonts w:ascii="Calibri" w:hAnsi="Calibri" w:cs="Calibri"/>
              </w:rPr>
              <w:t>supported</w:t>
            </w:r>
            <w:r w:rsidR="009D3E01">
              <w:rPr>
                <w:rFonts w:ascii="Calibri" w:hAnsi="Calibri" w:cs="Calibri"/>
              </w:rPr>
              <w:t xml:space="preserve"> </w:t>
            </w:r>
            <w:r w:rsidR="0090631F">
              <w:rPr>
                <w:rFonts w:ascii="Calibri" w:hAnsi="Calibri" w:cs="Calibri"/>
              </w:rPr>
              <w:t>your</w:t>
            </w:r>
            <w:r>
              <w:rPr>
                <w:rFonts w:ascii="Calibri" w:hAnsi="Calibri" w:cs="Calibri"/>
              </w:rPr>
              <w:t xml:space="preserve"> suspicion. Although she is relatively healthy, you notice that she takes longer than most 1</w:t>
            </w:r>
            <w:r w:rsidR="00B76921">
              <w:rPr>
                <w:rFonts w:ascii="Calibri" w:hAnsi="Calibri" w:cs="Calibri"/>
              </w:rPr>
              <w:t>4</w:t>
            </w:r>
            <w:r w:rsidR="00B967CC">
              <w:rPr>
                <w:rFonts w:ascii="Calibri" w:hAnsi="Calibri" w:cs="Calibri"/>
              </w:rPr>
              <w:t>-year-</w:t>
            </w:r>
            <w:r>
              <w:rPr>
                <w:rFonts w:ascii="Calibri" w:hAnsi="Calibri" w:cs="Calibri"/>
              </w:rPr>
              <w:t>olds to understand what</w:t>
            </w:r>
            <w:r w:rsidR="0090631F">
              <w:rPr>
                <w:rFonts w:ascii="Calibri" w:hAnsi="Calibri" w:cs="Calibri"/>
              </w:rPr>
              <w:t xml:space="preserve"> you are saying, she becomes</w:t>
            </w:r>
            <w:r>
              <w:rPr>
                <w:rFonts w:ascii="Calibri" w:hAnsi="Calibri" w:cs="Calibri"/>
              </w:rPr>
              <w:t xml:space="preserve"> impatient</w:t>
            </w:r>
            <w:r w:rsidR="0090631F">
              <w:rPr>
                <w:rFonts w:ascii="Calibri" w:hAnsi="Calibri" w:cs="Calibri"/>
              </w:rPr>
              <w:t xml:space="preserve"> quickly</w:t>
            </w:r>
            <w:r w:rsidR="00B967CC">
              <w:rPr>
                <w:rFonts w:ascii="Calibri" w:hAnsi="Calibri" w:cs="Calibri"/>
              </w:rPr>
              <w:t xml:space="preserve"> with the clinic processes, and</w:t>
            </w:r>
            <w:r w:rsidR="0090631F">
              <w:rPr>
                <w:rFonts w:ascii="Calibri" w:hAnsi="Calibri" w:cs="Calibri"/>
              </w:rPr>
              <w:t xml:space="preserve"> </w:t>
            </w:r>
            <w:r w:rsidR="00F624A2">
              <w:rPr>
                <w:rFonts w:ascii="Calibri" w:hAnsi="Calibri" w:cs="Calibri"/>
              </w:rPr>
              <w:t>her auntie (her primary caregiver)</w:t>
            </w:r>
            <w:r>
              <w:rPr>
                <w:rFonts w:ascii="Calibri" w:hAnsi="Calibri" w:cs="Calibri"/>
              </w:rPr>
              <w:t xml:space="preserve"> complains that sh</w:t>
            </w:r>
            <w:r w:rsidR="00B967CC">
              <w:rPr>
                <w:rFonts w:ascii="Calibri" w:hAnsi="Calibri" w:cs="Calibri"/>
              </w:rPr>
              <w:t>e do</w:t>
            </w:r>
            <w:r w:rsidR="009F1A9B">
              <w:rPr>
                <w:rFonts w:ascii="Calibri" w:hAnsi="Calibri" w:cs="Calibri"/>
              </w:rPr>
              <w:t>esn’t do well in school and</w:t>
            </w:r>
            <w:r w:rsidR="00B967CC">
              <w:rPr>
                <w:rFonts w:ascii="Calibri" w:hAnsi="Calibri" w:cs="Calibri"/>
              </w:rPr>
              <w:t xml:space="preserve"> </w:t>
            </w:r>
            <w:r>
              <w:rPr>
                <w:rFonts w:ascii="Calibri" w:hAnsi="Calibri" w:cs="Calibri"/>
              </w:rPr>
              <w:t>has difficulty concentrating. You can’t help but notice that she looks more like</w:t>
            </w:r>
            <w:r w:rsidR="00F624A2">
              <w:rPr>
                <w:rFonts w:ascii="Calibri" w:hAnsi="Calibri" w:cs="Calibri"/>
              </w:rPr>
              <w:t xml:space="preserve"> a 10</w:t>
            </w:r>
            <w:r w:rsidR="0090631F">
              <w:rPr>
                <w:rFonts w:ascii="Calibri" w:hAnsi="Calibri" w:cs="Calibri"/>
              </w:rPr>
              <w:t>-year-old than a 14-year-old</w:t>
            </w:r>
            <w:r>
              <w:rPr>
                <w:rFonts w:ascii="Calibri" w:hAnsi="Calibri" w:cs="Calibri"/>
              </w:rPr>
              <w:t xml:space="preserve">. </w:t>
            </w:r>
            <w:r w:rsidR="004D5A03" w:rsidRPr="00AF2057">
              <w:rPr>
                <w:rFonts w:ascii="Calibri" w:hAnsi="Calibri" w:cs="Calibri"/>
                <w:i/>
              </w:rPr>
              <w:t>How do you proceed with K___?</w:t>
            </w:r>
          </w:p>
          <w:p w:rsidR="008E0B62" w:rsidRDefault="008E0B62" w:rsidP="000C3F32">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19"/>
            </w:tblGrid>
            <w:tr w:rsidR="008E0B62" w:rsidRPr="00432B21" w:rsidTr="00CC61C2">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rsidR="008E0B62" w:rsidRPr="00432B21" w:rsidRDefault="008E0B62" w:rsidP="000C3F32">
                  <w:pPr>
                    <w:jc w:val="center"/>
                    <w:rPr>
                      <w:rFonts w:ascii="Calibri" w:hAnsi="Calibri" w:cs="Calibri"/>
                      <w:b/>
                    </w:rPr>
                  </w:pPr>
                  <w:r w:rsidRPr="00432B21">
                    <w:rPr>
                      <w:rFonts w:ascii="Calibri" w:hAnsi="Calibri" w:cs="Calibri"/>
                      <w:b/>
                    </w:rPr>
                    <w:t>Key point</w:t>
                  </w:r>
                  <w:r>
                    <w:rPr>
                      <w:rFonts w:ascii="Calibri" w:hAnsi="Calibri" w:cs="Calibri"/>
                      <w:b/>
                    </w:rPr>
                    <w:t>s</w:t>
                  </w:r>
                  <w:r w:rsidRPr="00432B21">
                    <w:rPr>
                      <w:rFonts w:ascii="Calibri" w:hAnsi="Calibri" w:cs="Calibri"/>
                      <w:b/>
                    </w:rPr>
                    <w:t xml:space="preserve"> for trainers: </w:t>
                  </w:r>
                  <w:r>
                    <w:rPr>
                      <w:rFonts w:ascii="Calibri" w:hAnsi="Calibri" w:cs="Calibri"/>
                      <w:b/>
                    </w:rPr>
                    <w:t>K___</w:t>
                  </w:r>
                </w:p>
                <w:p w:rsidR="008E0B62" w:rsidRPr="00432B21" w:rsidRDefault="008E0B62" w:rsidP="000C3F32">
                  <w:pPr>
                    <w:rPr>
                      <w:rFonts w:ascii="Calibri" w:hAnsi="Calibri" w:cs="Calibri"/>
                    </w:rPr>
                  </w:pPr>
                </w:p>
                <w:p w:rsidR="00315EA4" w:rsidRDefault="008E0B62" w:rsidP="00315EA4">
                  <w:pPr>
                    <w:pStyle w:val="ListBullet"/>
                    <w:numPr>
                      <w:ilvl w:val="0"/>
                      <w:numId w:val="0"/>
                    </w:numPr>
                    <w:ind w:left="360" w:hanging="360"/>
                    <w:rPr>
                      <w:rFonts w:ascii="Calibri" w:hAnsi="Calibri" w:cs="Calibri"/>
                      <w:szCs w:val="24"/>
                      <w:lang w:eastAsia="en-US"/>
                    </w:rPr>
                  </w:pPr>
                  <w:r w:rsidRPr="00FF72D4">
                    <w:rPr>
                      <w:rFonts w:ascii="Calibri" w:hAnsi="Calibri" w:cs="Calibri"/>
                      <w:b/>
                      <w:szCs w:val="24"/>
                      <w:u w:val="single"/>
                      <w:lang w:eastAsia="en-US"/>
                    </w:rPr>
                    <w:t>Assess</w:t>
                  </w:r>
                  <w:r>
                    <w:rPr>
                      <w:rFonts w:ascii="Calibri" w:hAnsi="Calibri" w:cs="Calibri"/>
                      <w:szCs w:val="24"/>
                      <w:lang w:eastAsia="en-US"/>
                    </w:rPr>
                    <w:t xml:space="preserve">: </w:t>
                  </w:r>
                </w:p>
                <w:p w:rsidR="008E0B62" w:rsidRPr="00AF7830" w:rsidRDefault="008E0B62" w:rsidP="00315EA4">
                  <w:pPr>
                    <w:pStyle w:val="ListBullet"/>
                    <w:numPr>
                      <w:ilvl w:val="0"/>
                      <w:numId w:val="43"/>
                    </w:numPr>
                    <w:rPr>
                      <w:rFonts w:ascii="Calibri" w:hAnsi="Calibri" w:cs="Calibri"/>
                      <w:szCs w:val="24"/>
                      <w:lang w:eastAsia="en-US"/>
                    </w:rPr>
                  </w:pPr>
                  <w:r>
                    <w:rPr>
                      <w:rFonts w:ascii="Calibri" w:hAnsi="Calibri" w:cs="Calibri"/>
                      <w:szCs w:val="24"/>
                      <w:lang w:eastAsia="en-US"/>
                    </w:rPr>
                    <w:t xml:space="preserve">As today is </w:t>
                  </w:r>
                  <w:r w:rsidRPr="00AF7830">
                    <w:rPr>
                      <w:rFonts w:ascii="Calibri" w:hAnsi="Calibri" w:cs="Calibri"/>
                      <w:szCs w:val="24"/>
                      <w:lang w:eastAsia="en-US"/>
                    </w:rPr>
                    <w:t xml:space="preserve">K___’s </w:t>
                  </w:r>
                  <w:r>
                    <w:rPr>
                      <w:rFonts w:ascii="Calibri" w:hAnsi="Calibri" w:cs="Calibri"/>
                      <w:szCs w:val="24"/>
                      <w:lang w:eastAsia="en-US"/>
                    </w:rPr>
                    <w:t xml:space="preserve">first visit, her visit should be guided by </w:t>
                  </w:r>
                  <w:r w:rsidRPr="00B967CC">
                    <w:rPr>
                      <w:rFonts w:ascii="Calibri" w:hAnsi="Calibri" w:cs="Calibri"/>
                    </w:rPr>
                    <w:t xml:space="preserve">Table 3.3: </w:t>
                  </w:r>
                  <w:r w:rsidR="00FB79B6">
                    <w:rPr>
                      <w:rFonts w:ascii="Calibri" w:hAnsi="Calibri" w:cs="Calibri"/>
                    </w:rPr>
                    <w:t>“</w:t>
                  </w:r>
                  <w:r w:rsidRPr="00B967CC">
                    <w:rPr>
                      <w:rFonts w:ascii="Calibri" w:hAnsi="Calibri" w:cs="Calibri"/>
                    </w:rPr>
                    <w:t>Key steps — enrollment visit.</w:t>
                  </w:r>
                  <w:r w:rsidR="00FB79B6">
                    <w:rPr>
                      <w:rFonts w:ascii="Calibri" w:hAnsi="Calibri" w:cs="Calibri"/>
                    </w:rPr>
                    <w:t>”</w:t>
                  </w:r>
                  <w:r>
                    <w:rPr>
                      <w:rFonts w:ascii="Calibri" w:hAnsi="Calibri" w:cs="Calibri"/>
                    </w:rPr>
                    <w:t xml:space="preserve"> Given </w:t>
                  </w:r>
                  <w:r w:rsidRPr="00AF7830">
                    <w:rPr>
                      <w:rFonts w:ascii="Calibri" w:hAnsi="Calibri" w:cs="Calibri"/>
                      <w:szCs w:val="24"/>
                      <w:lang w:eastAsia="en-US"/>
                    </w:rPr>
                    <w:t xml:space="preserve">K___’s </w:t>
                  </w:r>
                  <w:r w:rsidR="00B967CC">
                    <w:rPr>
                      <w:rFonts w:ascii="Calibri" w:hAnsi="Calibri" w:cs="Calibri"/>
                      <w:szCs w:val="24"/>
                      <w:lang w:eastAsia="en-US"/>
                    </w:rPr>
                    <w:t>im</w:t>
                  </w:r>
                  <w:r>
                    <w:rPr>
                      <w:rFonts w:ascii="Calibri" w:hAnsi="Calibri" w:cs="Calibri"/>
                      <w:szCs w:val="24"/>
                      <w:lang w:eastAsia="en-US"/>
                    </w:rPr>
                    <w:t xml:space="preserve">patience, you may not be able to complete all of the steps today. </w:t>
                  </w:r>
                </w:p>
                <w:p w:rsidR="0047566F" w:rsidRPr="0047566F" w:rsidRDefault="008E0B62" w:rsidP="00F624A2">
                  <w:pPr>
                    <w:pStyle w:val="ListBullet"/>
                    <w:numPr>
                      <w:ilvl w:val="0"/>
                      <w:numId w:val="34"/>
                    </w:numPr>
                    <w:rPr>
                      <w:rFonts w:ascii="Calibri" w:hAnsi="Calibri" w:cs="Calibri"/>
                      <w:b/>
                      <w:bCs/>
                      <w:szCs w:val="24"/>
                    </w:rPr>
                  </w:pPr>
                  <w:r w:rsidRPr="00AF7830">
                    <w:rPr>
                      <w:rFonts w:ascii="Calibri" w:hAnsi="Calibri" w:cs="Calibri"/>
                      <w:szCs w:val="24"/>
                      <w:lang w:eastAsia="en-US"/>
                    </w:rPr>
                    <w:t>Based on what you’ve seen in the clinic</w:t>
                  </w:r>
                  <w:r w:rsidR="00F624A2">
                    <w:rPr>
                      <w:rFonts w:ascii="Calibri" w:hAnsi="Calibri" w:cs="Calibri"/>
                      <w:szCs w:val="24"/>
                      <w:lang w:eastAsia="en-US"/>
                    </w:rPr>
                    <w:t xml:space="preserve"> and heard from K___</w:t>
                  </w:r>
                  <w:r w:rsidR="00F624A2" w:rsidRPr="00F624A2">
                    <w:rPr>
                      <w:rFonts w:ascii="Calibri" w:hAnsi="Calibri" w:cs="Calibri"/>
                      <w:bCs/>
                      <w:szCs w:val="24"/>
                    </w:rPr>
                    <w:t>’s auntie</w:t>
                  </w:r>
                  <w:r w:rsidRPr="00F624A2">
                    <w:rPr>
                      <w:rFonts w:ascii="Calibri" w:hAnsi="Calibri" w:cs="Calibri"/>
                      <w:szCs w:val="24"/>
                      <w:lang w:eastAsia="en-US"/>
                    </w:rPr>
                    <w:t xml:space="preserve">, it is quite possible that </w:t>
                  </w:r>
                  <w:r w:rsidRPr="00F624A2">
                    <w:rPr>
                      <w:rFonts w:ascii="Calibri" w:hAnsi="Calibri" w:cs="Calibri"/>
                    </w:rPr>
                    <w:t xml:space="preserve">K___ has been experiencing neurocognitive and developmental delays. </w:t>
                  </w:r>
                  <w:r w:rsidRPr="00F624A2">
                    <w:rPr>
                      <w:rFonts w:ascii="Calibri" w:hAnsi="Calibri" w:cs="Calibri"/>
                      <w:szCs w:val="24"/>
                      <w:lang w:eastAsia="en-US"/>
                    </w:rPr>
                    <w:t>Review her history</w:t>
                  </w:r>
                  <w:r w:rsidR="00A84E48">
                    <w:rPr>
                      <w:rFonts w:ascii="Calibri" w:hAnsi="Calibri" w:cs="Calibri"/>
                      <w:szCs w:val="24"/>
                      <w:lang w:eastAsia="en-US"/>
                    </w:rPr>
                    <w:t>, physical examination, WHO staging</w:t>
                  </w:r>
                  <w:r w:rsidR="009D3E01">
                    <w:rPr>
                      <w:rFonts w:ascii="Calibri" w:hAnsi="Calibri" w:cs="Calibri"/>
                      <w:szCs w:val="24"/>
                      <w:lang w:eastAsia="en-US"/>
                    </w:rPr>
                    <w:t>,</w:t>
                  </w:r>
                  <w:r w:rsidRPr="00F624A2">
                    <w:rPr>
                      <w:rFonts w:ascii="Calibri" w:hAnsi="Calibri" w:cs="Calibri"/>
                      <w:szCs w:val="24"/>
                      <w:lang w:eastAsia="en-US"/>
                    </w:rPr>
                    <w:t xml:space="preserve"> and CD4 test results once they are available. Even if her CD4 is above 350, she may qualify for ART because of her small stature (malnutrition or stunting). AR</w:t>
                  </w:r>
                  <w:r w:rsidR="009D3E01">
                    <w:rPr>
                      <w:rFonts w:ascii="Calibri" w:hAnsi="Calibri" w:cs="Calibri"/>
                      <w:szCs w:val="24"/>
                      <w:lang w:eastAsia="en-US"/>
                    </w:rPr>
                    <w:t>T</w:t>
                  </w:r>
                  <w:r w:rsidRPr="00F624A2">
                    <w:rPr>
                      <w:rFonts w:ascii="Calibri" w:hAnsi="Calibri" w:cs="Calibri"/>
                      <w:szCs w:val="24"/>
                      <w:lang w:eastAsia="en-US"/>
                    </w:rPr>
                    <w:t xml:space="preserve"> </w:t>
                  </w:r>
                  <w:r w:rsidR="00A84E48">
                    <w:rPr>
                      <w:rFonts w:ascii="Calibri" w:hAnsi="Calibri" w:cs="Calibri"/>
                      <w:szCs w:val="24"/>
                      <w:lang w:eastAsia="en-US"/>
                    </w:rPr>
                    <w:t>may</w:t>
                  </w:r>
                  <w:r w:rsidRPr="00F624A2">
                    <w:rPr>
                      <w:rFonts w:ascii="Calibri" w:hAnsi="Calibri" w:cs="Calibri"/>
                      <w:szCs w:val="24"/>
                      <w:lang w:eastAsia="en-US"/>
                    </w:rPr>
                    <w:t xml:space="preserve"> prevent or slow further progression of neurocognitive impairment.</w:t>
                  </w:r>
                </w:p>
                <w:p w:rsidR="008E0B62" w:rsidRPr="00F624A2" w:rsidRDefault="0047566F" w:rsidP="00F624A2">
                  <w:pPr>
                    <w:pStyle w:val="ListBullet"/>
                    <w:numPr>
                      <w:ilvl w:val="0"/>
                      <w:numId w:val="34"/>
                    </w:numPr>
                    <w:rPr>
                      <w:rFonts w:ascii="Calibri" w:hAnsi="Calibri" w:cs="Calibri"/>
                      <w:b/>
                      <w:bCs/>
                      <w:szCs w:val="24"/>
                    </w:rPr>
                  </w:pPr>
                  <w:r>
                    <w:rPr>
                      <w:rFonts w:ascii="Calibri" w:hAnsi="Calibri" w:cs="Calibri"/>
                      <w:szCs w:val="24"/>
                      <w:lang w:eastAsia="en-US"/>
                    </w:rPr>
                    <w:t>If available, consider a full evaluation of her developmental and intellectual capacity.</w:t>
                  </w:r>
                  <w:r w:rsidR="00031D01" w:rsidRPr="00F624A2">
                    <w:rPr>
                      <w:rFonts w:ascii="Calibri" w:hAnsi="Calibri" w:cs="Calibri"/>
                      <w:szCs w:val="24"/>
                      <w:lang w:eastAsia="en-US"/>
                    </w:rPr>
                    <w:t xml:space="preserve"> </w:t>
                  </w:r>
                </w:p>
                <w:p w:rsidR="00315EA4" w:rsidRDefault="00DE4846" w:rsidP="00315EA4">
                  <w:pPr>
                    <w:pStyle w:val="ListBullet"/>
                    <w:numPr>
                      <w:ilvl w:val="0"/>
                      <w:numId w:val="0"/>
                    </w:numPr>
                    <w:rPr>
                      <w:rFonts w:ascii="Calibri" w:hAnsi="Calibri" w:cs="Calibri"/>
                      <w:szCs w:val="24"/>
                      <w:lang w:eastAsia="en-US"/>
                    </w:rPr>
                  </w:pPr>
                  <w:r>
                    <w:rPr>
                      <w:rFonts w:ascii="Calibri" w:hAnsi="Calibri" w:cs="Calibri"/>
                      <w:b/>
                      <w:szCs w:val="24"/>
                      <w:u w:val="single"/>
                      <w:lang w:eastAsia="en-US"/>
                    </w:rPr>
                    <w:t>Advise and A</w:t>
                  </w:r>
                  <w:r w:rsidR="008E0B62" w:rsidRPr="00FF72D4">
                    <w:rPr>
                      <w:rFonts w:ascii="Calibri" w:hAnsi="Calibri" w:cs="Calibri"/>
                      <w:b/>
                      <w:szCs w:val="24"/>
                      <w:u w:val="single"/>
                      <w:lang w:eastAsia="en-US"/>
                    </w:rPr>
                    <w:t>gree</w:t>
                  </w:r>
                  <w:r w:rsidR="008E0B62">
                    <w:rPr>
                      <w:rFonts w:ascii="Calibri" w:hAnsi="Calibri" w:cs="Calibri"/>
                      <w:szCs w:val="24"/>
                      <w:lang w:eastAsia="en-US"/>
                    </w:rPr>
                    <w:t>:</w:t>
                  </w:r>
                </w:p>
                <w:p w:rsidR="008E0B62" w:rsidRPr="00B967CC" w:rsidRDefault="00B967CC" w:rsidP="00B967CC">
                  <w:pPr>
                    <w:pStyle w:val="ListBullet"/>
                    <w:numPr>
                      <w:ilvl w:val="0"/>
                      <w:numId w:val="34"/>
                    </w:numPr>
                    <w:rPr>
                      <w:rFonts w:ascii="Calibri" w:hAnsi="Calibri" w:cs="Calibri"/>
                      <w:szCs w:val="24"/>
                      <w:lang w:eastAsia="en-US"/>
                    </w:rPr>
                  </w:pPr>
                  <w:r>
                    <w:rPr>
                      <w:rFonts w:ascii="Calibri" w:hAnsi="Calibri" w:cs="Calibri"/>
                      <w:szCs w:val="24"/>
                      <w:lang w:eastAsia="en-US"/>
                    </w:rPr>
                    <w:t>Provide K___</w:t>
                  </w:r>
                  <w:r w:rsidR="008E0B62" w:rsidRPr="00AB720E">
                    <w:rPr>
                      <w:rFonts w:ascii="Calibri" w:hAnsi="Calibri" w:cs="Calibri"/>
                      <w:szCs w:val="24"/>
                      <w:lang w:eastAsia="en-US"/>
                    </w:rPr>
                    <w:t xml:space="preserve"> and </w:t>
                  </w:r>
                  <w:r w:rsidR="00F624A2">
                    <w:rPr>
                      <w:rFonts w:ascii="Calibri" w:hAnsi="Calibri" w:cs="Calibri"/>
                      <w:szCs w:val="24"/>
                      <w:lang w:eastAsia="en-US"/>
                    </w:rPr>
                    <w:t>her auntie</w:t>
                  </w:r>
                  <w:r w:rsidR="008E0B62" w:rsidRPr="00AB720E">
                    <w:rPr>
                      <w:rFonts w:ascii="Calibri" w:hAnsi="Calibri" w:cs="Calibri"/>
                      <w:szCs w:val="24"/>
                      <w:lang w:eastAsia="en-US"/>
                    </w:rPr>
                    <w:t xml:space="preserve"> with tailored supp</w:t>
                  </w:r>
                  <w:r>
                    <w:rPr>
                      <w:rFonts w:ascii="Calibri" w:hAnsi="Calibri" w:cs="Calibri"/>
                      <w:szCs w:val="24"/>
                      <w:lang w:eastAsia="en-US"/>
                    </w:rPr>
                    <w:t>ortive counseling that meets K___’s</w:t>
                  </w:r>
                  <w:r w:rsidR="008E0B62" w:rsidRPr="00B967CC">
                    <w:rPr>
                      <w:rFonts w:ascii="Calibri" w:hAnsi="Calibri" w:cs="Calibri"/>
                      <w:szCs w:val="24"/>
                      <w:lang w:eastAsia="en-US"/>
                    </w:rPr>
                    <w:t xml:space="preserve"> unique strengths, disabilities, and needs. </w:t>
                  </w:r>
                </w:p>
                <w:p w:rsidR="008E0B62" w:rsidRPr="00AF7830" w:rsidRDefault="008E0B62" w:rsidP="001755DC">
                  <w:pPr>
                    <w:pStyle w:val="ListBullet"/>
                    <w:numPr>
                      <w:ilvl w:val="0"/>
                      <w:numId w:val="34"/>
                    </w:numPr>
                    <w:rPr>
                      <w:rFonts w:ascii="Calibri" w:hAnsi="Calibri" w:cs="Calibri"/>
                      <w:szCs w:val="24"/>
                      <w:lang w:eastAsia="en-US"/>
                    </w:rPr>
                  </w:pPr>
                  <w:r w:rsidRPr="00AF7830">
                    <w:rPr>
                      <w:rFonts w:ascii="Calibri" w:hAnsi="Calibri" w:cs="Calibri"/>
                      <w:szCs w:val="24"/>
                      <w:lang w:eastAsia="en-US"/>
                    </w:rPr>
                    <w:t>As the concept of chro</w:t>
                  </w:r>
                  <w:r w:rsidR="009F1A9B">
                    <w:rPr>
                      <w:rFonts w:ascii="Calibri" w:hAnsi="Calibri" w:cs="Calibri"/>
                      <w:szCs w:val="24"/>
                      <w:lang w:eastAsia="en-US"/>
                    </w:rPr>
                    <w:t xml:space="preserve">nic care may be new to K___, </w:t>
                  </w:r>
                  <w:r w:rsidRPr="00AF7830">
                    <w:rPr>
                      <w:rFonts w:ascii="Calibri" w:hAnsi="Calibri" w:cs="Calibri"/>
                      <w:szCs w:val="24"/>
                      <w:lang w:eastAsia="en-US"/>
                    </w:rPr>
                    <w:t xml:space="preserve">her </w:t>
                  </w:r>
                  <w:r w:rsidR="00F624A2">
                    <w:rPr>
                      <w:rFonts w:ascii="Calibri" w:hAnsi="Calibri" w:cs="Calibri"/>
                      <w:szCs w:val="24"/>
                      <w:lang w:eastAsia="en-US"/>
                    </w:rPr>
                    <w:t>auntie</w:t>
                  </w:r>
                  <w:r w:rsidR="009F1A9B">
                    <w:rPr>
                      <w:rFonts w:ascii="Calibri" w:hAnsi="Calibri" w:cs="Calibri"/>
                      <w:szCs w:val="24"/>
                      <w:lang w:eastAsia="en-US"/>
                    </w:rPr>
                    <w:t>,</w:t>
                  </w:r>
                  <w:r w:rsidR="00F624A2">
                    <w:rPr>
                      <w:rFonts w:ascii="Calibri" w:hAnsi="Calibri" w:cs="Calibri"/>
                      <w:szCs w:val="24"/>
                      <w:lang w:eastAsia="en-US"/>
                    </w:rPr>
                    <w:t xml:space="preserve"> and other </w:t>
                  </w:r>
                  <w:r w:rsidRPr="00AF7830">
                    <w:rPr>
                      <w:rFonts w:ascii="Calibri" w:hAnsi="Calibri" w:cs="Calibri"/>
                      <w:szCs w:val="24"/>
                      <w:lang w:eastAsia="en-US"/>
                    </w:rPr>
                    <w:t>family, take some time to explain how the clinic work</w:t>
                  </w:r>
                  <w:r w:rsidR="00B967CC">
                    <w:rPr>
                      <w:rFonts w:ascii="Calibri" w:hAnsi="Calibri" w:cs="Calibri"/>
                      <w:szCs w:val="24"/>
                      <w:lang w:eastAsia="en-US"/>
                    </w:rPr>
                    <w:t>s, what you expect to do for K___,</w:t>
                  </w:r>
                  <w:r w:rsidRPr="00AF7830">
                    <w:rPr>
                      <w:rFonts w:ascii="Calibri" w:hAnsi="Calibri" w:cs="Calibri"/>
                      <w:szCs w:val="24"/>
                      <w:lang w:eastAsia="en-US"/>
                    </w:rPr>
                    <w:t xml:space="preserve"> and when you need her to return again</w:t>
                  </w:r>
                  <w:r>
                    <w:rPr>
                      <w:rFonts w:ascii="Calibri" w:hAnsi="Calibri" w:cs="Calibri"/>
                      <w:szCs w:val="24"/>
                      <w:lang w:eastAsia="en-US"/>
                    </w:rPr>
                    <w:t xml:space="preserve">. </w:t>
                  </w:r>
                  <w:r w:rsidR="009F1A9B">
                    <w:rPr>
                      <w:rFonts w:ascii="Calibri" w:hAnsi="Calibri" w:cs="Calibri"/>
                      <w:szCs w:val="24"/>
                      <w:lang w:eastAsia="en-US"/>
                    </w:rPr>
                    <w:t>K___ and h</w:t>
                  </w:r>
                  <w:r w:rsidR="00B967CC">
                    <w:rPr>
                      <w:rFonts w:ascii="Calibri" w:hAnsi="Calibri" w:cs="Calibri"/>
                      <w:szCs w:val="24"/>
                      <w:lang w:eastAsia="en-US"/>
                    </w:rPr>
                    <w:t xml:space="preserve">er </w:t>
                  </w:r>
                  <w:r w:rsidR="00F624A2">
                    <w:rPr>
                      <w:rFonts w:ascii="Calibri" w:hAnsi="Calibri" w:cs="Calibri"/>
                      <w:szCs w:val="24"/>
                      <w:lang w:eastAsia="en-US"/>
                    </w:rPr>
                    <w:t>auntie</w:t>
                  </w:r>
                  <w:r w:rsidR="00B967CC">
                    <w:rPr>
                      <w:rFonts w:ascii="Calibri" w:hAnsi="Calibri" w:cs="Calibri"/>
                      <w:szCs w:val="24"/>
                      <w:lang w:eastAsia="en-US"/>
                    </w:rPr>
                    <w:t xml:space="preserve"> </w:t>
                  </w:r>
                  <w:r w:rsidR="009F1A9B">
                    <w:rPr>
                      <w:rFonts w:ascii="Calibri" w:hAnsi="Calibri" w:cs="Calibri"/>
                      <w:szCs w:val="24"/>
                      <w:lang w:eastAsia="en-US"/>
                    </w:rPr>
                    <w:t xml:space="preserve">may </w:t>
                  </w:r>
                  <w:r w:rsidR="00B967CC">
                    <w:rPr>
                      <w:rFonts w:ascii="Calibri" w:hAnsi="Calibri" w:cs="Calibri"/>
                      <w:szCs w:val="24"/>
                      <w:lang w:eastAsia="en-US"/>
                    </w:rPr>
                    <w:t>need outreach support</w:t>
                  </w:r>
                  <w:r w:rsidRPr="00AF7830">
                    <w:rPr>
                      <w:rFonts w:ascii="Calibri" w:hAnsi="Calibri" w:cs="Calibri"/>
                      <w:szCs w:val="24"/>
                      <w:lang w:eastAsia="en-US"/>
                    </w:rPr>
                    <w:t xml:space="preserve"> to ensure that they return to the clinic for their next visit. </w:t>
                  </w:r>
                </w:p>
                <w:p w:rsidR="00315EA4" w:rsidRPr="00315EA4" w:rsidRDefault="00DE4846" w:rsidP="00315EA4">
                  <w:pPr>
                    <w:pStyle w:val="ListBullet"/>
                    <w:numPr>
                      <w:ilvl w:val="0"/>
                      <w:numId w:val="0"/>
                    </w:numPr>
                    <w:rPr>
                      <w:rFonts w:ascii="Garamond" w:hAnsi="Garamond"/>
                    </w:rPr>
                  </w:pPr>
                  <w:r>
                    <w:rPr>
                      <w:rFonts w:ascii="Calibri" w:hAnsi="Calibri" w:cs="Calibri"/>
                      <w:b/>
                      <w:szCs w:val="24"/>
                      <w:u w:val="single"/>
                      <w:lang w:eastAsia="en-US"/>
                    </w:rPr>
                    <w:t>Assist and A</w:t>
                  </w:r>
                  <w:r w:rsidR="008E0B62" w:rsidRPr="00FF72D4">
                    <w:rPr>
                      <w:rFonts w:ascii="Calibri" w:hAnsi="Calibri" w:cs="Calibri"/>
                      <w:b/>
                      <w:szCs w:val="24"/>
                      <w:u w:val="single"/>
                      <w:lang w:eastAsia="en-US"/>
                    </w:rPr>
                    <w:t>rrange</w:t>
                  </w:r>
                  <w:r w:rsidR="008E0B62">
                    <w:rPr>
                      <w:rFonts w:ascii="Calibri" w:hAnsi="Calibri" w:cs="Calibri"/>
                      <w:szCs w:val="24"/>
                      <w:lang w:eastAsia="en-US"/>
                    </w:rPr>
                    <w:t xml:space="preserve">: </w:t>
                  </w:r>
                </w:p>
                <w:p w:rsidR="008E0B62" w:rsidRPr="00AF2057" w:rsidRDefault="00B967CC" w:rsidP="00F624A2">
                  <w:pPr>
                    <w:pStyle w:val="ListBullet"/>
                    <w:numPr>
                      <w:ilvl w:val="0"/>
                      <w:numId w:val="34"/>
                    </w:numPr>
                    <w:rPr>
                      <w:rFonts w:ascii="Garamond" w:hAnsi="Garamond"/>
                    </w:rPr>
                  </w:pPr>
                  <w:r>
                    <w:rPr>
                      <w:rFonts w:ascii="Calibri" w:hAnsi="Calibri" w:cs="Calibri"/>
                      <w:szCs w:val="24"/>
                      <w:lang w:eastAsia="en-US"/>
                    </w:rPr>
                    <w:t>Link K___</w:t>
                  </w:r>
                  <w:r w:rsidR="008E0B62" w:rsidRPr="00AB720E">
                    <w:rPr>
                      <w:rFonts w:ascii="Calibri" w:hAnsi="Calibri" w:cs="Calibri"/>
                      <w:szCs w:val="24"/>
                      <w:lang w:eastAsia="en-US"/>
                    </w:rPr>
                    <w:t xml:space="preserve"> and </w:t>
                  </w:r>
                  <w:r>
                    <w:rPr>
                      <w:rFonts w:ascii="Calibri" w:hAnsi="Calibri" w:cs="Calibri"/>
                      <w:szCs w:val="24"/>
                      <w:lang w:eastAsia="en-US"/>
                    </w:rPr>
                    <w:t xml:space="preserve">her </w:t>
                  </w:r>
                  <w:r w:rsidR="00F624A2">
                    <w:rPr>
                      <w:rFonts w:ascii="Calibri" w:hAnsi="Calibri" w:cs="Calibri"/>
                      <w:szCs w:val="24"/>
                      <w:lang w:eastAsia="en-US"/>
                    </w:rPr>
                    <w:t>auntie</w:t>
                  </w:r>
                  <w:r w:rsidR="008E0B62" w:rsidRPr="00AB720E">
                    <w:rPr>
                      <w:rFonts w:ascii="Calibri" w:hAnsi="Calibri" w:cs="Calibri"/>
                      <w:szCs w:val="24"/>
                      <w:lang w:eastAsia="en-US"/>
                    </w:rPr>
                    <w:t xml:space="preserve"> to specialized care and community-based resources for children and adolescents with intellectual </w:t>
                  </w:r>
                  <w:r>
                    <w:rPr>
                      <w:rFonts w:ascii="Calibri" w:hAnsi="Calibri" w:cs="Calibri"/>
                      <w:szCs w:val="24"/>
                      <w:lang w:eastAsia="en-US"/>
                    </w:rPr>
                    <w:t>and developmental disabilities (</w:t>
                  </w:r>
                  <w:r w:rsidR="008E0B62" w:rsidRPr="00AB720E">
                    <w:rPr>
                      <w:rFonts w:ascii="Calibri" w:hAnsi="Calibri" w:cs="Calibri"/>
                      <w:szCs w:val="24"/>
                      <w:lang w:eastAsia="en-US"/>
                    </w:rPr>
                    <w:t>if available</w:t>
                  </w:r>
                  <w:r>
                    <w:rPr>
                      <w:rFonts w:ascii="Calibri" w:hAnsi="Calibri" w:cs="Calibri"/>
                      <w:szCs w:val="24"/>
                      <w:lang w:eastAsia="en-US"/>
                    </w:rPr>
                    <w:t>)</w:t>
                  </w:r>
                  <w:r w:rsidR="008E0B62">
                    <w:rPr>
                      <w:rFonts w:ascii="Calibri" w:hAnsi="Calibri" w:cs="Calibri"/>
                      <w:szCs w:val="24"/>
                      <w:lang w:eastAsia="en-US"/>
                    </w:rPr>
                    <w:t xml:space="preserve">. Make appointment to see </w:t>
                  </w:r>
                  <w:r w:rsidR="008E0B62" w:rsidRPr="00AF7830">
                    <w:rPr>
                      <w:rFonts w:ascii="Calibri" w:hAnsi="Calibri" w:cs="Calibri"/>
                      <w:szCs w:val="24"/>
                      <w:lang w:eastAsia="en-US"/>
                    </w:rPr>
                    <w:t>K___</w:t>
                  </w:r>
                  <w:r w:rsidR="008E0B62">
                    <w:rPr>
                      <w:rFonts w:ascii="Calibri" w:hAnsi="Calibri" w:cs="Calibri"/>
                      <w:szCs w:val="24"/>
                      <w:lang w:eastAsia="en-US"/>
                    </w:rPr>
                    <w:t xml:space="preserve"> </w:t>
                  </w:r>
                  <w:r w:rsidR="00F624A2">
                    <w:rPr>
                      <w:rFonts w:ascii="Calibri" w:hAnsi="Calibri" w:cs="Calibri"/>
                      <w:szCs w:val="24"/>
                      <w:lang w:eastAsia="en-US"/>
                    </w:rPr>
                    <w:t xml:space="preserve">and her auntie </w:t>
                  </w:r>
                  <w:r w:rsidR="008E0B62">
                    <w:rPr>
                      <w:rFonts w:ascii="Calibri" w:hAnsi="Calibri" w:cs="Calibri"/>
                      <w:szCs w:val="24"/>
                      <w:lang w:eastAsia="en-US"/>
                    </w:rPr>
                    <w:t xml:space="preserve">in 2 weeks, by which time her enrollment lab results should be available. </w:t>
                  </w:r>
                </w:p>
              </w:tc>
            </w:tr>
          </w:tbl>
          <w:p w:rsidR="00AF2057" w:rsidRDefault="00AF2057" w:rsidP="000C3F32">
            <w:pPr>
              <w:rPr>
                <w:rFonts w:ascii="Calibri" w:hAnsi="Calibri" w:cs="Calibri"/>
                <w:b/>
              </w:rPr>
            </w:pPr>
          </w:p>
          <w:p w:rsidR="00AF2057" w:rsidRDefault="008E0B62" w:rsidP="000C3F32">
            <w:pPr>
              <w:rPr>
                <w:rFonts w:ascii="Calibri" w:hAnsi="Calibri" w:cs="Calibri"/>
                <w:b/>
              </w:rPr>
            </w:pPr>
            <w:r>
              <w:rPr>
                <w:rFonts w:ascii="Calibri" w:hAnsi="Calibri" w:cs="Calibri"/>
                <w:b/>
              </w:rPr>
              <w:t xml:space="preserve">Case Study 2: </w:t>
            </w:r>
          </w:p>
          <w:p w:rsidR="008E0B62" w:rsidRPr="00432B21" w:rsidRDefault="00F06186" w:rsidP="000C3F32">
            <w:pPr>
              <w:rPr>
                <w:rFonts w:ascii="Calibri" w:hAnsi="Calibri" w:cs="Calibri"/>
                <w:iCs/>
              </w:rPr>
            </w:pPr>
            <w:r>
              <w:rPr>
                <w:rFonts w:ascii="Calibri" w:hAnsi="Calibri" w:cs="Calibri"/>
              </w:rPr>
              <w:t>S___ is 17 years old and</w:t>
            </w:r>
            <w:r w:rsidR="008E0B62">
              <w:rPr>
                <w:rFonts w:ascii="Calibri" w:hAnsi="Calibri" w:cs="Calibri"/>
              </w:rPr>
              <w:t xml:space="preserve"> was diagnosed with HIV at the STI clinic about 2 months ago. This is her 2</w:t>
            </w:r>
            <w:r w:rsidR="008E0B62" w:rsidRPr="00AB720E">
              <w:rPr>
                <w:rFonts w:ascii="Calibri" w:hAnsi="Calibri" w:cs="Calibri"/>
                <w:vertAlign w:val="superscript"/>
              </w:rPr>
              <w:t>nd</w:t>
            </w:r>
            <w:r>
              <w:rPr>
                <w:rFonts w:ascii="Calibri" w:hAnsi="Calibri" w:cs="Calibri"/>
              </w:rPr>
              <w:t xml:space="preserve"> visit to the HIV clinic. After being screened for TB at</w:t>
            </w:r>
            <w:r w:rsidR="008E0B62">
              <w:rPr>
                <w:rFonts w:ascii="Calibri" w:hAnsi="Calibri" w:cs="Calibri"/>
              </w:rPr>
              <w:t xml:space="preserve"> her enrollment visit </w:t>
            </w:r>
            <w:r>
              <w:rPr>
                <w:rFonts w:ascii="Calibri" w:hAnsi="Calibri" w:cs="Calibri"/>
              </w:rPr>
              <w:t>1 month ago,</w:t>
            </w:r>
            <w:r w:rsidR="0094714E">
              <w:rPr>
                <w:rFonts w:ascii="Calibri" w:hAnsi="Calibri" w:cs="Calibri"/>
              </w:rPr>
              <w:t xml:space="preserve"> she was started on </w:t>
            </w:r>
            <w:r w:rsidR="00FB79B6">
              <w:rPr>
                <w:rFonts w:ascii="Calibri" w:hAnsi="Calibri" w:cs="Calibri"/>
              </w:rPr>
              <w:t xml:space="preserve">both </w:t>
            </w:r>
            <w:r w:rsidR="0094714E">
              <w:rPr>
                <w:rFonts w:ascii="Calibri" w:hAnsi="Calibri" w:cs="Calibri"/>
              </w:rPr>
              <w:t>IPT</w:t>
            </w:r>
            <w:r w:rsidR="009D3E01">
              <w:rPr>
                <w:rFonts w:ascii="Calibri" w:hAnsi="Calibri" w:cs="Calibri"/>
              </w:rPr>
              <w:t xml:space="preserve"> </w:t>
            </w:r>
            <w:r w:rsidR="00FB79B6">
              <w:rPr>
                <w:rFonts w:ascii="Calibri" w:hAnsi="Calibri" w:cs="Calibri"/>
              </w:rPr>
              <w:t>and</w:t>
            </w:r>
            <w:r w:rsidR="009D3E01">
              <w:rPr>
                <w:rFonts w:ascii="Calibri" w:hAnsi="Calibri" w:cs="Calibri"/>
              </w:rPr>
              <w:t xml:space="preserve"> CTX</w:t>
            </w:r>
            <w:r w:rsidR="0094714E">
              <w:rPr>
                <w:rFonts w:ascii="Calibri" w:hAnsi="Calibri" w:cs="Calibri"/>
              </w:rPr>
              <w:t xml:space="preserve">. </w:t>
            </w:r>
            <w:r w:rsidR="008E0B62">
              <w:rPr>
                <w:rFonts w:ascii="Calibri" w:hAnsi="Calibri" w:cs="Calibri"/>
              </w:rPr>
              <w:t xml:space="preserve">You just received her lab work and her CD4 cell count is 325 (even though she is clinical stage 2) and </w:t>
            </w:r>
            <w:r w:rsidR="004E6F6B">
              <w:rPr>
                <w:rFonts w:ascii="Calibri" w:hAnsi="Calibri" w:cs="Calibri"/>
              </w:rPr>
              <w:t xml:space="preserve">her </w:t>
            </w:r>
            <w:r w:rsidR="008E0B62" w:rsidRPr="00324082">
              <w:rPr>
                <w:rFonts w:ascii="Calibri" w:hAnsi="Calibri" w:cs="Calibri"/>
              </w:rPr>
              <w:t xml:space="preserve">Hb is </w:t>
            </w:r>
            <w:r w:rsidR="008E0B62">
              <w:rPr>
                <w:rFonts w:ascii="Calibri" w:hAnsi="Calibri" w:cs="Calibri"/>
              </w:rPr>
              <w:t>12</w:t>
            </w:r>
            <w:r w:rsidR="008E0B62" w:rsidRPr="00324082">
              <w:rPr>
                <w:rFonts w:ascii="Calibri" w:hAnsi="Calibri" w:cs="Calibri"/>
              </w:rPr>
              <w:t xml:space="preserve"> g/dl. </w:t>
            </w:r>
            <w:r w:rsidR="008E0B62" w:rsidRPr="00AF2057">
              <w:rPr>
                <w:rFonts w:ascii="Calibri" w:hAnsi="Calibri" w:cs="Calibri"/>
                <w:i/>
                <w:iCs/>
              </w:rPr>
              <w:t xml:space="preserve">How </w:t>
            </w:r>
            <w:r w:rsidR="004D5A03" w:rsidRPr="00AF2057">
              <w:rPr>
                <w:rFonts w:ascii="Calibri" w:hAnsi="Calibri" w:cs="Calibri"/>
                <w:i/>
                <w:iCs/>
              </w:rPr>
              <w:t>do</w:t>
            </w:r>
            <w:r w:rsidR="008E0B62" w:rsidRPr="00AF2057">
              <w:rPr>
                <w:rFonts w:ascii="Calibri" w:hAnsi="Calibri" w:cs="Calibri"/>
                <w:i/>
                <w:iCs/>
              </w:rPr>
              <w:t xml:space="preserve"> you proceed with S___?</w:t>
            </w:r>
          </w:p>
          <w:p w:rsidR="008E0B62" w:rsidRPr="00432B21" w:rsidRDefault="008E0B62" w:rsidP="000C3F32">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19"/>
            </w:tblGrid>
            <w:tr w:rsidR="008E0B62" w:rsidRPr="00432B21" w:rsidTr="00CC61C2">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rsidR="008E0B62" w:rsidRPr="00565AA9" w:rsidRDefault="008E0B62" w:rsidP="000C3F32">
                  <w:pPr>
                    <w:jc w:val="center"/>
                    <w:rPr>
                      <w:rFonts w:ascii="Calibri" w:hAnsi="Calibri" w:cs="Calibri"/>
                      <w:b/>
                    </w:rPr>
                  </w:pPr>
                  <w:r w:rsidRPr="00565AA9">
                    <w:rPr>
                      <w:rFonts w:ascii="Calibri" w:hAnsi="Calibri" w:cs="Calibri"/>
                      <w:b/>
                    </w:rPr>
                    <w:t>Key point</w:t>
                  </w:r>
                  <w:r>
                    <w:rPr>
                      <w:rFonts w:ascii="Calibri" w:hAnsi="Calibri" w:cs="Calibri"/>
                      <w:b/>
                    </w:rPr>
                    <w:t>s</w:t>
                  </w:r>
                  <w:r w:rsidRPr="00565AA9">
                    <w:rPr>
                      <w:rFonts w:ascii="Calibri" w:hAnsi="Calibri" w:cs="Calibri"/>
                      <w:b/>
                    </w:rPr>
                    <w:t xml:space="preserve"> for trainers: S___</w:t>
                  </w:r>
                </w:p>
                <w:p w:rsidR="008E0B62" w:rsidRPr="00565AA9" w:rsidRDefault="008E0B62" w:rsidP="000C3F32">
                  <w:pPr>
                    <w:rPr>
                      <w:rFonts w:ascii="Calibri" w:hAnsi="Calibri" w:cs="Calibri"/>
                    </w:rPr>
                  </w:pPr>
                </w:p>
                <w:p w:rsidR="00315EA4" w:rsidRDefault="008E0B62" w:rsidP="00315EA4">
                  <w:pPr>
                    <w:pStyle w:val="ListBullet"/>
                    <w:numPr>
                      <w:ilvl w:val="0"/>
                      <w:numId w:val="0"/>
                    </w:numPr>
                    <w:ind w:left="360" w:hanging="360"/>
                    <w:rPr>
                      <w:rFonts w:ascii="Calibri" w:hAnsi="Calibri" w:cs="Calibri"/>
                      <w:szCs w:val="24"/>
                      <w:lang w:eastAsia="en-US"/>
                    </w:rPr>
                  </w:pPr>
                  <w:r w:rsidRPr="00565AA9">
                    <w:rPr>
                      <w:rFonts w:ascii="Calibri" w:hAnsi="Calibri" w:cs="Calibri"/>
                      <w:b/>
                      <w:szCs w:val="24"/>
                      <w:u w:val="single"/>
                      <w:lang w:eastAsia="en-US"/>
                    </w:rPr>
                    <w:t>Assess</w:t>
                  </w:r>
                  <w:r w:rsidRPr="00565AA9">
                    <w:rPr>
                      <w:rFonts w:ascii="Calibri" w:hAnsi="Calibri" w:cs="Calibri"/>
                      <w:szCs w:val="24"/>
                      <w:lang w:eastAsia="en-US"/>
                    </w:rPr>
                    <w:t xml:space="preserve">: </w:t>
                  </w:r>
                </w:p>
                <w:p w:rsidR="008E0B62" w:rsidRPr="00565AA9" w:rsidRDefault="008E0B62" w:rsidP="00315EA4">
                  <w:pPr>
                    <w:pStyle w:val="ListBullet"/>
                    <w:numPr>
                      <w:ilvl w:val="0"/>
                      <w:numId w:val="42"/>
                    </w:numPr>
                    <w:rPr>
                      <w:rFonts w:ascii="Calibri" w:hAnsi="Calibri" w:cs="Calibri"/>
                      <w:szCs w:val="24"/>
                      <w:lang w:eastAsia="en-US"/>
                    </w:rPr>
                  </w:pPr>
                  <w:r w:rsidRPr="00565AA9">
                    <w:rPr>
                      <w:rFonts w:ascii="Calibri" w:hAnsi="Calibri" w:cs="Calibri"/>
                      <w:szCs w:val="24"/>
                      <w:lang w:eastAsia="en-US"/>
                    </w:rPr>
                    <w:t>Re</w:t>
                  </w:r>
                  <w:r w:rsidR="00F06186">
                    <w:rPr>
                      <w:rFonts w:ascii="Calibri" w:hAnsi="Calibri" w:cs="Calibri"/>
                      <w:szCs w:val="24"/>
                      <w:lang w:eastAsia="en-US"/>
                    </w:rPr>
                    <w:t>view the clinical notes from her</w:t>
                  </w:r>
                  <w:r w:rsidRPr="00565AA9">
                    <w:rPr>
                      <w:rFonts w:ascii="Calibri" w:hAnsi="Calibri" w:cs="Calibri"/>
                      <w:szCs w:val="24"/>
                      <w:lang w:eastAsia="en-US"/>
                    </w:rPr>
                    <w:t xml:space="preserve"> enrollment visit. Complete any step</w:t>
                  </w:r>
                  <w:r w:rsidR="00F06186">
                    <w:rPr>
                      <w:rFonts w:ascii="Calibri" w:hAnsi="Calibri" w:cs="Calibri"/>
                      <w:szCs w:val="24"/>
                      <w:lang w:eastAsia="en-US"/>
                    </w:rPr>
                    <w:t>s that were left incomplete during</w:t>
                  </w:r>
                  <w:r w:rsidRPr="00565AA9">
                    <w:rPr>
                      <w:rFonts w:ascii="Calibri" w:hAnsi="Calibri" w:cs="Calibri"/>
                      <w:szCs w:val="24"/>
                      <w:lang w:eastAsia="en-US"/>
                    </w:rPr>
                    <w:t xml:space="preserve"> her 1</w:t>
                  </w:r>
                  <w:r w:rsidRPr="00565AA9">
                    <w:rPr>
                      <w:rFonts w:ascii="Calibri" w:hAnsi="Calibri" w:cs="Calibri"/>
                      <w:szCs w:val="24"/>
                      <w:vertAlign w:val="superscript"/>
                      <w:lang w:eastAsia="en-US"/>
                    </w:rPr>
                    <w:t>st</w:t>
                  </w:r>
                  <w:r w:rsidRPr="00565AA9">
                    <w:rPr>
                      <w:rFonts w:ascii="Calibri" w:hAnsi="Calibri" w:cs="Calibri"/>
                      <w:szCs w:val="24"/>
                      <w:lang w:eastAsia="en-US"/>
                    </w:rPr>
                    <w:t xml:space="preserve"> visit (see </w:t>
                  </w:r>
                  <w:r w:rsidRPr="00F06186">
                    <w:rPr>
                      <w:rFonts w:ascii="Calibri" w:hAnsi="Calibri" w:cs="Calibri"/>
                    </w:rPr>
                    <w:t xml:space="preserve">Table 3.3: </w:t>
                  </w:r>
                  <w:r w:rsidR="00FB79B6">
                    <w:rPr>
                      <w:rFonts w:ascii="Calibri" w:hAnsi="Calibri" w:cs="Calibri"/>
                    </w:rPr>
                    <w:t>“</w:t>
                  </w:r>
                  <w:r w:rsidRPr="00F06186">
                    <w:rPr>
                      <w:rFonts w:ascii="Calibri" w:hAnsi="Calibri" w:cs="Calibri"/>
                    </w:rPr>
                    <w:t>Key steps — enrollment visit</w:t>
                  </w:r>
                  <w:r w:rsidR="00F06186">
                    <w:rPr>
                      <w:rFonts w:ascii="Calibri" w:hAnsi="Calibri" w:cs="Calibri"/>
                      <w:szCs w:val="24"/>
                      <w:lang w:eastAsia="en-US"/>
                    </w:rPr>
                    <w:t>”</w:t>
                  </w:r>
                  <w:r w:rsidRPr="00565AA9">
                    <w:rPr>
                      <w:rFonts w:ascii="Calibri" w:hAnsi="Calibri" w:cs="Calibri"/>
                      <w:szCs w:val="24"/>
                      <w:lang w:eastAsia="en-US"/>
                    </w:rPr>
                    <w:t>).</w:t>
                  </w:r>
                </w:p>
                <w:p w:rsidR="008E0B62" w:rsidRPr="00565AA9" w:rsidRDefault="008E0B62" w:rsidP="00745A61">
                  <w:pPr>
                    <w:pStyle w:val="ListBullet"/>
                    <w:numPr>
                      <w:ilvl w:val="0"/>
                      <w:numId w:val="34"/>
                    </w:numPr>
                    <w:rPr>
                      <w:rFonts w:ascii="Calibri" w:hAnsi="Calibri" w:cs="Calibri"/>
                      <w:szCs w:val="24"/>
                      <w:lang w:eastAsia="en-US"/>
                    </w:rPr>
                  </w:pPr>
                  <w:r w:rsidRPr="00565AA9">
                    <w:rPr>
                      <w:rFonts w:ascii="Calibri" w:hAnsi="Calibri" w:cs="Calibri"/>
                      <w:szCs w:val="24"/>
                      <w:lang w:eastAsia="en-US"/>
                    </w:rPr>
                    <w:t xml:space="preserve">Follow the steps in </w:t>
                  </w:r>
                  <w:r w:rsidRPr="00F06186">
                    <w:rPr>
                      <w:rFonts w:ascii="Calibri" w:hAnsi="Calibri" w:cs="Calibri"/>
                    </w:rPr>
                    <w:t xml:space="preserve">Table 3.4: </w:t>
                  </w:r>
                  <w:r w:rsidR="00FB79B6">
                    <w:rPr>
                      <w:rFonts w:ascii="Calibri" w:hAnsi="Calibri" w:cs="Calibri"/>
                    </w:rPr>
                    <w:t>“</w:t>
                  </w:r>
                  <w:r w:rsidRPr="00F06186">
                    <w:rPr>
                      <w:rFonts w:ascii="Calibri" w:hAnsi="Calibri" w:cs="Calibri"/>
                    </w:rPr>
                    <w:t>Key steps — follow-up visit, clients NOT on ART.</w:t>
                  </w:r>
                  <w:r w:rsidR="00FB79B6">
                    <w:rPr>
                      <w:rFonts w:ascii="Calibri" w:hAnsi="Calibri" w:cs="Calibri"/>
                    </w:rPr>
                    <w:t>”</w:t>
                  </w:r>
                  <w:r w:rsidRPr="00565AA9">
                    <w:rPr>
                      <w:rFonts w:ascii="Calibri" w:hAnsi="Calibri" w:cs="Calibri"/>
                    </w:rPr>
                    <w:t xml:space="preserve"> </w:t>
                  </w:r>
                </w:p>
                <w:p w:rsidR="00315EA4" w:rsidRDefault="00DE4846" w:rsidP="00315EA4">
                  <w:pPr>
                    <w:pStyle w:val="ListBullet"/>
                    <w:numPr>
                      <w:ilvl w:val="0"/>
                      <w:numId w:val="0"/>
                    </w:numPr>
                    <w:rPr>
                      <w:rFonts w:ascii="Calibri" w:hAnsi="Calibri" w:cs="Calibri"/>
                    </w:rPr>
                  </w:pPr>
                  <w:r>
                    <w:rPr>
                      <w:rFonts w:ascii="Calibri" w:hAnsi="Calibri" w:cs="Calibri"/>
                      <w:b/>
                      <w:szCs w:val="24"/>
                      <w:u w:val="single"/>
                      <w:lang w:eastAsia="en-US"/>
                    </w:rPr>
                    <w:t>Advise and A</w:t>
                  </w:r>
                  <w:r w:rsidR="008E0B62" w:rsidRPr="00565AA9">
                    <w:rPr>
                      <w:rFonts w:ascii="Calibri" w:hAnsi="Calibri" w:cs="Calibri"/>
                      <w:b/>
                      <w:szCs w:val="24"/>
                      <w:u w:val="single"/>
                      <w:lang w:eastAsia="en-US"/>
                    </w:rPr>
                    <w:t>gree</w:t>
                  </w:r>
                  <w:r w:rsidR="008E0B62" w:rsidRPr="00565AA9">
                    <w:rPr>
                      <w:rFonts w:ascii="Calibri" w:hAnsi="Calibri" w:cs="Calibri"/>
                    </w:rPr>
                    <w:t xml:space="preserve">: </w:t>
                  </w:r>
                </w:p>
                <w:p w:rsidR="008E0B62" w:rsidRPr="00565AA9" w:rsidRDefault="00ED6E2B" w:rsidP="00745A61">
                  <w:pPr>
                    <w:pStyle w:val="ListBullet"/>
                    <w:numPr>
                      <w:ilvl w:val="0"/>
                      <w:numId w:val="34"/>
                    </w:numPr>
                    <w:rPr>
                      <w:rFonts w:ascii="Calibri" w:hAnsi="Calibri" w:cs="Calibri"/>
                      <w:szCs w:val="24"/>
                      <w:lang w:eastAsia="en-US"/>
                    </w:rPr>
                  </w:pPr>
                  <w:r>
                    <w:rPr>
                      <w:rFonts w:ascii="Calibri" w:hAnsi="Calibri" w:cs="Calibri"/>
                    </w:rPr>
                    <w:t>Ask about adherence to</w:t>
                  </w:r>
                  <w:r w:rsidR="00A84E48">
                    <w:rPr>
                      <w:rFonts w:ascii="Calibri" w:hAnsi="Calibri" w:cs="Calibri"/>
                    </w:rPr>
                    <w:t xml:space="preserve"> C</w:t>
                  </w:r>
                  <w:r w:rsidR="009D3E01">
                    <w:rPr>
                      <w:rFonts w:ascii="Calibri" w:hAnsi="Calibri" w:cs="Calibri"/>
                    </w:rPr>
                    <w:t>TX</w:t>
                  </w:r>
                  <w:r w:rsidR="00A84E48">
                    <w:rPr>
                      <w:rFonts w:ascii="Calibri" w:hAnsi="Calibri" w:cs="Calibri"/>
                    </w:rPr>
                    <w:t xml:space="preserve"> and </w:t>
                  </w:r>
                  <w:r w:rsidR="00FB79B6">
                    <w:rPr>
                      <w:rFonts w:ascii="Calibri" w:hAnsi="Calibri" w:cs="Calibri"/>
                    </w:rPr>
                    <w:t>IPT and also</w:t>
                  </w:r>
                  <w:r>
                    <w:rPr>
                      <w:rFonts w:ascii="Calibri" w:hAnsi="Calibri" w:cs="Calibri"/>
                    </w:rPr>
                    <w:t xml:space="preserve"> about</w:t>
                  </w:r>
                  <w:r w:rsidR="00DE4846">
                    <w:rPr>
                      <w:rFonts w:ascii="Calibri" w:hAnsi="Calibri" w:cs="Calibri"/>
                    </w:rPr>
                    <w:t xml:space="preserve"> side effects.</w:t>
                  </w:r>
                  <w:r w:rsidR="008E0B62" w:rsidRPr="00565AA9">
                    <w:rPr>
                      <w:rFonts w:ascii="Calibri" w:hAnsi="Calibri" w:cs="Calibri"/>
                    </w:rPr>
                    <w:t xml:space="preserve"> </w:t>
                  </w:r>
                </w:p>
                <w:p w:rsidR="008E0B62" w:rsidRPr="00565AA9" w:rsidRDefault="008E0B62" w:rsidP="00745A61">
                  <w:pPr>
                    <w:pStyle w:val="ListBullet"/>
                    <w:numPr>
                      <w:ilvl w:val="0"/>
                      <w:numId w:val="34"/>
                    </w:numPr>
                    <w:rPr>
                      <w:rFonts w:ascii="Calibri" w:hAnsi="Calibri" w:cs="Calibri"/>
                      <w:szCs w:val="24"/>
                      <w:lang w:eastAsia="en-US"/>
                    </w:rPr>
                  </w:pPr>
                  <w:r w:rsidRPr="00565AA9">
                    <w:rPr>
                      <w:rFonts w:ascii="Calibri" w:hAnsi="Calibri" w:cs="Calibri"/>
                    </w:rPr>
                    <w:t xml:space="preserve">As </w:t>
                  </w:r>
                  <w:r w:rsidRPr="00565AA9">
                    <w:rPr>
                      <w:rFonts w:ascii="Calibri" w:hAnsi="Calibri" w:cs="Calibri"/>
                      <w:szCs w:val="24"/>
                      <w:lang w:eastAsia="en-US"/>
                    </w:rPr>
                    <w:t>S___ i</w:t>
                  </w:r>
                  <w:r w:rsidR="00ED6E2B">
                    <w:rPr>
                      <w:rFonts w:ascii="Calibri" w:hAnsi="Calibri" w:cs="Calibri"/>
                      <w:szCs w:val="24"/>
                      <w:lang w:eastAsia="en-US"/>
                    </w:rPr>
                    <w:t>s eligible for ART, initiate a</w:t>
                  </w:r>
                  <w:r w:rsidRPr="00565AA9">
                    <w:rPr>
                      <w:rFonts w:ascii="Calibri" w:hAnsi="Calibri" w:cs="Calibri"/>
                      <w:szCs w:val="24"/>
                      <w:lang w:eastAsia="en-US"/>
                    </w:rPr>
                    <w:t xml:space="preserve"> discussion on adherence to ART. Based on that discussion, </w:t>
                  </w:r>
                  <w:r w:rsidR="00A84E48">
                    <w:rPr>
                      <w:rFonts w:ascii="Calibri" w:hAnsi="Calibri" w:cs="Calibri"/>
                      <w:szCs w:val="24"/>
                      <w:lang w:eastAsia="en-US"/>
                    </w:rPr>
                    <w:t>her clinical status and the urgency to start treatment</w:t>
                  </w:r>
                  <w:r w:rsidR="009D3E01">
                    <w:rPr>
                      <w:rFonts w:ascii="Calibri" w:hAnsi="Calibri" w:cs="Calibri"/>
                      <w:szCs w:val="24"/>
                      <w:lang w:eastAsia="en-US"/>
                    </w:rPr>
                    <w:t>,</w:t>
                  </w:r>
                  <w:r w:rsidR="00A84E48">
                    <w:rPr>
                      <w:rFonts w:ascii="Calibri" w:hAnsi="Calibri" w:cs="Calibri"/>
                      <w:szCs w:val="24"/>
                      <w:lang w:eastAsia="en-US"/>
                    </w:rPr>
                    <w:t xml:space="preserve"> </w:t>
                  </w:r>
                  <w:r w:rsidRPr="00565AA9">
                    <w:rPr>
                      <w:rFonts w:ascii="Calibri" w:hAnsi="Calibri" w:cs="Calibri"/>
                      <w:szCs w:val="24"/>
                      <w:lang w:eastAsia="en-US"/>
                    </w:rPr>
                    <w:t>as w</w:t>
                  </w:r>
                  <w:r w:rsidR="00ED6E2B">
                    <w:rPr>
                      <w:rFonts w:ascii="Calibri" w:hAnsi="Calibri" w:cs="Calibri"/>
                      <w:szCs w:val="24"/>
                      <w:lang w:eastAsia="en-US"/>
                    </w:rPr>
                    <w:t>ell as the other medications S___</w:t>
                  </w:r>
                  <w:r w:rsidRPr="00565AA9">
                    <w:rPr>
                      <w:rFonts w:ascii="Calibri" w:hAnsi="Calibri" w:cs="Calibri"/>
                      <w:szCs w:val="24"/>
                      <w:lang w:eastAsia="en-US"/>
                    </w:rPr>
                    <w:t xml:space="preserve"> is currently taking, decide when to start her on ART. If you </w:t>
                  </w:r>
                  <w:r w:rsidR="00ED6E2B" w:rsidRPr="00565AA9">
                    <w:rPr>
                      <w:rFonts w:ascii="Calibri" w:hAnsi="Calibri" w:cs="Calibri"/>
                      <w:szCs w:val="24"/>
                      <w:lang w:eastAsia="en-US"/>
                    </w:rPr>
                    <w:t>feel she is ready and committed to excellent adherence</w:t>
                  </w:r>
                  <w:r w:rsidRPr="00565AA9">
                    <w:rPr>
                      <w:rFonts w:ascii="Calibri" w:hAnsi="Calibri" w:cs="Calibri"/>
                      <w:szCs w:val="24"/>
                      <w:lang w:eastAsia="en-US"/>
                    </w:rPr>
                    <w:t xml:space="preserve">, you may start </w:t>
                  </w:r>
                  <w:r w:rsidR="00ED6E2B">
                    <w:rPr>
                      <w:rFonts w:ascii="Calibri" w:hAnsi="Calibri" w:cs="Calibri"/>
                      <w:szCs w:val="24"/>
                      <w:lang w:eastAsia="en-US"/>
                    </w:rPr>
                    <w:t>her on ART today</w:t>
                  </w:r>
                  <w:r>
                    <w:rPr>
                      <w:rFonts w:ascii="Calibri" w:hAnsi="Calibri" w:cs="Calibri"/>
                      <w:szCs w:val="24"/>
                      <w:lang w:eastAsia="en-US"/>
                    </w:rPr>
                    <w:t xml:space="preserve">. </w:t>
                  </w:r>
                </w:p>
                <w:p w:rsidR="008E0B62" w:rsidRPr="00AF7830" w:rsidRDefault="008E0B62" w:rsidP="002B5EE2">
                  <w:pPr>
                    <w:pStyle w:val="ListBullet"/>
                    <w:numPr>
                      <w:ilvl w:val="0"/>
                      <w:numId w:val="34"/>
                    </w:numPr>
                    <w:rPr>
                      <w:rFonts w:ascii="Calibri" w:hAnsi="Calibri" w:cs="Calibri"/>
                      <w:szCs w:val="24"/>
                      <w:lang w:eastAsia="en-US"/>
                    </w:rPr>
                  </w:pPr>
                  <w:r>
                    <w:rPr>
                      <w:rFonts w:ascii="Calibri" w:hAnsi="Calibri" w:cs="Calibri"/>
                      <w:szCs w:val="24"/>
                      <w:lang w:eastAsia="en-US"/>
                    </w:rPr>
                    <w:t>If S</w:t>
                  </w:r>
                  <w:r w:rsidRPr="00AF7830">
                    <w:rPr>
                      <w:rFonts w:ascii="Calibri" w:hAnsi="Calibri" w:cs="Calibri"/>
                      <w:szCs w:val="24"/>
                      <w:lang w:eastAsia="en-US"/>
                    </w:rPr>
                    <w:t xml:space="preserve">___ is currently sexually active, ensure that she is using a contraceptive method and that she is empowered to negotiate safer sex. </w:t>
                  </w:r>
                </w:p>
                <w:p w:rsidR="008E0B62" w:rsidRPr="00565AA9" w:rsidRDefault="008E0B62" w:rsidP="00745A61">
                  <w:pPr>
                    <w:pStyle w:val="ListBullet"/>
                    <w:numPr>
                      <w:ilvl w:val="0"/>
                      <w:numId w:val="34"/>
                    </w:numPr>
                    <w:rPr>
                      <w:rFonts w:ascii="Calibri" w:hAnsi="Calibri" w:cs="Calibri"/>
                      <w:szCs w:val="24"/>
                      <w:lang w:eastAsia="en-US"/>
                    </w:rPr>
                  </w:pPr>
                  <w:r w:rsidRPr="00565AA9">
                    <w:rPr>
                      <w:rFonts w:ascii="Calibri" w:hAnsi="Calibri" w:cs="Calibri"/>
                      <w:szCs w:val="24"/>
                      <w:lang w:eastAsia="en-US"/>
                    </w:rPr>
                    <w:t>When ART is initiated</w:t>
                  </w:r>
                  <w:r w:rsidR="00ED6E2B">
                    <w:rPr>
                      <w:rFonts w:ascii="Calibri" w:hAnsi="Calibri" w:cs="Calibri"/>
                      <w:szCs w:val="24"/>
                      <w:lang w:eastAsia="en-US"/>
                    </w:rPr>
                    <w:t>, she sh</w:t>
                  </w:r>
                  <w:r w:rsidRPr="00565AA9">
                    <w:rPr>
                      <w:rFonts w:ascii="Calibri" w:hAnsi="Calibri" w:cs="Calibri"/>
                      <w:szCs w:val="24"/>
                      <w:lang w:eastAsia="en-US"/>
                    </w:rPr>
                    <w:t>ould be sta</w:t>
                  </w:r>
                  <w:r w:rsidR="009F1A9B">
                    <w:rPr>
                      <w:rFonts w:ascii="Calibri" w:hAnsi="Calibri" w:cs="Calibri"/>
                      <w:szCs w:val="24"/>
                      <w:lang w:eastAsia="en-US"/>
                    </w:rPr>
                    <w:t>rted on the 1</w:t>
                  </w:r>
                  <w:r w:rsidR="009F1A9B" w:rsidRPr="009F1A9B">
                    <w:rPr>
                      <w:rFonts w:ascii="Calibri" w:hAnsi="Calibri" w:cs="Calibri"/>
                      <w:szCs w:val="24"/>
                      <w:vertAlign w:val="superscript"/>
                      <w:lang w:eastAsia="en-US"/>
                    </w:rPr>
                    <w:t>st</w:t>
                  </w:r>
                  <w:r w:rsidR="009F1A9B">
                    <w:rPr>
                      <w:rFonts w:ascii="Calibri" w:hAnsi="Calibri" w:cs="Calibri"/>
                      <w:szCs w:val="24"/>
                      <w:lang w:eastAsia="en-US"/>
                    </w:rPr>
                    <w:t xml:space="preserve"> </w:t>
                  </w:r>
                  <w:r w:rsidR="00ED6E2B">
                    <w:rPr>
                      <w:rFonts w:ascii="Calibri" w:hAnsi="Calibri" w:cs="Calibri"/>
                      <w:szCs w:val="24"/>
                      <w:lang w:eastAsia="en-US"/>
                    </w:rPr>
                    <w:t>line regimen, probably AZT</w:t>
                  </w:r>
                  <w:r w:rsidR="00A84E48">
                    <w:rPr>
                      <w:rFonts w:ascii="Calibri" w:hAnsi="Calibri" w:cs="Calibri"/>
                      <w:szCs w:val="24"/>
                      <w:lang w:eastAsia="en-US"/>
                    </w:rPr>
                    <w:t xml:space="preserve"> or </w:t>
                  </w:r>
                  <w:r w:rsidRPr="00565AA9">
                    <w:rPr>
                      <w:rFonts w:ascii="Calibri" w:hAnsi="Calibri" w:cs="Calibri"/>
                      <w:szCs w:val="24"/>
                      <w:lang w:eastAsia="en-US"/>
                    </w:rPr>
                    <w:t>TDF + 3TC</w:t>
                  </w:r>
                  <w:r w:rsidR="00A84E48">
                    <w:rPr>
                      <w:rFonts w:ascii="Calibri" w:hAnsi="Calibri" w:cs="Calibri"/>
                      <w:szCs w:val="24"/>
                      <w:lang w:eastAsia="en-US"/>
                    </w:rPr>
                    <w:t xml:space="preserve"> or</w:t>
                  </w:r>
                  <w:r w:rsidRPr="00565AA9">
                    <w:rPr>
                      <w:rFonts w:ascii="Calibri" w:hAnsi="Calibri" w:cs="Calibri"/>
                      <w:szCs w:val="24"/>
                      <w:lang w:eastAsia="en-US"/>
                    </w:rPr>
                    <w:t xml:space="preserve"> FTC + NVP or EFV</w:t>
                  </w:r>
                  <w:r>
                    <w:rPr>
                      <w:rFonts w:ascii="Calibri" w:hAnsi="Calibri" w:cs="Calibri"/>
                      <w:szCs w:val="24"/>
                      <w:lang w:eastAsia="en-US"/>
                    </w:rPr>
                    <w:t xml:space="preserve">. </w:t>
                  </w:r>
                  <w:r w:rsidRPr="00565AA9">
                    <w:rPr>
                      <w:rFonts w:ascii="Calibri" w:hAnsi="Calibri" w:cs="Calibri"/>
                      <w:szCs w:val="24"/>
                      <w:lang w:eastAsia="en-US"/>
                    </w:rPr>
                    <w:t xml:space="preserve">As her Hb levels are normal, there </w:t>
                  </w:r>
                  <w:r w:rsidR="00ED6E2B">
                    <w:rPr>
                      <w:rFonts w:ascii="Calibri" w:hAnsi="Calibri" w:cs="Calibri"/>
                      <w:szCs w:val="24"/>
                      <w:lang w:eastAsia="en-US"/>
                    </w:rPr>
                    <w:t>is no contraindication to AZT. T</w:t>
                  </w:r>
                  <w:r w:rsidRPr="00565AA9">
                    <w:rPr>
                      <w:rFonts w:ascii="Calibri" w:hAnsi="Calibri" w:cs="Calibri"/>
                      <w:szCs w:val="24"/>
                      <w:lang w:eastAsia="en-US"/>
                    </w:rPr>
                    <w:t>he choice of 3TC versus FTC usually depends on country protoco</w:t>
                  </w:r>
                  <w:r w:rsidR="00ED6E2B">
                    <w:rPr>
                      <w:rFonts w:ascii="Calibri" w:hAnsi="Calibri" w:cs="Calibri"/>
                      <w:szCs w:val="24"/>
                      <w:lang w:eastAsia="en-US"/>
                    </w:rPr>
                    <w:t>l and availability. Be sure to i</w:t>
                  </w:r>
                  <w:r w:rsidRPr="00565AA9">
                    <w:rPr>
                      <w:rFonts w:ascii="Calibri" w:hAnsi="Calibri" w:cs="Calibri"/>
                      <w:szCs w:val="24"/>
                      <w:lang w:eastAsia="en-US"/>
                    </w:rPr>
                    <w:t>nquire about pregnancy intention and contraception use before considering prescribing EFV.</w:t>
                  </w:r>
                </w:p>
                <w:p w:rsidR="00315EA4" w:rsidRDefault="00DE4846" w:rsidP="00315EA4">
                  <w:pPr>
                    <w:pStyle w:val="ListBullet"/>
                    <w:numPr>
                      <w:ilvl w:val="0"/>
                      <w:numId w:val="0"/>
                    </w:numPr>
                    <w:rPr>
                      <w:rFonts w:ascii="Calibri" w:hAnsi="Calibri" w:cs="Calibri"/>
                      <w:szCs w:val="24"/>
                      <w:lang w:eastAsia="en-US"/>
                    </w:rPr>
                  </w:pPr>
                  <w:r>
                    <w:rPr>
                      <w:rFonts w:ascii="Calibri" w:hAnsi="Calibri" w:cs="Calibri"/>
                      <w:b/>
                      <w:szCs w:val="24"/>
                      <w:u w:val="single"/>
                      <w:lang w:eastAsia="en-US"/>
                    </w:rPr>
                    <w:t>Assist and A</w:t>
                  </w:r>
                  <w:r w:rsidR="008E0B62" w:rsidRPr="00565AA9">
                    <w:rPr>
                      <w:rFonts w:ascii="Calibri" w:hAnsi="Calibri" w:cs="Calibri"/>
                      <w:b/>
                      <w:szCs w:val="24"/>
                      <w:u w:val="single"/>
                      <w:lang w:eastAsia="en-US"/>
                    </w:rPr>
                    <w:t>rrange</w:t>
                  </w:r>
                  <w:r w:rsidR="00ED6E2B">
                    <w:rPr>
                      <w:rFonts w:ascii="Calibri" w:hAnsi="Calibri" w:cs="Calibri"/>
                      <w:szCs w:val="24"/>
                      <w:lang w:eastAsia="en-US"/>
                    </w:rPr>
                    <w:t xml:space="preserve">: </w:t>
                  </w:r>
                </w:p>
                <w:p w:rsidR="008E0B62" w:rsidRPr="00315EA4" w:rsidRDefault="00ED6E2B" w:rsidP="00315EA4">
                  <w:pPr>
                    <w:pStyle w:val="ListBullet"/>
                    <w:numPr>
                      <w:ilvl w:val="0"/>
                      <w:numId w:val="42"/>
                    </w:numPr>
                    <w:rPr>
                      <w:rFonts w:ascii="Calibri" w:hAnsi="Calibri" w:cs="Calibri"/>
                      <w:szCs w:val="24"/>
                      <w:lang w:eastAsia="en-US"/>
                    </w:rPr>
                  </w:pPr>
                  <w:r>
                    <w:rPr>
                      <w:rFonts w:ascii="Calibri" w:hAnsi="Calibri" w:cs="Calibri"/>
                      <w:szCs w:val="24"/>
                      <w:lang w:eastAsia="en-US"/>
                    </w:rPr>
                    <w:t>Summarize the agreed upon next steps and provide S___</w:t>
                  </w:r>
                  <w:r w:rsidR="008E0B62" w:rsidRPr="00565AA9">
                    <w:rPr>
                      <w:rFonts w:ascii="Calibri" w:hAnsi="Calibri" w:cs="Calibri"/>
                      <w:szCs w:val="24"/>
                      <w:lang w:eastAsia="en-US"/>
                    </w:rPr>
                    <w:t xml:space="preserve"> with the support </w:t>
                  </w:r>
                  <w:r>
                    <w:rPr>
                      <w:rFonts w:ascii="Calibri" w:hAnsi="Calibri" w:cs="Calibri"/>
                      <w:szCs w:val="24"/>
                      <w:lang w:eastAsia="en-US"/>
                    </w:rPr>
                    <w:t>she needs</w:t>
                  </w:r>
                  <w:r w:rsidR="008E0B62" w:rsidRPr="00565AA9">
                    <w:rPr>
                      <w:rFonts w:ascii="Calibri" w:hAnsi="Calibri" w:cs="Calibri"/>
                      <w:szCs w:val="24"/>
                      <w:lang w:eastAsia="en-US"/>
                    </w:rPr>
                    <w:t xml:space="preserve"> to follow through</w:t>
                  </w:r>
                  <w:r>
                    <w:rPr>
                      <w:rFonts w:ascii="Calibri" w:hAnsi="Calibri" w:cs="Calibri"/>
                      <w:szCs w:val="24"/>
                      <w:lang w:eastAsia="en-US"/>
                    </w:rPr>
                    <w:t xml:space="preserve"> with these steps. Schedule a</w:t>
                  </w:r>
                  <w:r w:rsidR="008E0B62" w:rsidRPr="00565AA9">
                    <w:rPr>
                      <w:rFonts w:ascii="Calibri" w:hAnsi="Calibri" w:cs="Calibri"/>
                      <w:szCs w:val="24"/>
                      <w:lang w:eastAsia="en-US"/>
                    </w:rPr>
                    <w:t xml:space="preserve"> follow-up appointment</w:t>
                  </w:r>
                  <w:r>
                    <w:rPr>
                      <w:rFonts w:ascii="Calibri" w:hAnsi="Calibri" w:cs="Calibri"/>
                      <w:szCs w:val="24"/>
                      <w:lang w:eastAsia="en-US"/>
                    </w:rPr>
                    <w:t xml:space="preserve"> for S___—</w:t>
                  </w:r>
                  <w:r w:rsidR="008E0B62" w:rsidRPr="00565AA9">
                    <w:rPr>
                      <w:rFonts w:ascii="Calibri" w:hAnsi="Calibri" w:cs="Calibri"/>
                      <w:szCs w:val="24"/>
                      <w:lang w:eastAsia="en-US"/>
                    </w:rPr>
                    <w:t xml:space="preserve"> the timing </w:t>
                  </w:r>
                  <w:r w:rsidR="00315EA4">
                    <w:rPr>
                      <w:rFonts w:ascii="Calibri" w:hAnsi="Calibri" w:cs="Calibri"/>
                      <w:szCs w:val="24"/>
                      <w:lang w:eastAsia="en-US"/>
                    </w:rPr>
                    <w:t>will depend on</w:t>
                  </w:r>
                  <w:r w:rsidR="00947599">
                    <w:rPr>
                      <w:rFonts w:ascii="Calibri" w:hAnsi="Calibri" w:cs="Calibri"/>
                      <w:szCs w:val="24"/>
                      <w:lang w:eastAsia="en-US"/>
                    </w:rPr>
                    <w:t xml:space="preserve"> her</w:t>
                  </w:r>
                  <w:r w:rsidR="00315EA4">
                    <w:rPr>
                      <w:rFonts w:ascii="Calibri" w:hAnsi="Calibri" w:cs="Calibri"/>
                      <w:szCs w:val="24"/>
                      <w:lang w:eastAsia="en-US"/>
                    </w:rPr>
                    <w:t xml:space="preserve"> specific care and treatment plan</w:t>
                  </w:r>
                  <w:r w:rsidR="008E0B62" w:rsidRPr="00315EA4">
                    <w:rPr>
                      <w:rFonts w:ascii="Calibri" w:hAnsi="Calibri" w:cs="Calibri"/>
                      <w:szCs w:val="24"/>
                      <w:lang w:eastAsia="en-US"/>
                    </w:rPr>
                    <w:t xml:space="preserve">. If she will be starting ART today, she should return in 2 weeks. </w:t>
                  </w:r>
                </w:p>
              </w:tc>
            </w:tr>
          </w:tbl>
          <w:p w:rsidR="008E0B62" w:rsidRDefault="008E0B62" w:rsidP="000C3F32">
            <w:pPr>
              <w:rPr>
                <w:rFonts w:ascii="Calibri" w:hAnsi="Calibri" w:cs="Calibri"/>
              </w:rPr>
            </w:pPr>
          </w:p>
          <w:p w:rsidR="00AF2057" w:rsidRDefault="008E0B62" w:rsidP="000C3F32">
            <w:pPr>
              <w:rPr>
                <w:rFonts w:ascii="Calibri" w:hAnsi="Calibri" w:cs="Calibri"/>
                <w:b/>
              </w:rPr>
            </w:pPr>
            <w:r>
              <w:rPr>
                <w:rFonts w:ascii="Calibri" w:hAnsi="Calibri" w:cs="Calibri"/>
                <w:b/>
              </w:rPr>
              <w:t xml:space="preserve">Case Study 3: </w:t>
            </w:r>
          </w:p>
          <w:p w:rsidR="008E0B62" w:rsidRDefault="008E0B62" w:rsidP="000C3F32">
            <w:pPr>
              <w:rPr>
                <w:rFonts w:ascii="Calibri" w:hAnsi="Calibri" w:cs="Calibri"/>
                <w:iCs/>
              </w:rPr>
            </w:pPr>
            <w:r>
              <w:rPr>
                <w:rFonts w:ascii="Calibri" w:hAnsi="Calibri" w:cs="Calibri"/>
              </w:rPr>
              <w:t>T___</w:t>
            </w:r>
            <w:r w:rsidR="00315EA4">
              <w:rPr>
                <w:rFonts w:ascii="Calibri" w:hAnsi="Calibri" w:cs="Calibri"/>
              </w:rPr>
              <w:t xml:space="preserve"> </w:t>
            </w:r>
            <w:r w:rsidRPr="00432B21">
              <w:rPr>
                <w:rFonts w:ascii="Calibri" w:hAnsi="Calibri" w:cs="Calibri"/>
              </w:rPr>
              <w:t>is 17</w:t>
            </w:r>
            <w:r>
              <w:rPr>
                <w:rFonts w:ascii="Calibri" w:hAnsi="Calibri" w:cs="Calibri"/>
              </w:rPr>
              <w:t xml:space="preserve"> years old</w:t>
            </w:r>
            <w:r w:rsidR="00315EA4">
              <w:rPr>
                <w:rFonts w:ascii="Calibri" w:hAnsi="Calibri" w:cs="Calibri"/>
              </w:rPr>
              <w:t xml:space="preserve"> and</w:t>
            </w:r>
            <w:r w:rsidRPr="00432B21">
              <w:rPr>
                <w:rFonts w:ascii="Calibri" w:hAnsi="Calibri" w:cs="Calibri"/>
              </w:rPr>
              <w:t xml:space="preserve"> was diagnosed with HIV 1 year ago</w:t>
            </w:r>
            <w:r w:rsidR="00315EA4">
              <w:rPr>
                <w:rFonts w:ascii="Calibri" w:hAnsi="Calibri" w:cs="Calibri"/>
              </w:rPr>
              <w:t>. T___ is quite healthy; a</w:t>
            </w:r>
            <w:r>
              <w:rPr>
                <w:rFonts w:ascii="Calibri" w:hAnsi="Calibri" w:cs="Calibri"/>
              </w:rPr>
              <w:t>t her last visit, her CD4 cell count was</w:t>
            </w:r>
            <w:r w:rsidRPr="00432B21">
              <w:rPr>
                <w:rFonts w:ascii="Calibri" w:hAnsi="Calibri" w:cs="Calibri"/>
              </w:rPr>
              <w:t xml:space="preserve"> 500 and she was a clinical stage 1</w:t>
            </w:r>
            <w:r>
              <w:rPr>
                <w:rFonts w:ascii="Calibri" w:hAnsi="Calibri" w:cs="Calibri"/>
              </w:rPr>
              <w:t xml:space="preserve">. </w:t>
            </w:r>
            <w:r w:rsidRPr="00432B21">
              <w:rPr>
                <w:rFonts w:ascii="Calibri" w:hAnsi="Calibri" w:cs="Calibri"/>
              </w:rPr>
              <w:t>The only re</w:t>
            </w:r>
            <w:r w:rsidR="00315EA4">
              <w:rPr>
                <w:rFonts w:ascii="Calibri" w:hAnsi="Calibri" w:cs="Calibri"/>
              </w:rPr>
              <w:t>ason she was tested last year was</w:t>
            </w:r>
            <w:r w:rsidRPr="00432B21">
              <w:rPr>
                <w:rFonts w:ascii="Calibri" w:hAnsi="Calibri" w:cs="Calibri"/>
              </w:rPr>
              <w:t xml:space="preserve"> b</w:t>
            </w:r>
            <w:r>
              <w:rPr>
                <w:rFonts w:ascii="Calibri" w:hAnsi="Calibri" w:cs="Calibri"/>
              </w:rPr>
              <w:t>ecause she</w:t>
            </w:r>
            <w:r w:rsidR="00315EA4">
              <w:rPr>
                <w:rFonts w:ascii="Calibri" w:hAnsi="Calibri" w:cs="Calibri"/>
              </w:rPr>
              <w:t xml:space="preserve"> had</w:t>
            </w:r>
            <w:r>
              <w:rPr>
                <w:rFonts w:ascii="Calibri" w:hAnsi="Calibri" w:cs="Calibri"/>
              </w:rPr>
              <w:t xml:space="preserve"> heard through a </w:t>
            </w:r>
            <w:r w:rsidRPr="00432B21">
              <w:rPr>
                <w:rFonts w:ascii="Calibri" w:hAnsi="Calibri" w:cs="Calibri"/>
              </w:rPr>
              <w:t>friend that her old boyfriend was rumored to have HIV</w:t>
            </w:r>
            <w:r>
              <w:rPr>
                <w:rFonts w:ascii="Calibri" w:hAnsi="Calibri" w:cs="Calibri"/>
              </w:rPr>
              <w:t xml:space="preserve">. </w:t>
            </w:r>
            <w:r w:rsidRPr="00432B21">
              <w:rPr>
                <w:rFonts w:ascii="Calibri" w:hAnsi="Calibri" w:cs="Calibri"/>
              </w:rPr>
              <w:t>Today</w:t>
            </w:r>
            <w:r w:rsidR="00315EA4">
              <w:rPr>
                <w:rFonts w:ascii="Calibri" w:hAnsi="Calibri" w:cs="Calibri"/>
              </w:rPr>
              <w:t>, however,</w:t>
            </w:r>
            <w:r w:rsidRPr="00432B21">
              <w:rPr>
                <w:rFonts w:ascii="Calibri" w:hAnsi="Calibri" w:cs="Calibri"/>
              </w:rPr>
              <w:t xml:space="preserve"> </w:t>
            </w:r>
            <w:r w:rsidR="00315EA4">
              <w:rPr>
                <w:rFonts w:ascii="Calibri" w:hAnsi="Calibri" w:cs="Calibri"/>
              </w:rPr>
              <w:t>T___</w:t>
            </w:r>
            <w:r w:rsidRPr="00432B21">
              <w:rPr>
                <w:rFonts w:ascii="Calibri" w:hAnsi="Calibri" w:cs="Calibri"/>
              </w:rPr>
              <w:t xml:space="preserve"> looks thin</w:t>
            </w:r>
            <w:r w:rsidR="00315EA4">
              <w:rPr>
                <w:rFonts w:ascii="Calibri" w:hAnsi="Calibri" w:cs="Calibri"/>
              </w:rPr>
              <w:t xml:space="preserve"> and tired — much different from the way</w:t>
            </w:r>
            <w:r w:rsidRPr="00432B21">
              <w:rPr>
                <w:rFonts w:ascii="Calibri" w:hAnsi="Calibri" w:cs="Calibri"/>
              </w:rPr>
              <w:t xml:space="preserve"> she looked the last time you saw her just 6 months ago</w:t>
            </w:r>
            <w:r>
              <w:rPr>
                <w:rFonts w:ascii="Calibri" w:hAnsi="Calibri" w:cs="Calibri"/>
              </w:rPr>
              <w:t xml:space="preserve">. </w:t>
            </w:r>
            <w:r w:rsidRPr="00432B21">
              <w:rPr>
                <w:rFonts w:ascii="Calibri" w:hAnsi="Calibri" w:cs="Calibri"/>
              </w:rPr>
              <w:t>When she comes into the exam room</w:t>
            </w:r>
            <w:r>
              <w:rPr>
                <w:rFonts w:ascii="Calibri" w:hAnsi="Calibri" w:cs="Calibri"/>
              </w:rPr>
              <w:t>,</w:t>
            </w:r>
            <w:r w:rsidRPr="00432B21">
              <w:rPr>
                <w:rFonts w:ascii="Calibri" w:hAnsi="Calibri" w:cs="Calibri"/>
              </w:rPr>
              <w:t xml:space="preserve"> you real</w:t>
            </w:r>
            <w:r>
              <w:rPr>
                <w:rFonts w:ascii="Calibri" w:hAnsi="Calibri" w:cs="Calibri"/>
              </w:rPr>
              <w:t>ize that she has</w:t>
            </w:r>
            <w:r w:rsidR="00315EA4">
              <w:rPr>
                <w:rFonts w:ascii="Calibri" w:hAnsi="Calibri" w:cs="Calibri"/>
              </w:rPr>
              <w:t xml:space="preserve"> also</w:t>
            </w:r>
            <w:r w:rsidRPr="00432B21">
              <w:rPr>
                <w:rFonts w:ascii="Calibri" w:hAnsi="Calibri" w:cs="Calibri"/>
              </w:rPr>
              <w:t xml:space="preserve"> been coughing</w:t>
            </w:r>
            <w:r>
              <w:rPr>
                <w:rFonts w:ascii="Calibri" w:hAnsi="Calibri" w:cs="Calibri"/>
              </w:rPr>
              <w:t xml:space="preserve">. </w:t>
            </w:r>
            <w:r w:rsidRPr="00AF2057">
              <w:rPr>
                <w:rFonts w:ascii="Calibri" w:hAnsi="Calibri" w:cs="Calibri"/>
                <w:i/>
                <w:iCs/>
              </w:rPr>
              <w:t xml:space="preserve">How </w:t>
            </w:r>
            <w:r w:rsidR="00192F8B" w:rsidRPr="00AF2057">
              <w:rPr>
                <w:rFonts w:ascii="Calibri" w:hAnsi="Calibri" w:cs="Calibri"/>
                <w:i/>
                <w:iCs/>
              </w:rPr>
              <w:t xml:space="preserve">do </w:t>
            </w:r>
            <w:r w:rsidRPr="00AF2057">
              <w:rPr>
                <w:rFonts w:ascii="Calibri" w:hAnsi="Calibri" w:cs="Calibri"/>
                <w:i/>
                <w:iCs/>
              </w:rPr>
              <w:t>you proceed with T___?</w:t>
            </w:r>
          </w:p>
          <w:p w:rsidR="00315EA4" w:rsidRPr="00432B21" w:rsidRDefault="00315EA4" w:rsidP="00AE372D">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19"/>
            </w:tblGrid>
            <w:tr w:rsidR="008E0B62" w:rsidRPr="00432B21" w:rsidTr="00CC61C2">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rsidR="008E0B62" w:rsidRPr="00432B21" w:rsidRDefault="008E0B62" w:rsidP="001755DC">
                  <w:pPr>
                    <w:jc w:val="center"/>
                    <w:rPr>
                      <w:rFonts w:ascii="Calibri" w:hAnsi="Calibri" w:cs="Calibri"/>
                      <w:b/>
                    </w:rPr>
                  </w:pPr>
                  <w:r w:rsidRPr="00432B21">
                    <w:rPr>
                      <w:rFonts w:ascii="Calibri" w:hAnsi="Calibri" w:cs="Calibri"/>
                      <w:b/>
                    </w:rPr>
                    <w:t>Key point</w:t>
                  </w:r>
                  <w:r>
                    <w:rPr>
                      <w:rFonts w:ascii="Calibri" w:hAnsi="Calibri" w:cs="Calibri"/>
                      <w:b/>
                    </w:rPr>
                    <w:t>s</w:t>
                  </w:r>
                  <w:r w:rsidRPr="00432B21">
                    <w:rPr>
                      <w:rFonts w:ascii="Calibri" w:hAnsi="Calibri" w:cs="Calibri"/>
                      <w:b/>
                    </w:rPr>
                    <w:t xml:space="preserve"> for trainers: </w:t>
                  </w:r>
                  <w:r>
                    <w:rPr>
                      <w:rFonts w:ascii="Calibri" w:hAnsi="Calibri" w:cs="Calibri"/>
                      <w:b/>
                    </w:rPr>
                    <w:t>T___</w:t>
                  </w:r>
                </w:p>
                <w:p w:rsidR="008E0B62" w:rsidRPr="00432B21" w:rsidRDefault="008E0B62" w:rsidP="001755DC">
                  <w:pPr>
                    <w:rPr>
                      <w:rFonts w:ascii="Calibri" w:hAnsi="Calibri" w:cs="Calibri"/>
                    </w:rPr>
                  </w:pPr>
                </w:p>
                <w:p w:rsidR="00315EA4" w:rsidRDefault="008E0B62" w:rsidP="00315EA4">
                  <w:pPr>
                    <w:pStyle w:val="ListBullet"/>
                    <w:numPr>
                      <w:ilvl w:val="0"/>
                      <w:numId w:val="0"/>
                    </w:numPr>
                    <w:ind w:left="360" w:hanging="360"/>
                    <w:rPr>
                      <w:rFonts w:ascii="Calibri" w:hAnsi="Calibri" w:cs="Calibri"/>
                      <w:szCs w:val="24"/>
                      <w:lang w:eastAsia="en-US"/>
                    </w:rPr>
                  </w:pPr>
                  <w:r w:rsidRPr="00565AA9">
                    <w:rPr>
                      <w:rFonts w:ascii="Calibri" w:hAnsi="Calibri" w:cs="Calibri"/>
                      <w:b/>
                      <w:szCs w:val="24"/>
                      <w:u w:val="single"/>
                      <w:lang w:eastAsia="en-US"/>
                    </w:rPr>
                    <w:t>Assess</w:t>
                  </w:r>
                  <w:r w:rsidRPr="00AF7830">
                    <w:rPr>
                      <w:rFonts w:ascii="Calibri" w:hAnsi="Calibri" w:cs="Calibri"/>
                      <w:szCs w:val="24"/>
                      <w:lang w:eastAsia="en-US"/>
                    </w:rPr>
                    <w:t xml:space="preserve">: </w:t>
                  </w:r>
                </w:p>
                <w:p w:rsidR="008E0B62" w:rsidRPr="00315EA4" w:rsidRDefault="008E0B62" w:rsidP="004A115B">
                  <w:pPr>
                    <w:pStyle w:val="ListBullet"/>
                    <w:numPr>
                      <w:ilvl w:val="0"/>
                      <w:numId w:val="34"/>
                    </w:numPr>
                    <w:rPr>
                      <w:rFonts w:ascii="Calibri" w:hAnsi="Calibri" w:cs="Calibri"/>
                      <w:szCs w:val="24"/>
                      <w:lang w:eastAsia="en-US"/>
                    </w:rPr>
                  </w:pPr>
                  <w:r w:rsidRPr="00565AA9">
                    <w:rPr>
                      <w:rFonts w:ascii="Calibri" w:hAnsi="Calibri" w:cs="Calibri"/>
                      <w:szCs w:val="24"/>
                      <w:lang w:eastAsia="en-US"/>
                    </w:rPr>
                    <w:t xml:space="preserve">Follow the steps in </w:t>
                  </w:r>
                  <w:r w:rsidRPr="00315EA4">
                    <w:rPr>
                      <w:rFonts w:ascii="Calibri" w:hAnsi="Calibri" w:cs="Calibri"/>
                    </w:rPr>
                    <w:t xml:space="preserve">Table 3.4: </w:t>
                  </w:r>
                  <w:r w:rsidR="00FB79B6">
                    <w:rPr>
                      <w:rFonts w:ascii="Calibri" w:hAnsi="Calibri" w:cs="Calibri"/>
                    </w:rPr>
                    <w:t>“</w:t>
                  </w:r>
                  <w:r w:rsidRPr="00315EA4">
                    <w:rPr>
                      <w:rFonts w:ascii="Calibri" w:hAnsi="Calibri" w:cs="Calibri"/>
                    </w:rPr>
                    <w:t>Key steps — follow-up visit, clients NOT on ART.</w:t>
                  </w:r>
                  <w:r w:rsidR="00FB79B6">
                    <w:rPr>
                      <w:rFonts w:ascii="Calibri" w:hAnsi="Calibri" w:cs="Calibri"/>
                    </w:rPr>
                    <w:t>”</w:t>
                  </w:r>
                </w:p>
                <w:p w:rsidR="008E0B62" w:rsidRPr="00AF7830" w:rsidRDefault="008E0B62" w:rsidP="001755DC">
                  <w:pPr>
                    <w:pStyle w:val="ListBullet"/>
                    <w:numPr>
                      <w:ilvl w:val="0"/>
                      <w:numId w:val="34"/>
                    </w:numPr>
                    <w:rPr>
                      <w:rFonts w:ascii="Calibri" w:hAnsi="Calibri" w:cs="Calibri"/>
                      <w:szCs w:val="24"/>
                      <w:lang w:eastAsia="en-US"/>
                    </w:rPr>
                  </w:pPr>
                  <w:r w:rsidRPr="00AF7830">
                    <w:rPr>
                      <w:rFonts w:ascii="Calibri" w:hAnsi="Calibri" w:cs="Calibri"/>
                      <w:szCs w:val="24"/>
                      <w:lang w:eastAsia="en-US"/>
                    </w:rPr>
                    <w:t>A key issue is the apparent decline in T___’s health. Ensure that T___’s physical exam and</w:t>
                  </w:r>
                  <w:r w:rsidR="00947599">
                    <w:rPr>
                      <w:rFonts w:ascii="Calibri" w:hAnsi="Calibri" w:cs="Calibri"/>
                      <w:szCs w:val="24"/>
                      <w:lang w:eastAsia="en-US"/>
                    </w:rPr>
                    <w:t xml:space="preserve"> interim history are thorough. I</w:t>
                  </w:r>
                  <w:r w:rsidRPr="00AF7830">
                    <w:rPr>
                      <w:rFonts w:ascii="Calibri" w:hAnsi="Calibri" w:cs="Calibri"/>
                      <w:szCs w:val="24"/>
                      <w:lang w:eastAsia="en-US"/>
                    </w:rPr>
                    <w:t xml:space="preserve">nquire about </w:t>
                  </w:r>
                  <w:r w:rsidR="004A7C08">
                    <w:rPr>
                      <w:rFonts w:ascii="Calibri" w:hAnsi="Calibri" w:cs="Calibri"/>
                      <w:szCs w:val="24"/>
                      <w:lang w:eastAsia="en-US"/>
                    </w:rPr>
                    <w:t xml:space="preserve">any alcohol or drug use, </w:t>
                  </w:r>
                  <w:r w:rsidRPr="00AF7830">
                    <w:rPr>
                      <w:rFonts w:ascii="Calibri" w:hAnsi="Calibri" w:cs="Calibri"/>
                      <w:szCs w:val="24"/>
                      <w:lang w:eastAsia="en-US"/>
                    </w:rPr>
                    <w:t>pregnancy and STIs</w:t>
                  </w:r>
                  <w:r w:rsidR="004A7C08">
                    <w:rPr>
                      <w:rFonts w:ascii="Calibri" w:hAnsi="Calibri" w:cs="Calibri"/>
                      <w:szCs w:val="24"/>
                      <w:lang w:eastAsia="en-US"/>
                    </w:rPr>
                    <w:t>, and any changes in her living situation or economic status</w:t>
                  </w:r>
                  <w:r w:rsidRPr="00AF7830">
                    <w:rPr>
                      <w:rFonts w:ascii="Calibri" w:hAnsi="Calibri" w:cs="Calibri"/>
                      <w:szCs w:val="24"/>
                      <w:lang w:eastAsia="en-US"/>
                    </w:rPr>
                    <w:t>.</w:t>
                  </w:r>
                </w:p>
                <w:p w:rsidR="008E0B62" w:rsidRPr="00AF7830" w:rsidRDefault="008E0B62" w:rsidP="001755DC">
                  <w:pPr>
                    <w:pStyle w:val="ListBullet"/>
                    <w:numPr>
                      <w:ilvl w:val="0"/>
                      <w:numId w:val="34"/>
                    </w:numPr>
                    <w:rPr>
                      <w:rFonts w:ascii="Calibri" w:hAnsi="Calibri" w:cs="Calibri"/>
                      <w:szCs w:val="24"/>
                      <w:lang w:eastAsia="en-US"/>
                    </w:rPr>
                  </w:pPr>
                  <w:r w:rsidRPr="00AF7830">
                    <w:rPr>
                      <w:rFonts w:ascii="Calibri" w:hAnsi="Calibri" w:cs="Calibri"/>
                      <w:szCs w:val="24"/>
                      <w:lang w:eastAsia="en-US"/>
                    </w:rPr>
                    <w:t xml:space="preserve">As she is experiencing weight loss and coughing, make sure that T___ is screened for TB, even if she was put on IPT at the last visit. </w:t>
                  </w:r>
                </w:p>
                <w:p w:rsidR="008E0B62" w:rsidRPr="00AF7830" w:rsidRDefault="008E0B62" w:rsidP="001755DC">
                  <w:pPr>
                    <w:pStyle w:val="ListBullet"/>
                    <w:numPr>
                      <w:ilvl w:val="0"/>
                      <w:numId w:val="34"/>
                    </w:numPr>
                    <w:rPr>
                      <w:rFonts w:ascii="Calibri" w:hAnsi="Calibri" w:cs="Calibri"/>
                      <w:szCs w:val="24"/>
                      <w:lang w:eastAsia="en-US"/>
                    </w:rPr>
                  </w:pPr>
                  <w:r w:rsidRPr="00AF7830">
                    <w:rPr>
                      <w:rFonts w:ascii="Calibri" w:hAnsi="Calibri" w:cs="Calibri"/>
                      <w:szCs w:val="24"/>
                      <w:lang w:eastAsia="en-US"/>
                    </w:rPr>
                    <w:t xml:space="preserve">Request a CD4 cell count. If she does have TB, she will be eligible for ART based on clinical criteria. </w:t>
                  </w:r>
                </w:p>
                <w:p w:rsidR="00315EA4" w:rsidRDefault="008E0B62" w:rsidP="00315EA4">
                  <w:pPr>
                    <w:pStyle w:val="ListBullet"/>
                    <w:numPr>
                      <w:ilvl w:val="0"/>
                      <w:numId w:val="0"/>
                    </w:numPr>
                    <w:rPr>
                      <w:rFonts w:ascii="Calibri" w:hAnsi="Calibri" w:cs="Calibri"/>
                      <w:szCs w:val="24"/>
                      <w:lang w:eastAsia="en-US"/>
                    </w:rPr>
                  </w:pPr>
                  <w:r w:rsidRPr="00565AA9">
                    <w:rPr>
                      <w:rFonts w:ascii="Calibri" w:hAnsi="Calibri" w:cs="Calibri"/>
                      <w:b/>
                      <w:szCs w:val="24"/>
                      <w:u w:val="single"/>
                      <w:lang w:eastAsia="en-US"/>
                    </w:rPr>
                    <w:t>Advise and Agree</w:t>
                  </w:r>
                  <w:r>
                    <w:rPr>
                      <w:rFonts w:ascii="Calibri" w:hAnsi="Calibri" w:cs="Calibri"/>
                      <w:szCs w:val="24"/>
                      <w:lang w:eastAsia="en-US"/>
                    </w:rPr>
                    <w:t xml:space="preserve">: </w:t>
                  </w:r>
                </w:p>
                <w:p w:rsidR="008E0B62" w:rsidRPr="00AF7830" w:rsidRDefault="008E0B62" w:rsidP="00315EA4">
                  <w:pPr>
                    <w:pStyle w:val="ListBullet"/>
                    <w:numPr>
                      <w:ilvl w:val="0"/>
                      <w:numId w:val="42"/>
                    </w:numPr>
                    <w:rPr>
                      <w:rFonts w:ascii="Calibri" w:hAnsi="Calibri" w:cs="Calibri"/>
                      <w:szCs w:val="24"/>
                      <w:lang w:eastAsia="en-US"/>
                    </w:rPr>
                  </w:pPr>
                  <w:r w:rsidRPr="00AF7830">
                    <w:rPr>
                      <w:rFonts w:ascii="Calibri" w:hAnsi="Calibri" w:cs="Calibri"/>
                      <w:szCs w:val="24"/>
                      <w:lang w:eastAsia="en-US"/>
                    </w:rPr>
                    <w:t>Find out what T___ defines as her key issues for today’s visit. Undertake a thorough psychosocial assessment. Keep in mind that T___’s underlying issue may be psychosocial rather than physical (for example, a recent break up with a boyfriend, arguments with her parents, failing grades at school, etc</w:t>
                  </w:r>
                  <w:r w:rsidR="00947599">
                    <w:rPr>
                      <w:rFonts w:ascii="Calibri" w:hAnsi="Calibri" w:cs="Calibri"/>
                      <w:szCs w:val="24"/>
                      <w:lang w:eastAsia="en-US"/>
                    </w:rPr>
                    <w:t>.</w:t>
                  </w:r>
                  <w:r w:rsidRPr="00AF7830">
                    <w:rPr>
                      <w:rFonts w:ascii="Calibri" w:hAnsi="Calibri" w:cs="Calibri"/>
                      <w:szCs w:val="24"/>
                      <w:lang w:eastAsia="en-US"/>
                    </w:rPr>
                    <w:t xml:space="preserve">). </w:t>
                  </w:r>
                  <w:r w:rsidR="00A84E48">
                    <w:rPr>
                      <w:rFonts w:ascii="Calibri" w:hAnsi="Calibri" w:cs="Calibri"/>
                      <w:szCs w:val="24"/>
                      <w:lang w:eastAsia="en-US"/>
                    </w:rPr>
                    <w:t xml:space="preserve"> Also, substance abuse including excessive alcohol use, can lead to these changes</w:t>
                  </w:r>
                  <w:r w:rsidR="00FE0E1E">
                    <w:rPr>
                      <w:rFonts w:ascii="Calibri" w:hAnsi="Calibri" w:cs="Calibri"/>
                      <w:szCs w:val="24"/>
                      <w:lang w:eastAsia="en-US"/>
                    </w:rPr>
                    <w:t>/symptoms,</w:t>
                  </w:r>
                  <w:r w:rsidR="00A84E48">
                    <w:rPr>
                      <w:rFonts w:ascii="Calibri" w:hAnsi="Calibri" w:cs="Calibri"/>
                      <w:szCs w:val="24"/>
                      <w:lang w:eastAsia="en-US"/>
                    </w:rPr>
                    <w:t xml:space="preserve"> so it is important to </w:t>
                  </w:r>
                  <w:r w:rsidR="00FE0E1E">
                    <w:rPr>
                      <w:rFonts w:ascii="Calibri" w:hAnsi="Calibri" w:cs="Calibri"/>
                      <w:szCs w:val="24"/>
                      <w:lang w:eastAsia="en-US"/>
                    </w:rPr>
                    <w:t>ask her about these things.</w:t>
                  </w:r>
                </w:p>
                <w:p w:rsidR="008E0B62" w:rsidRPr="00AF7830" w:rsidRDefault="00947599" w:rsidP="00565AA9">
                  <w:pPr>
                    <w:pStyle w:val="ListBullet"/>
                    <w:numPr>
                      <w:ilvl w:val="0"/>
                      <w:numId w:val="34"/>
                    </w:numPr>
                    <w:rPr>
                      <w:rFonts w:ascii="Calibri" w:hAnsi="Calibri" w:cs="Calibri"/>
                      <w:szCs w:val="24"/>
                      <w:lang w:eastAsia="en-US"/>
                    </w:rPr>
                  </w:pPr>
                  <w:r>
                    <w:rPr>
                      <w:rFonts w:ascii="Calibri" w:hAnsi="Calibri" w:cs="Calibri"/>
                      <w:szCs w:val="24"/>
                      <w:lang w:eastAsia="en-US"/>
                    </w:rPr>
                    <w:t>Keep in mind that, if T___ does have TB, she must</w:t>
                  </w:r>
                  <w:r w:rsidR="008E0B62" w:rsidRPr="00AF7830">
                    <w:rPr>
                      <w:rFonts w:ascii="Calibri" w:hAnsi="Calibri" w:cs="Calibri"/>
                      <w:szCs w:val="24"/>
                      <w:lang w:eastAsia="en-US"/>
                    </w:rPr>
                    <w:t xml:space="preserve"> be started on TB medications first and then on ART within 8 weeks. Nonetheless, if you think </w:t>
                  </w:r>
                  <w:r>
                    <w:rPr>
                      <w:rFonts w:ascii="Calibri" w:hAnsi="Calibri" w:cs="Calibri"/>
                      <w:szCs w:val="24"/>
                      <w:lang w:eastAsia="en-US"/>
                    </w:rPr>
                    <w:t xml:space="preserve">that </w:t>
                  </w:r>
                  <w:r w:rsidR="008E0B62" w:rsidRPr="00AF7830">
                    <w:rPr>
                      <w:rFonts w:ascii="Calibri" w:hAnsi="Calibri" w:cs="Calibri"/>
                      <w:szCs w:val="24"/>
                      <w:lang w:eastAsia="en-US"/>
                    </w:rPr>
                    <w:t>she will be eligible for ART</w:t>
                  </w:r>
                  <w:r w:rsidR="00FE0E1E">
                    <w:rPr>
                      <w:rFonts w:ascii="Calibri" w:hAnsi="Calibri" w:cs="Calibri"/>
                      <w:szCs w:val="24"/>
                      <w:lang w:eastAsia="en-US"/>
                    </w:rPr>
                    <w:t>,</w:t>
                  </w:r>
                  <w:r w:rsidR="008E0B62" w:rsidRPr="00AF7830">
                    <w:rPr>
                      <w:rFonts w:ascii="Calibri" w:hAnsi="Calibri" w:cs="Calibri"/>
                      <w:szCs w:val="24"/>
                      <w:lang w:eastAsia="en-US"/>
                    </w:rPr>
                    <w:t xml:space="preserve"> using either immunological</w:t>
                  </w:r>
                  <w:r>
                    <w:rPr>
                      <w:rFonts w:ascii="Calibri" w:hAnsi="Calibri" w:cs="Calibri"/>
                      <w:szCs w:val="24"/>
                      <w:lang w:eastAsia="en-US"/>
                    </w:rPr>
                    <w:t xml:space="preserve"> criteria</w:t>
                  </w:r>
                  <w:r w:rsidR="008E0B62" w:rsidRPr="00AF7830">
                    <w:rPr>
                      <w:rFonts w:ascii="Calibri" w:hAnsi="Calibri" w:cs="Calibri"/>
                      <w:szCs w:val="24"/>
                      <w:lang w:eastAsia="en-US"/>
                    </w:rPr>
                    <w:t xml:space="preserve"> (CD4 cell count) or clinical </w:t>
                  </w:r>
                  <w:r>
                    <w:rPr>
                      <w:rFonts w:ascii="Calibri" w:hAnsi="Calibri" w:cs="Calibri"/>
                      <w:szCs w:val="24"/>
                      <w:lang w:eastAsia="en-US"/>
                    </w:rPr>
                    <w:t>criteria (for example, if the TB screen is positive)</w:t>
                  </w:r>
                  <w:r w:rsidR="008E0B62" w:rsidRPr="00AF7830">
                    <w:rPr>
                      <w:rFonts w:ascii="Calibri" w:hAnsi="Calibri" w:cs="Calibri"/>
                      <w:szCs w:val="24"/>
                      <w:lang w:eastAsia="en-US"/>
                    </w:rPr>
                    <w:t xml:space="preserve">, initiate adherence preparation (see Module 8). </w:t>
                  </w:r>
                </w:p>
                <w:p w:rsidR="008E0B62" w:rsidRPr="00AF7830" w:rsidRDefault="008E0B62" w:rsidP="001755DC">
                  <w:pPr>
                    <w:pStyle w:val="ListBullet"/>
                    <w:numPr>
                      <w:ilvl w:val="0"/>
                      <w:numId w:val="34"/>
                    </w:numPr>
                    <w:rPr>
                      <w:rFonts w:ascii="Calibri" w:hAnsi="Calibri" w:cs="Calibri"/>
                      <w:szCs w:val="24"/>
                      <w:lang w:eastAsia="en-US"/>
                    </w:rPr>
                  </w:pPr>
                  <w:r w:rsidRPr="00AF7830">
                    <w:rPr>
                      <w:rFonts w:ascii="Calibri" w:hAnsi="Calibri" w:cs="Calibri"/>
                      <w:szCs w:val="24"/>
                      <w:lang w:eastAsia="en-US"/>
                    </w:rPr>
                    <w:t>If T___ is currently sexually active, ensure that she is using a contraceptive method</w:t>
                  </w:r>
                  <w:r w:rsidR="00FB79B6">
                    <w:rPr>
                      <w:rFonts w:ascii="Calibri" w:hAnsi="Calibri" w:cs="Calibri"/>
                      <w:szCs w:val="24"/>
                      <w:lang w:eastAsia="en-US"/>
                    </w:rPr>
                    <w:t>;</w:t>
                  </w:r>
                  <w:r w:rsidR="00FE0E1E">
                    <w:rPr>
                      <w:rFonts w:ascii="Calibri" w:hAnsi="Calibri" w:cs="Calibri"/>
                      <w:szCs w:val="24"/>
                      <w:lang w:eastAsia="en-US"/>
                    </w:rPr>
                    <w:t xml:space="preserve"> give her condoms and make</w:t>
                  </w:r>
                  <w:r w:rsidR="00FB79B6">
                    <w:rPr>
                      <w:rFonts w:ascii="Calibri" w:hAnsi="Calibri" w:cs="Calibri"/>
                      <w:szCs w:val="24"/>
                      <w:lang w:eastAsia="en-US"/>
                    </w:rPr>
                    <w:t xml:space="preserve"> sure she knows how to use them;</w:t>
                  </w:r>
                  <w:r w:rsidR="00FE0E1E">
                    <w:rPr>
                      <w:rFonts w:ascii="Calibri" w:hAnsi="Calibri" w:cs="Calibri"/>
                      <w:szCs w:val="24"/>
                      <w:lang w:eastAsia="en-US"/>
                    </w:rPr>
                    <w:t xml:space="preserve"> and discuss how she can best negotiate safer sex. Also ask her about symptoms of STIs. </w:t>
                  </w:r>
                </w:p>
                <w:p w:rsidR="00315EA4" w:rsidRDefault="00DE4846" w:rsidP="00315EA4">
                  <w:pPr>
                    <w:pStyle w:val="ListBullet"/>
                    <w:numPr>
                      <w:ilvl w:val="0"/>
                      <w:numId w:val="0"/>
                    </w:numPr>
                    <w:rPr>
                      <w:rFonts w:ascii="Calibri" w:hAnsi="Calibri" w:cs="Calibri"/>
                      <w:szCs w:val="24"/>
                      <w:lang w:eastAsia="en-US"/>
                    </w:rPr>
                  </w:pPr>
                  <w:r>
                    <w:rPr>
                      <w:rFonts w:ascii="Calibri" w:hAnsi="Calibri" w:cs="Calibri"/>
                      <w:b/>
                      <w:szCs w:val="24"/>
                      <w:u w:val="single"/>
                      <w:lang w:eastAsia="en-US"/>
                    </w:rPr>
                    <w:t>Assist and A</w:t>
                  </w:r>
                  <w:r w:rsidR="008E0B62" w:rsidRPr="00565AA9">
                    <w:rPr>
                      <w:rFonts w:ascii="Calibri" w:hAnsi="Calibri" w:cs="Calibri"/>
                      <w:b/>
                      <w:szCs w:val="24"/>
                      <w:u w:val="single"/>
                      <w:lang w:eastAsia="en-US"/>
                    </w:rPr>
                    <w:t>rrange</w:t>
                  </w:r>
                  <w:r w:rsidR="008E0B62" w:rsidRPr="00565AA9">
                    <w:rPr>
                      <w:rFonts w:ascii="Calibri" w:hAnsi="Calibri" w:cs="Calibri"/>
                      <w:szCs w:val="24"/>
                      <w:lang w:eastAsia="en-US"/>
                    </w:rPr>
                    <w:t xml:space="preserve">: </w:t>
                  </w:r>
                </w:p>
                <w:p w:rsidR="008E0B62" w:rsidRPr="00AF2057" w:rsidRDefault="00315EA4" w:rsidP="00947599">
                  <w:pPr>
                    <w:pStyle w:val="ListBullet"/>
                    <w:numPr>
                      <w:ilvl w:val="0"/>
                      <w:numId w:val="42"/>
                    </w:numPr>
                    <w:rPr>
                      <w:rFonts w:ascii="Calibri" w:hAnsi="Calibri" w:cs="Calibri"/>
                      <w:szCs w:val="24"/>
                      <w:lang w:eastAsia="en-US"/>
                    </w:rPr>
                  </w:pPr>
                  <w:r>
                    <w:rPr>
                      <w:rFonts w:ascii="Calibri" w:hAnsi="Calibri" w:cs="Calibri"/>
                      <w:szCs w:val="24"/>
                      <w:lang w:eastAsia="en-US"/>
                    </w:rPr>
                    <w:t>S</w:t>
                  </w:r>
                  <w:r w:rsidR="008E0B62" w:rsidRPr="00565AA9">
                    <w:rPr>
                      <w:rFonts w:ascii="Calibri" w:hAnsi="Calibri" w:cs="Calibri"/>
                      <w:szCs w:val="24"/>
                      <w:lang w:eastAsia="en-US"/>
                    </w:rPr>
                    <w:t xml:space="preserve">ummarize </w:t>
                  </w:r>
                  <w:r w:rsidR="00947599">
                    <w:rPr>
                      <w:rFonts w:ascii="Calibri" w:hAnsi="Calibri" w:cs="Calibri"/>
                      <w:szCs w:val="24"/>
                      <w:lang w:eastAsia="en-US"/>
                    </w:rPr>
                    <w:t>the agreed upon next steps and provide T___</w:t>
                  </w:r>
                  <w:r w:rsidR="008E0B62" w:rsidRPr="00565AA9">
                    <w:rPr>
                      <w:rFonts w:ascii="Calibri" w:hAnsi="Calibri" w:cs="Calibri"/>
                      <w:szCs w:val="24"/>
                      <w:lang w:eastAsia="en-US"/>
                    </w:rPr>
                    <w:t xml:space="preserve"> with the support </w:t>
                  </w:r>
                  <w:r w:rsidR="00947599">
                    <w:rPr>
                      <w:rFonts w:ascii="Calibri" w:hAnsi="Calibri" w:cs="Calibri"/>
                      <w:szCs w:val="24"/>
                      <w:lang w:eastAsia="en-US"/>
                    </w:rPr>
                    <w:t>she needs</w:t>
                  </w:r>
                  <w:r w:rsidR="008E0B62" w:rsidRPr="00565AA9">
                    <w:rPr>
                      <w:rFonts w:ascii="Calibri" w:hAnsi="Calibri" w:cs="Calibri"/>
                      <w:szCs w:val="24"/>
                      <w:lang w:eastAsia="en-US"/>
                    </w:rPr>
                    <w:t xml:space="preserve"> to follow through </w:t>
                  </w:r>
                  <w:r w:rsidR="00947599">
                    <w:rPr>
                      <w:rFonts w:ascii="Calibri" w:hAnsi="Calibri" w:cs="Calibri"/>
                      <w:szCs w:val="24"/>
                      <w:lang w:eastAsia="en-US"/>
                    </w:rPr>
                    <w:t xml:space="preserve">with these steps. Schedule a follow-up appointment for T___— the timing will depend on her specific care and treatment plan. </w:t>
                  </w:r>
                  <w:r w:rsidR="008E0B62" w:rsidRPr="00565AA9">
                    <w:rPr>
                      <w:rFonts w:ascii="Calibri" w:hAnsi="Calibri" w:cs="Calibri"/>
                      <w:szCs w:val="24"/>
                      <w:lang w:eastAsia="en-US"/>
                    </w:rPr>
                    <w:t xml:space="preserve">If she will be starting ART today, she should return in 2 weeks. </w:t>
                  </w:r>
                </w:p>
              </w:tc>
            </w:tr>
          </w:tbl>
          <w:p w:rsidR="00947599" w:rsidRDefault="00947599" w:rsidP="00AE372D">
            <w:pPr>
              <w:rPr>
                <w:rFonts w:ascii="Calibri" w:hAnsi="Calibri" w:cs="Calibri"/>
              </w:rPr>
            </w:pPr>
          </w:p>
          <w:p w:rsidR="00AF2057" w:rsidRDefault="008E0B62" w:rsidP="00AE372D">
            <w:pPr>
              <w:rPr>
                <w:rFonts w:ascii="Calibri" w:hAnsi="Calibri" w:cs="Calibri"/>
                <w:b/>
              </w:rPr>
            </w:pPr>
            <w:r>
              <w:rPr>
                <w:rFonts w:ascii="Calibri" w:hAnsi="Calibri" w:cs="Calibri"/>
                <w:b/>
              </w:rPr>
              <w:t xml:space="preserve">Case Study 4: </w:t>
            </w:r>
          </w:p>
          <w:p w:rsidR="008E0B62" w:rsidRPr="00AF2057" w:rsidRDefault="00947599" w:rsidP="00AE372D">
            <w:pPr>
              <w:rPr>
                <w:rFonts w:ascii="Calibri" w:hAnsi="Calibri" w:cs="Calibri"/>
                <w:i/>
                <w:iCs/>
              </w:rPr>
            </w:pPr>
            <w:r>
              <w:rPr>
                <w:rFonts w:ascii="Calibri" w:hAnsi="Calibri" w:cs="Calibri"/>
              </w:rPr>
              <w:t>A___</w:t>
            </w:r>
            <w:r w:rsidR="008E0B62" w:rsidRPr="00432B21">
              <w:rPr>
                <w:rFonts w:ascii="Calibri" w:hAnsi="Calibri" w:cs="Calibri"/>
              </w:rPr>
              <w:t xml:space="preserve"> is 1</w:t>
            </w:r>
            <w:r w:rsidR="008E0B62">
              <w:rPr>
                <w:rFonts w:ascii="Calibri" w:hAnsi="Calibri" w:cs="Calibri"/>
              </w:rPr>
              <w:t xml:space="preserve">3 years old and acquired HIV perinatally. </w:t>
            </w:r>
            <w:r>
              <w:rPr>
                <w:rFonts w:ascii="Calibri" w:hAnsi="Calibri" w:cs="Calibri"/>
              </w:rPr>
              <w:t xml:space="preserve">He is at the clinic today </w:t>
            </w:r>
            <w:r w:rsidR="008E0B62">
              <w:rPr>
                <w:rFonts w:ascii="Calibri" w:hAnsi="Calibri" w:cs="Calibri"/>
              </w:rPr>
              <w:t xml:space="preserve">for his routine appointment. A___ has been on </w:t>
            </w:r>
            <w:r w:rsidR="00B6441F">
              <w:rPr>
                <w:rFonts w:ascii="Calibri" w:hAnsi="Calibri" w:cs="Calibri"/>
              </w:rPr>
              <w:t>AZT</w:t>
            </w:r>
            <w:r w:rsidR="00FE0E1E">
              <w:rPr>
                <w:rFonts w:ascii="Calibri" w:hAnsi="Calibri" w:cs="Calibri"/>
              </w:rPr>
              <w:t xml:space="preserve"> </w:t>
            </w:r>
            <w:r w:rsidR="00B6441F">
              <w:rPr>
                <w:rFonts w:ascii="Calibri" w:hAnsi="Calibri" w:cs="Calibri"/>
              </w:rPr>
              <w:t>+ 3TC +</w:t>
            </w:r>
            <w:r w:rsidR="00FE0E1E">
              <w:rPr>
                <w:rFonts w:ascii="Calibri" w:hAnsi="Calibri" w:cs="Calibri"/>
              </w:rPr>
              <w:t xml:space="preserve"> </w:t>
            </w:r>
            <w:r w:rsidR="00B6441F">
              <w:rPr>
                <w:rFonts w:ascii="Calibri" w:hAnsi="Calibri" w:cs="Calibri"/>
              </w:rPr>
              <w:t xml:space="preserve">EFV </w:t>
            </w:r>
            <w:r w:rsidR="00CE52F0">
              <w:rPr>
                <w:rFonts w:ascii="Calibri" w:hAnsi="Calibri" w:cs="Calibri"/>
              </w:rPr>
              <w:t>since he was 5</w:t>
            </w:r>
            <w:r w:rsidR="008E0B62">
              <w:rPr>
                <w:rFonts w:ascii="Calibri" w:hAnsi="Calibri" w:cs="Calibri"/>
              </w:rPr>
              <w:t xml:space="preserve"> years old</w:t>
            </w:r>
            <w:r w:rsidR="00B6441F">
              <w:rPr>
                <w:rFonts w:ascii="Calibri" w:hAnsi="Calibri" w:cs="Calibri"/>
              </w:rPr>
              <w:t xml:space="preserve">. He remains on this same regimen and was </w:t>
            </w:r>
            <w:r w:rsidR="00D144D3">
              <w:rPr>
                <w:rFonts w:ascii="Calibri" w:hAnsi="Calibri" w:cs="Calibri"/>
              </w:rPr>
              <w:t xml:space="preserve">just discharged from the inpatient unit with </w:t>
            </w:r>
            <w:r w:rsidR="00FE0E1E">
              <w:rPr>
                <w:rFonts w:ascii="Calibri" w:hAnsi="Calibri" w:cs="Calibri"/>
              </w:rPr>
              <w:t xml:space="preserve">bacterial </w:t>
            </w:r>
            <w:r w:rsidR="00D144D3">
              <w:rPr>
                <w:rFonts w:ascii="Calibri" w:hAnsi="Calibri" w:cs="Calibri"/>
              </w:rPr>
              <w:t xml:space="preserve">pneumonia. </w:t>
            </w:r>
            <w:r w:rsidR="008E0B62">
              <w:rPr>
                <w:rFonts w:ascii="Calibri" w:hAnsi="Calibri" w:cs="Calibri"/>
              </w:rPr>
              <w:t>When you examine A___</w:t>
            </w:r>
            <w:r w:rsidR="008E0B62" w:rsidRPr="00432B21">
              <w:rPr>
                <w:rFonts w:ascii="Calibri" w:hAnsi="Calibri" w:cs="Calibri"/>
              </w:rPr>
              <w:t xml:space="preserve"> </w:t>
            </w:r>
            <w:r w:rsidR="008E0B62">
              <w:rPr>
                <w:rFonts w:ascii="Calibri" w:hAnsi="Calibri" w:cs="Calibri"/>
              </w:rPr>
              <w:t>today</w:t>
            </w:r>
            <w:r>
              <w:rPr>
                <w:rFonts w:ascii="Calibri" w:hAnsi="Calibri" w:cs="Calibri"/>
              </w:rPr>
              <w:t>,</w:t>
            </w:r>
            <w:r w:rsidR="008E0B62">
              <w:rPr>
                <w:rFonts w:ascii="Calibri" w:hAnsi="Calibri" w:cs="Calibri"/>
              </w:rPr>
              <w:t xml:space="preserve"> </w:t>
            </w:r>
            <w:r w:rsidR="00FB79B6">
              <w:rPr>
                <w:rFonts w:ascii="Calibri" w:hAnsi="Calibri" w:cs="Calibri"/>
              </w:rPr>
              <w:t xml:space="preserve">you realize that </w:t>
            </w:r>
            <w:r w:rsidR="00D144D3">
              <w:rPr>
                <w:rFonts w:ascii="Calibri" w:hAnsi="Calibri" w:cs="Calibri"/>
              </w:rPr>
              <w:t>h</w:t>
            </w:r>
            <w:r w:rsidR="00A84E48">
              <w:rPr>
                <w:rFonts w:ascii="Calibri" w:hAnsi="Calibri" w:cs="Calibri"/>
              </w:rPr>
              <w:t>e has lost 4</w:t>
            </w:r>
            <w:r w:rsidR="00FB79B6">
              <w:rPr>
                <w:rFonts w:ascii="Calibri" w:hAnsi="Calibri" w:cs="Calibri"/>
              </w:rPr>
              <w:t xml:space="preserve"> k</w:t>
            </w:r>
            <w:r w:rsidR="00FE0E1E">
              <w:rPr>
                <w:rFonts w:ascii="Calibri" w:hAnsi="Calibri" w:cs="Calibri"/>
              </w:rPr>
              <w:t>g</w:t>
            </w:r>
            <w:r w:rsidR="00A84E48">
              <w:rPr>
                <w:rFonts w:ascii="Calibri" w:hAnsi="Calibri" w:cs="Calibri"/>
              </w:rPr>
              <w:t xml:space="preserve"> since his last visit</w:t>
            </w:r>
            <w:r w:rsidR="00FE0E1E">
              <w:rPr>
                <w:rFonts w:ascii="Calibri" w:hAnsi="Calibri" w:cs="Calibri"/>
              </w:rPr>
              <w:t>. His CD4 cell count</w:t>
            </w:r>
            <w:r w:rsidR="00B6441F">
              <w:rPr>
                <w:rFonts w:ascii="Calibri" w:hAnsi="Calibri" w:cs="Calibri"/>
              </w:rPr>
              <w:t xml:space="preserve"> </w:t>
            </w:r>
            <w:r w:rsidR="00FB79B6">
              <w:rPr>
                <w:rFonts w:ascii="Calibri" w:hAnsi="Calibri" w:cs="Calibri"/>
              </w:rPr>
              <w:t>is currently 350, when</w:t>
            </w:r>
            <w:r w:rsidR="00FE0E1E">
              <w:rPr>
                <w:rFonts w:ascii="Calibri" w:hAnsi="Calibri" w:cs="Calibri"/>
              </w:rPr>
              <w:t xml:space="preserve"> previously</w:t>
            </w:r>
            <w:r w:rsidR="00FB79B6">
              <w:rPr>
                <w:rFonts w:ascii="Calibri" w:hAnsi="Calibri" w:cs="Calibri"/>
              </w:rPr>
              <w:t xml:space="preserve"> it was</w:t>
            </w:r>
            <w:r w:rsidR="00FE0E1E">
              <w:rPr>
                <w:rFonts w:ascii="Calibri" w:hAnsi="Calibri" w:cs="Calibri"/>
              </w:rPr>
              <w:t xml:space="preserve"> over 500</w:t>
            </w:r>
            <w:r w:rsidR="008E0B62">
              <w:rPr>
                <w:rFonts w:ascii="Calibri" w:hAnsi="Calibri" w:cs="Calibri"/>
              </w:rPr>
              <w:t xml:space="preserve">. </w:t>
            </w:r>
            <w:r w:rsidR="008E0B62" w:rsidRPr="00AF2057">
              <w:rPr>
                <w:rFonts w:ascii="Calibri" w:hAnsi="Calibri" w:cs="Calibri"/>
                <w:i/>
              </w:rPr>
              <w:t>How do you proceed</w:t>
            </w:r>
            <w:r w:rsidR="00192F8B" w:rsidRPr="00AF2057">
              <w:rPr>
                <w:rFonts w:ascii="Calibri" w:hAnsi="Calibri" w:cs="Calibri"/>
                <w:i/>
              </w:rPr>
              <w:t xml:space="preserve"> with A___</w:t>
            </w:r>
            <w:r w:rsidR="008E0B62" w:rsidRPr="00AF2057">
              <w:rPr>
                <w:rFonts w:ascii="Calibri" w:hAnsi="Calibri" w:cs="Calibri"/>
                <w:i/>
              </w:rPr>
              <w:t xml:space="preserve">? </w:t>
            </w:r>
          </w:p>
          <w:p w:rsidR="008E0B62" w:rsidRPr="00432B21" w:rsidRDefault="008E0B62" w:rsidP="00AE372D">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19"/>
            </w:tblGrid>
            <w:tr w:rsidR="008E0B62" w:rsidRPr="00432B21" w:rsidTr="00CC61C2">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rsidR="008E0B62" w:rsidRPr="00432B21" w:rsidRDefault="008E0B62" w:rsidP="001755DC">
                  <w:pPr>
                    <w:jc w:val="center"/>
                    <w:rPr>
                      <w:rFonts w:ascii="Calibri" w:hAnsi="Calibri" w:cs="Calibri"/>
                      <w:b/>
                    </w:rPr>
                  </w:pPr>
                  <w:r w:rsidRPr="00432B21">
                    <w:rPr>
                      <w:rFonts w:ascii="Calibri" w:hAnsi="Calibri" w:cs="Calibri"/>
                      <w:b/>
                    </w:rPr>
                    <w:t>Key point</w:t>
                  </w:r>
                  <w:r>
                    <w:rPr>
                      <w:rFonts w:ascii="Calibri" w:hAnsi="Calibri" w:cs="Calibri"/>
                      <w:b/>
                    </w:rPr>
                    <w:t>s</w:t>
                  </w:r>
                  <w:r w:rsidRPr="00432B21">
                    <w:rPr>
                      <w:rFonts w:ascii="Calibri" w:hAnsi="Calibri" w:cs="Calibri"/>
                      <w:b/>
                    </w:rPr>
                    <w:t xml:space="preserve"> for trainers: </w:t>
                  </w:r>
                  <w:r>
                    <w:rPr>
                      <w:rFonts w:ascii="Calibri" w:hAnsi="Calibri" w:cs="Calibri"/>
                      <w:b/>
                    </w:rPr>
                    <w:t>A___</w:t>
                  </w:r>
                </w:p>
                <w:p w:rsidR="008E0B62" w:rsidRPr="00432B21" w:rsidRDefault="008E0B62" w:rsidP="001755DC">
                  <w:pPr>
                    <w:rPr>
                      <w:rFonts w:ascii="Calibri" w:hAnsi="Calibri" w:cs="Calibri"/>
                    </w:rPr>
                  </w:pPr>
                </w:p>
                <w:p w:rsidR="00315EA4" w:rsidRDefault="008E0B62" w:rsidP="00315EA4">
                  <w:pPr>
                    <w:pStyle w:val="ListBullet"/>
                    <w:numPr>
                      <w:ilvl w:val="0"/>
                      <w:numId w:val="0"/>
                    </w:numPr>
                    <w:ind w:left="360" w:hanging="360"/>
                    <w:rPr>
                      <w:rFonts w:ascii="Calibri" w:hAnsi="Calibri" w:cs="Calibri"/>
                      <w:szCs w:val="24"/>
                      <w:lang w:eastAsia="en-US"/>
                    </w:rPr>
                  </w:pPr>
                  <w:r w:rsidRPr="00565AA9">
                    <w:rPr>
                      <w:rFonts w:ascii="Calibri" w:hAnsi="Calibri" w:cs="Calibri"/>
                      <w:b/>
                      <w:szCs w:val="24"/>
                      <w:u w:val="single"/>
                      <w:lang w:eastAsia="en-US"/>
                    </w:rPr>
                    <w:t>Assess</w:t>
                  </w:r>
                  <w:r w:rsidRPr="00AF7830">
                    <w:rPr>
                      <w:rFonts w:ascii="Calibri" w:hAnsi="Calibri" w:cs="Calibri"/>
                      <w:szCs w:val="24"/>
                      <w:lang w:eastAsia="en-US"/>
                    </w:rPr>
                    <w:t xml:space="preserve">: </w:t>
                  </w:r>
                </w:p>
                <w:p w:rsidR="008E0B62" w:rsidRDefault="008E0B62" w:rsidP="00315EA4">
                  <w:pPr>
                    <w:pStyle w:val="ListBullet"/>
                    <w:numPr>
                      <w:ilvl w:val="0"/>
                      <w:numId w:val="42"/>
                    </w:numPr>
                    <w:rPr>
                      <w:rFonts w:ascii="Calibri" w:hAnsi="Calibri" w:cs="Calibri"/>
                      <w:szCs w:val="24"/>
                      <w:lang w:eastAsia="en-US"/>
                    </w:rPr>
                  </w:pPr>
                  <w:r>
                    <w:rPr>
                      <w:rFonts w:ascii="Calibri" w:hAnsi="Calibri" w:cs="Calibri"/>
                      <w:szCs w:val="24"/>
                      <w:lang w:eastAsia="en-US"/>
                    </w:rPr>
                    <w:t xml:space="preserve">Follow the checklist in </w:t>
                  </w:r>
                  <w:r w:rsidRPr="00947599">
                    <w:rPr>
                      <w:rFonts w:ascii="Calibri" w:hAnsi="Calibri" w:cs="Calibri"/>
                    </w:rPr>
                    <w:t xml:space="preserve">Table 3.5: </w:t>
                  </w:r>
                  <w:r w:rsidR="00FB79B6">
                    <w:rPr>
                      <w:rFonts w:ascii="Calibri" w:hAnsi="Calibri" w:cs="Calibri"/>
                    </w:rPr>
                    <w:t>“</w:t>
                  </w:r>
                  <w:r w:rsidRPr="00947599">
                    <w:rPr>
                      <w:rFonts w:ascii="Calibri" w:hAnsi="Calibri" w:cs="Calibri"/>
                    </w:rPr>
                    <w:t>Key steps — follow-up visit, clients on ART</w:t>
                  </w:r>
                  <w:r w:rsidRPr="00947599">
                    <w:rPr>
                      <w:rFonts w:ascii="Calibri" w:hAnsi="Calibri" w:cs="Calibri"/>
                      <w:szCs w:val="24"/>
                      <w:lang w:eastAsia="en-US"/>
                    </w:rPr>
                    <w:t>.</w:t>
                  </w:r>
                  <w:r w:rsidR="00FB79B6">
                    <w:rPr>
                      <w:rFonts w:ascii="Calibri" w:hAnsi="Calibri" w:cs="Calibri"/>
                      <w:szCs w:val="24"/>
                      <w:lang w:eastAsia="en-US"/>
                    </w:rPr>
                    <w:t>”</w:t>
                  </w:r>
                  <w:r>
                    <w:rPr>
                      <w:rFonts w:ascii="Calibri" w:hAnsi="Calibri" w:cs="Calibri"/>
                      <w:szCs w:val="24"/>
                      <w:lang w:eastAsia="en-US"/>
                    </w:rPr>
                    <w:t xml:space="preserve"> </w:t>
                  </w:r>
                </w:p>
                <w:p w:rsidR="00CE52F0" w:rsidRDefault="008E0B62" w:rsidP="001755DC">
                  <w:pPr>
                    <w:pStyle w:val="ListBullet"/>
                    <w:numPr>
                      <w:ilvl w:val="0"/>
                      <w:numId w:val="34"/>
                    </w:numPr>
                    <w:rPr>
                      <w:rFonts w:ascii="Calibri" w:hAnsi="Calibri" w:cs="Calibri"/>
                      <w:szCs w:val="24"/>
                      <w:lang w:eastAsia="en-US"/>
                    </w:rPr>
                  </w:pPr>
                  <w:r>
                    <w:rPr>
                      <w:rFonts w:ascii="Calibri" w:hAnsi="Calibri" w:cs="Calibri"/>
                      <w:szCs w:val="24"/>
                      <w:lang w:eastAsia="en-US"/>
                    </w:rPr>
                    <w:t>As A</w:t>
                  </w:r>
                  <w:r w:rsidRPr="00AF7830">
                    <w:rPr>
                      <w:rFonts w:ascii="Calibri" w:hAnsi="Calibri" w:cs="Calibri"/>
                      <w:szCs w:val="24"/>
                      <w:lang w:eastAsia="en-US"/>
                    </w:rPr>
                    <w:t>___</w:t>
                  </w:r>
                  <w:r>
                    <w:rPr>
                      <w:rFonts w:ascii="Calibri" w:hAnsi="Calibri" w:cs="Calibri"/>
                      <w:szCs w:val="24"/>
                      <w:lang w:eastAsia="en-US"/>
                    </w:rPr>
                    <w:t xml:space="preserve"> has developed a new infection</w:t>
                  </w:r>
                  <w:r w:rsidR="00A61CBD">
                    <w:rPr>
                      <w:rFonts w:ascii="Calibri" w:hAnsi="Calibri" w:cs="Calibri"/>
                      <w:szCs w:val="24"/>
                      <w:lang w:eastAsia="en-US"/>
                    </w:rPr>
                    <w:t xml:space="preserve"> (even though bacterial pneumonia is not considered a stage 4 </w:t>
                  </w:r>
                  <w:r w:rsidR="00617854">
                    <w:rPr>
                      <w:rFonts w:ascii="Calibri" w:hAnsi="Calibri" w:cs="Calibri"/>
                      <w:szCs w:val="24"/>
                      <w:lang w:eastAsia="en-US"/>
                    </w:rPr>
                    <w:t>condition)</w:t>
                  </w:r>
                  <w:r>
                    <w:rPr>
                      <w:rFonts w:ascii="Calibri" w:hAnsi="Calibri" w:cs="Calibri"/>
                      <w:szCs w:val="24"/>
                      <w:lang w:eastAsia="en-US"/>
                    </w:rPr>
                    <w:t>,</w:t>
                  </w:r>
                  <w:r w:rsidR="00CE52F0">
                    <w:rPr>
                      <w:rFonts w:ascii="Calibri" w:hAnsi="Calibri" w:cs="Calibri"/>
                      <w:szCs w:val="24"/>
                      <w:lang w:eastAsia="en-US"/>
                    </w:rPr>
                    <w:t xml:space="preserve"> his CD4 has dropped, and he has lost weight, he may have treatment failure.</w:t>
                  </w:r>
                  <w:r>
                    <w:rPr>
                      <w:rFonts w:ascii="Calibri" w:hAnsi="Calibri" w:cs="Calibri"/>
                      <w:szCs w:val="24"/>
                      <w:lang w:eastAsia="en-US"/>
                    </w:rPr>
                    <w:t xml:space="preserve"> </w:t>
                  </w:r>
                </w:p>
                <w:p w:rsidR="00927CCF" w:rsidRDefault="00CE52F0" w:rsidP="001755DC">
                  <w:pPr>
                    <w:pStyle w:val="ListBullet"/>
                    <w:numPr>
                      <w:ilvl w:val="0"/>
                      <w:numId w:val="34"/>
                    </w:numPr>
                    <w:rPr>
                      <w:rFonts w:ascii="Calibri" w:hAnsi="Calibri" w:cs="Calibri"/>
                      <w:szCs w:val="24"/>
                      <w:lang w:eastAsia="en-US"/>
                    </w:rPr>
                  </w:pPr>
                  <w:r>
                    <w:rPr>
                      <w:rFonts w:ascii="Calibri" w:hAnsi="Calibri" w:cs="Calibri"/>
                      <w:szCs w:val="24"/>
                      <w:lang w:eastAsia="en-US"/>
                    </w:rPr>
                    <w:t xml:space="preserve">Assess and </w:t>
                  </w:r>
                  <w:r w:rsidR="000E6276">
                    <w:rPr>
                      <w:rFonts w:ascii="Calibri" w:hAnsi="Calibri" w:cs="Calibri"/>
                      <w:szCs w:val="24"/>
                      <w:lang w:eastAsia="en-US"/>
                    </w:rPr>
                    <w:t>discuss adherence</w:t>
                  </w:r>
                  <w:r>
                    <w:rPr>
                      <w:rFonts w:ascii="Calibri" w:hAnsi="Calibri" w:cs="Calibri"/>
                      <w:szCs w:val="24"/>
                      <w:lang w:eastAsia="en-US"/>
                    </w:rPr>
                    <w:t xml:space="preserve"> with A___ and his caregiver</w:t>
                  </w:r>
                  <w:r w:rsidR="004D482F">
                    <w:rPr>
                      <w:rFonts w:ascii="Calibri" w:hAnsi="Calibri" w:cs="Calibri"/>
                      <w:szCs w:val="24"/>
                      <w:lang w:eastAsia="en-US"/>
                    </w:rPr>
                    <w:t xml:space="preserve"> and ensure that A___</w:t>
                  </w:r>
                  <w:r w:rsidR="000E6276">
                    <w:rPr>
                      <w:rFonts w:ascii="Calibri" w:hAnsi="Calibri" w:cs="Calibri"/>
                      <w:szCs w:val="24"/>
                      <w:lang w:eastAsia="en-US"/>
                    </w:rPr>
                    <w:t xml:space="preserve"> has been adherent to his ART regimen. </w:t>
                  </w:r>
                  <w:r>
                    <w:rPr>
                      <w:rFonts w:ascii="Calibri" w:hAnsi="Calibri" w:cs="Calibri"/>
                      <w:szCs w:val="24"/>
                      <w:lang w:eastAsia="en-US"/>
                    </w:rPr>
                    <w:t>As A___ is now 13 years old</w:t>
                  </w:r>
                  <w:r w:rsidR="00927CCF">
                    <w:rPr>
                      <w:rFonts w:ascii="Calibri" w:hAnsi="Calibri" w:cs="Calibri"/>
                      <w:szCs w:val="24"/>
                      <w:lang w:eastAsia="en-US"/>
                    </w:rPr>
                    <w:t xml:space="preserve"> and in adolescence</w:t>
                  </w:r>
                  <w:r>
                    <w:rPr>
                      <w:rFonts w:ascii="Calibri" w:hAnsi="Calibri" w:cs="Calibri"/>
                      <w:szCs w:val="24"/>
                      <w:lang w:eastAsia="en-US"/>
                    </w:rPr>
                    <w:t>, he and his caregiver may be facing new adherence challenges that are different from</w:t>
                  </w:r>
                  <w:r w:rsidR="004D482F">
                    <w:rPr>
                      <w:rFonts w:ascii="Calibri" w:hAnsi="Calibri" w:cs="Calibri"/>
                      <w:szCs w:val="24"/>
                      <w:lang w:eastAsia="en-US"/>
                    </w:rPr>
                    <w:t xml:space="preserve"> when A___</w:t>
                  </w:r>
                  <w:r w:rsidR="00927CCF">
                    <w:rPr>
                      <w:rFonts w:ascii="Calibri" w:hAnsi="Calibri" w:cs="Calibri"/>
                      <w:szCs w:val="24"/>
                      <w:lang w:eastAsia="en-US"/>
                    </w:rPr>
                    <w:t xml:space="preserve"> was</w:t>
                  </w:r>
                  <w:r>
                    <w:rPr>
                      <w:rFonts w:ascii="Calibri" w:hAnsi="Calibri" w:cs="Calibri"/>
                      <w:szCs w:val="24"/>
                      <w:lang w:eastAsia="en-US"/>
                    </w:rPr>
                    <w:t xml:space="preserve"> a child. </w:t>
                  </w:r>
                  <w:r w:rsidR="00927CCF">
                    <w:rPr>
                      <w:rFonts w:ascii="Calibri" w:hAnsi="Calibri" w:cs="Calibri"/>
                      <w:szCs w:val="24"/>
                      <w:lang w:eastAsia="en-US"/>
                    </w:rPr>
                    <w:t>Also ask about any major changes going on in A___’s li</w:t>
                  </w:r>
                  <w:r w:rsidR="004D482F">
                    <w:rPr>
                      <w:rFonts w:ascii="Calibri" w:hAnsi="Calibri" w:cs="Calibri"/>
                      <w:szCs w:val="24"/>
                      <w:lang w:eastAsia="en-US"/>
                    </w:rPr>
                    <w:t>fe that could affect adherence, such as</w:t>
                  </w:r>
                  <w:r w:rsidR="00927CCF">
                    <w:rPr>
                      <w:rFonts w:ascii="Calibri" w:hAnsi="Calibri" w:cs="Calibri"/>
                      <w:szCs w:val="24"/>
                      <w:lang w:eastAsia="en-US"/>
                    </w:rPr>
                    <w:t xml:space="preserve"> changes in the home, at school, with friends, etc.</w:t>
                  </w:r>
                </w:p>
                <w:p w:rsidR="00DE4846" w:rsidRDefault="004D482F" w:rsidP="001755DC">
                  <w:pPr>
                    <w:pStyle w:val="ListBullet"/>
                    <w:numPr>
                      <w:ilvl w:val="0"/>
                      <w:numId w:val="34"/>
                    </w:numPr>
                    <w:rPr>
                      <w:rFonts w:ascii="Calibri" w:hAnsi="Calibri" w:cs="Calibri"/>
                      <w:szCs w:val="24"/>
                      <w:lang w:eastAsia="en-US"/>
                    </w:rPr>
                  </w:pPr>
                  <w:r>
                    <w:rPr>
                      <w:rFonts w:ascii="Calibri" w:hAnsi="Calibri" w:cs="Calibri"/>
                      <w:szCs w:val="24"/>
                      <w:lang w:eastAsia="en-US"/>
                    </w:rPr>
                    <w:t>Ask about disclosure —</w:t>
                  </w:r>
                  <w:r w:rsidR="00927CCF">
                    <w:rPr>
                      <w:rFonts w:ascii="Calibri" w:hAnsi="Calibri" w:cs="Calibri"/>
                      <w:szCs w:val="24"/>
                      <w:lang w:eastAsia="en-US"/>
                    </w:rPr>
                    <w:t xml:space="preserve"> if A___ </w:t>
                  </w:r>
                  <w:r>
                    <w:rPr>
                      <w:rFonts w:ascii="Calibri" w:hAnsi="Calibri" w:cs="Calibri"/>
                      <w:szCs w:val="24"/>
                      <w:lang w:eastAsia="en-US"/>
                    </w:rPr>
                    <w:t>has not been fully disclosed to</w:t>
                  </w:r>
                  <w:r w:rsidR="00927CCF">
                    <w:rPr>
                      <w:rFonts w:ascii="Calibri" w:hAnsi="Calibri" w:cs="Calibri"/>
                      <w:szCs w:val="24"/>
                      <w:lang w:eastAsia="en-US"/>
                    </w:rPr>
                    <w:t xml:space="preserve"> or </w:t>
                  </w:r>
                  <w:r>
                    <w:rPr>
                      <w:rFonts w:ascii="Calibri" w:hAnsi="Calibri" w:cs="Calibri"/>
                      <w:szCs w:val="24"/>
                      <w:lang w:eastAsia="en-US"/>
                    </w:rPr>
                    <w:t xml:space="preserve">if he </w:t>
                  </w:r>
                  <w:r w:rsidR="00927CCF">
                    <w:rPr>
                      <w:rFonts w:ascii="Calibri" w:hAnsi="Calibri" w:cs="Calibri"/>
                      <w:szCs w:val="24"/>
                      <w:lang w:eastAsia="en-US"/>
                    </w:rPr>
                    <w:t xml:space="preserve">has questions about his health status or medications that have not been answered, this may contribute to adherence challenges. </w:t>
                  </w:r>
                </w:p>
                <w:p w:rsidR="0058200D" w:rsidRDefault="000E6276" w:rsidP="00315EA4">
                  <w:pPr>
                    <w:pStyle w:val="ListBullet"/>
                    <w:numPr>
                      <w:ilvl w:val="0"/>
                      <w:numId w:val="34"/>
                    </w:numPr>
                    <w:rPr>
                      <w:rFonts w:ascii="Calibri" w:hAnsi="Calibri" w:cs="Calibri"/>
                      <w:szCs w:val="24"/>
                      <w:lang w:eastAsia="en-US"/>
                    </w:rPr>
                  </w:pPr>
                  <w:r>
                    <w:rPr>
                      <w:rFonts w:ascii="Calibri" w:hAnsi="Calibri" w:cs="Calibri"/>
                      <w:szCs w:val="24"/>
                      <w:lang w:eastAsia="en-US"/>
                    </w:rPr>
                    <w:t>R</w:t>
                  </w:r>
                  <w:r w:rsidR="00B6441F">
                    <w:rPr>
                      <w:rFonts w:ascii="Calibri" w:hAnsi="Calibri" w:cs="Calibri"/>
                      <w:szCs w:val="24"/>
                      <w:lang w:eastAsia="en-US"/>
                    </w:rPr>
                    <w:t xml:space="preserve">epeat </w:t>
                  </w:r>
                  <w:r w:rsidR="008E0B62" w:rsidRPr="006964A8">
                    <w:rPr>
                      <w:rFonts w:ascii="Calibri" w:hAnsi="Calibri" w:cs="Calibri"/>
                      <w:szCs w:val="24"/>
                      <w:lang w:eastAsia="en-US"/>
                    </w:rPr>
                    <w:t xml:space="preserve">CD4 </w:t>
                  </w:r>
                  <w:r w:rsidR="004D482F">
                    <w:rPr>
                      <w:rFonts w:ascii="Calibri" w:hAnsi="Calibri" w:cs="Calibri"/>
                      <w:szCs w:val="24"/>
                      <w:lang w:eastAsia="en-US"/>
                    </w:rPr>
                    <w:t>testing</w:t>
                  </w:r>
                  <w:r w:rsidR="008E0B62" w:rsidRPr="006964A8">
                    <w:rPr>
                      <w:rFonts w:ascii="Calibri" w:hAnsi="Calibri" w:cs="Calibri"/>
                      <w:szCs w:val="24"/>
                      <w:lang w:eastAsia="en-US"/>
                    </w:rPr>
                    <w:t xml:space="preserve"> to </w:t>
                  </w:r>
                  <w:r w:rsidR="00B6441F">
                    <w:rPr>
                      <w:rFonts w:ascii="Calibri" w:hAnsi="Calibri" w:cs="Calibri"/>
                      <w:szCs w:val="24"/>
                      <w:lang w:eastAsia="en-US"/>
                    </w:rPr>
                    <w:t xml:space="preserve">confirm </w:t>
                  </w:r>
                  <w:r w:rsidR="001320B0">
                    <w:rPr>
                      <w:rFonts w:ascii="Calibri" w:hAnsi="Calibri" w:cs="Calibri"/>
                      <w:szCs w:val="24"/>
                      <w:lang w:eastAsia="en-US"/>
                    </w:rPr>
                    <w:t xml:space="preserve">the </w:t>
                  </w:r>
                  <w:r w:rsidR="00B6441F">
                    <w:rPr>
                      <w:rFonts w:ascii="Calibri" w:hAnsi="Calibri" w:cs="Calibri"/>
                      <w:szCs w:val="24"/>
                      <w:lang w:eastAsia="en-US"/>
                    </w:rPr>
                    <w:t>decline in CD4</w:t>
                  </w:r>
                  <w:r w:rsidR="001320B0">
                    <w:rPr>
                      <w:rFonts w:ascii="Calibri" w:hAnsi="Calibri" w:cs="Calibri"/>
                      <w:szCs w:val="24"/>
                      <w:lang w:eastAsia="en-US"/>
                    </w:rPr>
                    <w:t xml:space="preserve"> (and ensure that the CD4 is done after inter</w:t>
                  </w:r>
                  <w:r w:rsidR="00DB4F56">
                    <w:rPr>
                      <w:rFonts w:ascii="Calibri" w:hAnsi="Calibri" w:cs="Calibri"/>
                      <w:szCs w:val="24"/>
                      <w:lang w:eastAsia="en-US"/>
                    </w:rPr>
                    <w:t>-</w:t>
                  </w:r>
                  <w:r w:rsidR="004D482F">
                    <w:rPr>
                      <w:rFonts w:ascii="Calibri" w:hAnsi="Calibri" w:cs="Calibri"/>
                      <w:szCs w:val="24"/>
                      <w:lang w:eastAsia="en-US"/>
                    </w:rPr>
                    <w:t>current illness, e.g., after his bacterial pneumonia has been</w:t>
                  </w:r>
                  <w:r w:rsidR="001320B0">
                    <w:rPr>
                      <w:rFonts w:ascii="Calibri" w:hAnsi="Calibri" w:cs="Calibri"/>
                      <w:szCs w:val="24"/>
                      <w:lang w:eastAsia="en-US"/>
                    </w:rPr>
                    <w:t xml:space="preserve"> treated)</w:t>
                  </w:r>
                  <w:r w:rsidR="008E0B62">
                    <w:rPr>
                      <w:rFonts w:ascii="Calibri" w:hAnsi="Calibri" w:cs="Calibri"/>
                      <w:szCs w:val="24"/>
                      <w:lang w:eastAsia="en-US"/>
                    </w:rPr>
                    <w:t>.</w:t>
                  </w:r>
                  <w:r w:rsidR="00CE52F0">
                    <w:rPr>
                      <w:rFonts w:ascii="Calibri" w:hAnsi="Calibri" w:cs="Calibri"/>
                      <w:szCs w:val="24"/>
                      <w:lang w:eastAsia="en-US"/>
                    </w:rPr>
                    <w:t xml:space="preserve"> Even though his CD4 count is not </w:t>
                  </w:r>
                  <w:r w:rsidR="004D482F">
                    <w:rPr>
                      <w:rFonts w:ascii="Calibri" w:hAnsi="Calibri" w:cs="Calibri"/>
                      <w:szCs w:val="24"/>
                      <w:lang w:eastAsia="en-US"/>
                    </w:rPr>
                    <w:t>extremely</w:t>
                  </w:r>
                  <w:r w:rsidR="00CE52F0">
                    <w:rPr>
                      <w:rFonts w:ascii="Calibri" w:hAnsi="Calibri" w:cs="Calibri"/>
                      <w:szCs w:val="24"/>
                      <w:lang w:eastAsia="en-US"/>
                    </w:rPr>
                    <w:t xml:space="preserve"> low, it has still </w:t>
                  </w:r>
                  <w:r w:rsidR="004D482F">
                    <w:rPr>
                      <w:rFonts w:ascii="Calibri" w:hAnsi="Calibri" w:cs="Calibri"/>
                      <w:szCs w:val="24"/>
                      <w:lang w:eastAsia="en-US"/>
                    </w:rPr>
                    <w:t>dropped considerably and A___</w:t>
                  </w:r>
                  <w:r w:rsidR="00CE52F0">
                    <w:rPr>
                      <w:rFonts w:ascii="Calibri" w:hAnsi="Calibri" w:cs="Calibri"/>
                      <w:szCs w:val="24"/>
                      <w:lang w:eastAsia="en-US"/>
                    </w:rPr>
                    <w:t xml:space="preserve"> needs to be evaluated for treatment failure </w:t>
                  </w:r>
                  <w:r w:rsidR="004D482F">
                    <w:rPr>
                      <w:rFonts w:ascii="Calibri" w:hAnsi="Calibri" w:cs="Calibri"/>
                      <w:szCs w:val="24"/>
                      <w:lang w:eastAsia="en-US"/>
                    </w:rPr>
                    <w:t>(</w:t>
                  </w:r>
                  <w:r w:rsidR="00CE52F0">
                    <w:rPr>
                      <w:rFonts w:ascii="Calibri" w:hAnsi="Calibri" w:cs="Calibri"/>
                      <w:szCs w:val="24"/>
                      <w:lang w:eastAsia="en-US"/>
                    </w:rPr>
                    <w:t xml:space="preserve">and </w:t>
                  </w:r>
                  <w:r w:rsidR="004D482F">
                    <w:rPr>
                      <w:rFonts w:ascii="Calibri" w:hAnsi="Calibri" w:cs="Calibri"/>
                      <w:szCs w:val="24"/>
                      <w:lang w:eastAsia="en-US"/>
                    </w:rPr>
                    <w:t xml:space="preserve">he </w:t>
                  </w:r>
                  <w:r w:rsidR="00CE52F0">
                    <w:rPr>
                      <w:rFonts w:ascii="Calibri" w:hAnsi="Calibri" w:cs="Calibri"/>
                      <w:szCs w:val="24"/>
                      <w:lang w:eastAsia="en-US"/>
                    </w:rPr>
                    <w:t>may need a drug change</w:t>
                  </w:r>
                  <w:r w:rsidR="004D482F">
                    <w:rPr>
                      <w:rFonts w:ascii="Calibri" w:hAnsi="Calibri" w:cs="Calibri"/>
                      <w:szCs w:val="24"/>
                      <w:lang w:eastAsia="en-US"/>
                    </w:rPr>
                    <w:t>)</w:t>
                  </w:r>
                  <w:r w:rsidR="00CE52F0">
                    <w:rPr>
                      <w:rFonts w:ascii="Calibri" w:hAnsi="Calibri" w:cs="Calibri"/>
                      <w:szCs w:val="24"/>
                      <w:lang w:eastAsia="en-US"/>
                    </w:rPr>
                    <w:t>.</w:t>
                  </w:r>
                  <w:r w:rsidR="008E0B62">
                    <w:rPr>
                      <w:rFonts w:ascii="Calibri" w:hAnsi="Calibri" w:cs="Calibri"/>
                      <w:szCs w:val="24"/>
                      <w:lang w:eastAsia="en-US"/>
                    </w:rPr>
                    <w:t xml:space="preserve"> If available, check viral load to </w:t>
                  </w:r>
                  <w:r w:rsidR="00B6441F">
                    <w:rPr>
                      <w:rFonts w:ascii="Calibri" w:hAnsi="Calibri" w:cs="Calibri"/>
                      <w:szCs w:val="24"/>
                      <w:lang w:eastAsia="en-US"/>
                    </w:rPr>
                    <w:t xml:space="preserve">confirm </w:t>
                  </w:r>
                  <w:r w:rsidR="008E0B62" w:rsidRPr="006964A8">
                    <w:rPr>
                      <w:rFonts w:ascii="Calibri" w:hAnsi="Calibri" w:cs="Calibri"/>
                      <w:szCs w:val="24"/>
                      <w:lang w:eastAsia="en-US"/>
                    </w:rPr>
                    <w:t>if treatment failure has occurred.</w:t>
                  </w:r>
                </w:p>
                <w:p w:rsidR="00315EA4" w:rsidRPr="00FE0E1E" w:rsidRDefault="0058200D" w:rsidP="00315EA4">
                  <w:pPr>
                    <w:pStyle w:val="ListBullet"/>
                    <w:numPr>
                      <w:ilvl w:val="0"/>
                      <w:numId w:val="34"/>
                    </w:numPr>
                    <w:rPr>
                      <w:rFonts w:ascii="Calibri" w:hAnsi="Calibri" w:cs="Calibri"/>
                      <w:szCs w:val="24"/>
                      <w:lang w:eastAsia="en-US"/>
                    </w:rPr>
                  </w:pPr>
                  <w:r>
                    <w:rPr>
                      <w:rFonts w:ascii="Calibri" w:hAnsi="Calibri" w:cs="Calibri"/>
                      <w:szCs w:val="24"/>
                      <w:lang w:eastAsia="en-US"/>
                    </w:rPr>
                    <w:t xml:space="preserve">If A___ was not previously taking CTX because his CD4 count was high, enquire if he started taking CTX during the recent hospital admission. </w:t>
                  </w:r>
                </w:p>
                <w:p w:rsidR="00315EA4" w:rsidRDefault="008E0B62" w:rsidP="00315EA4">
                  <w:pPr>
                    <w:pStyle w:val="ListBullet"/>
                    <w:numPr>
                      <w:ilvl w:val="0"/>
                      <w:numId w:val="0"/>
                    </w:numPr>
                    <w:rPr>
                      <w:rFonts w:ascii="Calibri" w:hAnsi="Calibri" w:cs="Calibri"/>
                      <w:szCs w:val="24"/>
                      <w:lang w:eastAsia="en-US"/>
                    </w:rPr>
                  </w:pPr>
                  <w:r w:rsidRPr="00565AA9">
                    <w:rPr>
                      <w:rFonts w:ascii="Calibri" w:hAnsi="Calibri" w:cs="Calibri"/>
                      <w:b/>
                      <w:szCs w:val="24"/>
                      <w:u w:val="single"/>
                      <w:lang w:eastAsia="en-US"/>
                    </w:rPr>
                    <w:t>Advise and Agree</w:t>
                  </w:r>
                  <w:r>
                    <w:rPr>
                      <w:rFonts w:ascii="Calibri" w:hAnsi="Calibri" w:cs="Calibri"/>
                      <w:szCs w:val="24"/>
                      <w:lang w:eastAsia="en-US"/>
                    </w:rPr>
                    <w:t xml:space="preserve">: </w:t>
                  </w:r>
                </w:p>
                <w:p w:rsidR="00CE52F0" w:rsidRDefault="008E0B62" w:rsidP="001755DC">
                  <w:pPr>
                    <w:pStyle w:val="ListBullet"/>
                    <w:numPr>
                      <w:ilvl w:val="0"/>
                      <w:numId w:val="34"/>
                    </w:numPr>
                    <w:rPr>
                      <w:rFonts w:ascii="Calibri" w:hAnsi="Calibri" w:cs="Calibri"/>
                      <w:szCs w:val="24"/>
                      <w:lang w:eastAsia="en-US"/>
                    </w:rPr>
                  </w:pPr>
                  <w:r>
                    <w:rPr>
                      <w:rFonts w:ascii="Calibri" w:hAnsi="Calibri" w:cs="Calibri"/>
                      <w:szCs w:val="24"/>
                      <w:lang w:eastAsia="en-US"/>
                    </w:rPr>
                    <w:t>Discuss adherence</w:t>
                  </w:r>
                  <w:r w:rsidR="00927CCF">
                    <w:rPr>
                      <w:rFonts w:ascii="Calibri" w:hAnsi="Calibri" w:cs="Calibri"/>
                      <w:szCs w:val="24"/>
                      <w:lang w:eastAsia="en-US"/>
                    </w:rPr>
                    <w:t xml:space="preserve"> with A___ and his caregiver and address any new adherence challenges. Remind A___’s caregiver that adherence challenges change over time and</w:t>
                  </w:r>
                  <w:r w:rsidR="004D482F">
                    <w:rPr>
                      <w:rFonts w:ascii="Calibri" w:hAnsi="Calibri" w:cs="Calibri"/>
                      <w:szCs w:val="24"/>
                      <w:lang w:eastAsia="en-US"/>
                    </w:rPr>
                    <w:t>,</w:t>
                  </w:r>
                  <w:r w:rsidR="00927CCF">
                    <w:rPr>
                      <w:rFonts w:ascii="Calibri" w:hAnsi="Calibri" w:cs="Calibri"/>
                      <w:szCs w:val="24"/>
                      <w:lang w:eastAsia="en-US"/>
                    </w:rPr>
                    <w:t xml:space="preserve"> even if A___ took his ART and CTX with no problems as a child, there may be new challenges </w:t>
                  </w:r>
                  <w:r w:rsidR="001320B0">
                    <w:rPr>
                      <w:rFonts w:ascii="Calibri" w:hAnsi="Calibri" w:cs="Calibri"/>
                      <w:szCs w:val="24"/>
                      <w:lang w:eastAsia="en-US"/>
                    </w:rPr>
                    <w:t>now that he is an adolescent.</w:t>
                  </w:r>
                  <w:r w:rsidR="00927CCF">
                    <w:rPr>
                      <w:rFonts w:ascii="Calibri" w:hAnsi="Calibri" w:cs="Calibri"/>
                      <w:szCs w:val="24"/>
                      <w:lang w:eastAsia="en-US"/>
                    </w:rPr>
                    <w:t xml:space="preserve"> </w:t>
                  </w:r>
                </w:p>
                <w:p w:rsidR="0058200D" w:rsidRDefault="004D482F" w:rsidP="001755DC">
                  <w:pPr>
                    <w:pStyle w:val="ListBullet"/>
                    <w:numPr>
                      <w:ilvl w:val="0"/>
                      <w:numId w:val="34"/>
                    </w:numPr>
                    <w:rPr>
                      <w:rFonts w:ascii="Calibri" w:hAnsi="Calibri" w:cs="Calibri"/>
                      <w:szCs w:val="24"/>
                      <w:lang w:eastAsia="en-US"/>
                    </w:rPr>
                  </w:pPr>
                  <w:r>
                    <w:rPr>
                      <w:rFonts w:ascii="Calibri" w:hAnsi="Calibri" w:cs="Calibri"/>
                      <w:szCs w:val="24"/>
                      <w:lang w:eastAsia="en-US"/>
                    </w:rPr>
                    <w:t>Discuss disclosure. A</w:t>
                  </w:r>
                  <w:r w:rsidR="00927CCF">
                    <w:rPr>
                      <w:rFonts w:ascii="Calibri" w:hAnsi="Calibri" w:cs="Calibri"/>
                      <w:szCs w:val="24"/>
                      <w:lang w:eastAsia="en-US"/>
                    </w:rPr>
                    <w:t xml:space="preserve">t age 13, A___ should be fully disclosed to. Ensure that A___ has a chance to talk about any questions or concerns he has about living with HIV, his care, or his medications. </w:t>
                  </w:r>
                </w:p>
                <w:p w:rsidR="008E0B62" w:rsidRDefault="0058200D" w:rsidP="001755DC">
                  <w:pPr>
                    <w:pStyle w:val="ListBullet"/>
                    <w:numPr>
                      <w:ilvl w:val="0"/>
                      <w:numId w:val="34"/>
                    </w:numPr>
                    <w:rPr>
                      <w:rFonts w:ascii="Calibri" w:hAnsi="Calibri" w:cs="Calibri"/>
                      <w:szCs w:val="24"/>
                      <w:lang w:eastAsia="en-US"/>
                    </w:rPr>
                  </w:pPr>
                  <w:r>
                    <w:rPr>
                      <w:rFonts w:ascii="Calibri" w:hAnsi="Calibri" w:cs="Calibri"/>
                      <w:szCs w:val="24"/>
                      <w:lang w:eastAsia="en-US"/>
                    </w:rPr>
                    <w:t>Con</w:t>
                  </w:r>
                  <w:r w:rsidR="004D482F">
                    <w:rPr>
                      <w:rFonts w:ascii="Calibri" w:hAnsi="Calibri" w:cs="Calibri"/>
                      <w:szCs w:val="24"/>
                      <w:lang w:eastAsia="en-US"/>
                    </w:rPr>
                    <w:t>sider starting A___ on CTX if this was not a</w:t>
                  </w:r>
                  <w:r>
                    <w:rPr>
                      <w:rFonts w:ascii="Calibri" w:hAnsi="Calibri" w:cs="Calibri"/>
                      <w:szCs w:val="24"/>
                      <w:lang w:eastAsia="en-US"/>
                    </w:rPr>
                    <w:t xml:space="preserve">lready done during his recent hospital admission. </w:t>
                  </w:r>
                </w:p>
                <w:p w:rsidR="00315EA4" w:rsidRDefault="00DE4846" w:rsidP="00315EA4">
                  <w:pPr>
                    <w:pStyle w:val="ListBullet"/>
                    <w:numPr>
                      <w:ilvl w:val="0"/>
                      <w:numId w:val="0"/>
                    </w:numPr>
                    <w:rPr>
                      <w:rFonts w:ascii="Calibri" w:hAnsi="Calibri" w:cs="Calibri"/>
                      <w:szCs w:val="24"/>
                      <w:lang w:eastAsia="en-US"/>
                    </w:rPr>
                  </w:pPr>
                  <w:r>
                    <w:rPr>
                      <w:rFonts w:ascii="Calibri" w:hAnsi="Calibri" w:cs="Calibri"/>
                      <w:b/>
                      <w:szCs w:val="24"/>
                      <w:u w:val="single"/>
                      <w:lang w:eastAsia="en-US"/>
                    </w:rPr>
                    <w:t>Assist and A</w:t>
                  </w:r>
                  <w:r w:rsidR="008E0B62" w:rsidRPr="00565AA9">
                    <w:rPr>
                      <w:rFonts w:ascii="Calibri" w:hAnsi="Calibri" w:cs="Calibri"/>
                      <w:b/>
                      <w:szCs w:val="24"/>
                      <w:u w:val="single"/>
                      <w:lang w:eastAsia="en-US"/>
                    </w:rPr>
                    <w:t>rrange</w:t>
                  </w:r>
                  <w:r w:rsidR="008E0B62" w:rsidRPr="00565AA9">
                    <w:rPr>
                      <w:rFonts w:ascii="Calibri" w:hAnsi="Calibri" w:cs="Calibri"/>
                      <w:szCs w:val="24"/>
                      <w:lang w:eastAsia="en-US"/>
                    </w:rPr>
                    <w:t xml:space="preserve">: </w:t>
                  </w:r>
                </w:p>
                <w:p w:rsidR="00CE52F0" w:rsidRDefault="008E0B62" w:rsidP="00CD5C53">
                  <w:pPr>
                    <w:pStyle w:val="ListBullet"/>
                    <w:numPr>
                      <w:ilvl w:val="0"/>
                      <w:numId w:val="34"/>
                    </w:numPr>
                    <w:rPr>
                      <w:rFonts w:ascii="Calibri" w:hAnsi="Calibri" w:cs="Calibri"/>
                      <w:szCs w:val="24"/>
                      <w:lang w:eastAsia="en-US"/>
                    </w:rPr>
                  </w:pPr>
                  <w:r>
                    <w:rPr>
                      <w:rFonts w:ascii="Calibri" w:hAnsi="Calibri" w:cs="Calibri"/>
                      <w:szCs w:val="24"/>
                      <w:lang w:eastAsia="en-US"/>
                    </w:rPr>
                    <w:t xml:space="preserve">Provide any referrals as suggested by the physical exam and counseling session. </w:t>
                  </w:r>
                  <w:r w:rsidR="0058200D">
                    <w:rPr>
                      <w:rFonts w:ascii="Calibri" w:hAnsi="Calibri" w:cs="Calibri"/>
                      <w:szCs w:val="24"/>
                      <w:lang w:eastAsia="en-US"/>
                    </w:rPr>
                    <w:t>If available, link A__</w:t>
                  </w:r>
                  <w:r w:rsidR="00927CCF">
                    <w:rPr>
                      <w:rFonts w:ascii="Calibri" w:hAnsi="Calibri" w:cs="Calibri"/>
                      <w:szCs w:val="24"/>
                      <w:lang w:eastAsia="en-US"/>
                    </w:rPr>
                    <w:t xml:space="preserve"> to an adolescent peer educator and support group for ongoing support.</w:t>
                  </w:r>
                </w:p>
                <w:p w:rsidR="00CE52F0" w:rsidRDefault="008E0B62" w:rsidP="00CD5C53">
                  <w:pPr>
                    <w:pStyle w:val="ListBullet"/>
                    <w:numPr>
                      <w:ilvl w:val="0"/>
                      <w:numId w:val="34"/>
                    </w:numPr>
                    <w:rPr>
                      <w:rFonts w:ascii="Calibri" w:hAnsi="Calibri" w:cs="Calibri"/>
                      <w:szCs w:val="24"/>
                      <w:lang w:eastAsia="en-US"/>
                    </w:rPr>
                  </w:pPr>
                  <w:r>
                    <w:rPr>
                      <w:rFonts w:ascii="Calibri" w:hAnsi="Calibri" w:cs="Calibri"/>
                      <w:szCs w:val="24"/>
                      <w:lang w:eastAsia="en-US"/>
                    </w:rPr>
                    <w:t>Ask A</w:t>
                  </w:r>
                  <w:r w:rsidR="004D482F">
                    <w:rPr>
                      <w:rFonts w:ascii="Calibri" w:hAnsi="Calibri" w:cs="Calibri"/>
                      <w:szCs w:val="24"/>
                      <w:lang w:eastAsia="en-US"/>
                    </w:rPr>
                    <w:t>_</w:t>
                  </w:r>
                  <w:r w:rsidR="0058200D">
                    <w:rPr>
                      <w:rFonts w:ascii="Calibri" w:hAnsi="Calibri" w:cs="Calibri"/>
                      <w:szCs w:val="24"/>
                      <w:lang w:eastAsia="en-US"/>
                    </w:rPr>
                    <w:t>__</w:t>
                  </w:r>
                  <w:r>
                    <w:rPr>
                      <w:rFonts w:ascii="Calibri" w:hAnsi="Calibri" w:cs="Calibri"/>
                      <w:szCs w:val="24"/>
                      <w:lang w:eastAsia="en-US"/>
                    </w:rPr>
                    <w:t xml:space="preserve"> </w:t>
                  </w:r>
                  <w:r w:rsidR="001320B0">
                    <w:rPr>
                      <w:rFonts w:ascii="Calibri" w:hAnsi="Calibri" w:cs="Calibri"/>
                      <w:szCs w:val="24"/>
                      <w:lang w:eastAsia="en-US"/>
                    </w:rPr>
                    <w:t xml:space="preserve">and his caregiver </w:t>
                  </w:r>
                  <w:r>
                    <w:rPr>
                      <w:rFonts w:ascii="Calibri" w:hAnsi="Calibri" w:cs="Calibri"/>
                      <w:szCs w:val="24"/>
                      <w:lang w:eastAsia="en-US"/>
                    </w:rPr>
                    <w:t>to return in 2 weeks, by which time you should have lab results ava</w:t>
                  </w:r>
                  <w:r w:rsidR="00CD5C53">
                    <w:rPr>
                      <w:rFonts w:ascii="Calibri" w:hAnsi="Calibri" w:cs="Calibri"/>
                      <w:szCs w:val="24"/>
                      <w:lang w:eastAsia="en-US"/>
                    </w:rPr>
                    <w:t xml:space="preserve">ilable to make a decision. </w:t>
                  </w:r>
                </w:p>
                <w:p w:rsidR="008E0B62" w:rsidRPr="004D482F" w:rsidRDefault="00CD5C53" w:rsidP="004D482F">
                  <w:pPr>
                    <w:pStyle w:val="ListBullet"/>
                    <w:numPr>
                      <w:ilvl w:val="0"/>
                      <w:numId w:val="34"/>
                    </w:numPr>
                    <w:rPr>
                      <w:rFonts w:ascii="Calibri" w:hAnsi="Calibri" w:cs="Calibri"/>
                      <w:szCs w:val="24"/>
                      <w:lang w:eastAsia="en-US"/>
                    </w:rPr>
                  </w:pPr>
                  <w:r>
                    <w:rPr>
                      <w:rFonts w:ascii="Calibri" w:hAnsi="Calibri" w:cs="Calibri"/>
                      <w:szCs w:val="24"/>
                      <w:lang w:eastAsia="en-US"/>
                    </w:rPr>
                    <w:t>I</w:t>
                  </w:r>
                  <w:r w:rsidR="008E0B62">
                    <w:rPr>
                      <w:rFonts w:ascii="Calibri" w:hAnsi="Calibri" w:cs="Calibri"/>
                      <w:szCs w:val="24"/>
                      <w:lang w:eastAsia="en-US"/>
                    </w:rPr>
                    <w:t xml:space="preserve">f treatment failure is confirmed and adherence has been good, </w:t>
                  </w:r>
                  <w:r w:rsidR="0058200D">
                    <w:rPr>
                      <w:rFonts w:ascii="Calibri" w:hAnsi="Calibri" w:cs="Calibri"/>
                      <w:szCs w:val="24"/>
                      <w:lang w:eastAsia="en-US"/>
                    </w:rPr>
                    <w:t>the multidisciplinary team should discuss the pros and cons of starting a 2</w:t>
                  </w:r>
                  <w:r w:rsidR="0058200D" w:rsidRPr="0058200D">
                    <w:rPr>
                      <w:rFonts w:ascii="Calibri" w:hAnsi="Calibri" w:cs="Calibri"/>
                      <w:szCs w:val="24"/>
                      <w:vertAlign w:val="superscript"/>
                      <w:lang w:eastAsia="en-US"/>
                    </w:rPr>
                    <w:t>nd</w:t>
                  </w:r>
                  <w:r w:rsidR="0058200D">
                    <w:rPr>
                      <w:rFonts w:ascii="Calibri" w:hAnsi="Calibri" w:cs="Calibri"/>
                      <w:szCs w:val="24"/>
                      <w:lang w:eastAsia="en-US"/>
                    </w:rPr>
                    <w:t xml:space="preserve"> line regimen. </w:t>
                  </w:r>
                  <w:r w:rsidR="0058200D" w:rsidRPr="004D482F">
                    <w:rPr>
                      <w:rFonts w:ascii="Calibri" w:hAnsi="Calibri" w:cs="Calibri"/>
                      <w:szCs w:val="24"/>
                      <w:lang w:eastAsia="en-US"/>
                    </w:rPr>
                    <w:t>Then, y</w:t>
                  </w:r>
                  <w:r w:rsidR="008E0B62" w:rsidRPr="004D482F">
                    <w:rPr>
                      <w:rFonts w:ascii="Calibri" w:hAnsi="Calibri" w:cs="Calibri"/>
                      <w:szCs w:val="24"/>
                      <w:lang w:eastAsia="en-US"/>
                    </w:rPr>
                    <w:t xml:space="preserve">ou will </w:t>
                  </w:r>
                  <w:r w:rsidR="00CE52F0" w:rsidRPr="004D482F">
                    <w:rPr>
                      <w:rFonts w:ascii="Calibri" w:hAnsi="Calibri" w:cs="Calibri"/>
                      <w:szCs w:val="24"/>
                      <w:lang w:eastAsia="en-US"/>
                    </w:rPr>
                    <w:t>likely need</w:t>
                  </w:r>
                  <w:r w:rsidR="0058200D" w:rsidRPr="004D482F">
                    <w:rPr>
                      <w:rFonts w:ascii="Calibri" w:hAnsi="Calibri" w:cs="Calibri"/>
                      <w:szCs w:val="24"/>
                      <w:lang w:eastAsia="en-US"/>
                    </w:rPr>
                    <w:t xml:space="preserve"> to work as a team</w:t>
                  </w:r>
                  <w:r w:rsidR="00CE52F0" w:rsidRPr="004D482F">
                    <w:rPr>
                      <w:rFonts w:ascii="Calibri" w:hAnsi="Calibri" w:cs="Calibri"/>
                      <w:szCs w:val="24"/>
                      <w:lang w:eastAsia="en-US"/>
                    </w:rPr>
                    <w:t xml:space="preserve"> to</w:t>
                  </w:r>
                  <w:r w:rsidRPr="004D482F">
                    <w:rPr>
                      <w:rFonts w:ascii="Calibri" w:hAnsi="Calibri" w:cs="Calibri"/>
                      <w:szCs w:val="24"/>
                      <w:lang w:eastAsia="en-US"/>
                    </w:rPr>
                    <w:t xml:space="preserve"> prepare A__</w:t>
                  </w:r>
                  <w:r w:rsidR="004D482F" w:rsidRPr="004D482F">
                    <w:rPr>
                      <w:rFonts w:ascii="Calibri" w:hAnsi="Calibri" w:cs="Calibri"/>
                      <w:szCs w:val="24"/>
                      <w:lang w:eastAsia="en-US"/>
                    </w:rPr>
                    <w:t>_</w:t>
                  </w:r>
                  <w:r w:rsidR="00CE52F0" w:rsidRPr="004D482F">
                    <w:rPr>
                      <w:rFonts w:ascii="Calibri" w:hAnsi="Calibri" w:cs="Calibri"/>
                      <w:szCs w:val="24"/>
                      <w:lang w:eastAsia="en-US"/>
                    </w:rPr>
                    <w:t xml:space="preserve"> (and his caregiver)</w:t>
                  </w:r>
                  <w:r w:rsidR="00B6441F" w:rsidRPr="004D482F">
                    <w:rPr>
                      <w:rFonts w:ascii="Calibri" w:hAnsi="Calibri" w:cs="Calibri"/>
                      <w:szCs w:val="24"/>
                      <w:lang w:eastAsia="en-US"/>
                    </w:rPr>
                    <w:t xml:space="preserve"> to start a </w:t>
                  </w:r>
                  <w:r w:rsidR="009F1A9B" w:rsidRPr="004D482F">
                    <w:rPr>
                      <w:rFonts w:ascii="Calibri" w:hAnsi="Calibri" w:cs="Calibri"/>
                      <w:szCs w:val="24"/>
                      <w:lang w:eastAsia="en-US"/>
                    </w:rPr>
                    <w:t>2</w:t>
                  </w:r>
                  <w:r w:rsidR="009F1A9B" w:rsidRPr="004D482F">
                    <w:rPr>
                      <w:rFonts w:ascii="Calibri" w:hAnsi="Calibri" w:cs="Calibri"/>
                      <w:szCs w:val="24"/>
                      <w:vertAlign w:val="superscript"/>
                      <w:lang w:eastAsia="en-US"/>
                    </w:rPr>
                    <w:t>nd</w:t>
                  </w:r>
                  <w:r w:rsidR="009F1A9B" w:rsidRPr="004D482F">
                    <w:rPr>
                      <w:rFonts w:ascii="Calibri" w:hAnsi="Calibri" w:cs="Calibri"/>
                      <w:szCs w:val="24"/>
                      <w:lang w:eastAsia="en-US"/>
                    </w:rPr>
                    <w:t xml:space="preserve"> </w:t>
                  </w:r>
                  <w:r w:rsidR="00FE0E1E" w:rsidRPr="004D482F">
                    <w:rPr>
                      <w:rFonts w:ascii="Calibri" w:hAnsi="Calibri" w:cs="Calibri"/>
                      <w:szCs w:val="24"/>
                      <w:lang w:eastAsia="en-US"/>
                    </w:rPr>
                    <w:t xml:space="preserve">line </w:t>
                  </w:r>
                  <w:r w:rsidR="008E0B62" w:rsidRPr="004D482F">
                    <w:rPr>
                      <w:rFonts w:ascii="Calibri" w:hAnsi="Calibri" w:cs="Calibri"/>
                      <w:szCs w:val="24"/>
                      <w:lang w:eastAsia="en-US"/>
                    </w:rPr>
                    <w:t>regimen.</w:t>
                  </w:r>
                  <w:r w:rsidR="0039485B" w:rsidRPr="004D482F">
                    <w:rPr>
                      <w:rFonts w:ascii="Calibri" w:hAnsi="Calibri" w:cs="Calibri"/>
                      <w:szCs w:val="24"/>
                      <w:lang w:eastAsia="en-US"/>
                    </w:rPr>
                    <w:t xml:space="preserve"> </w:t>
                  </w:r>
                </w:p>
              </w:tc>
            </w:tr>
          </w:tbl>
          <w:p w:rsidR="008E0B62" w:rsidRPr="00432B21" w:rsidRDefault="008E0B62" w:rsidP="000C3F32">
            <w:pPr>
              <w:rPr>
                <w:rFonts w:ascii="Calibri" w:hAnsi="Calibri" w:cs="Calibri"/>
                <w:iCs/>
                <w:sz w:val="20"/>
              </w:rPr>
            </w:pPr>
          </w:p>
        </w:tc>
      </w:tr>
    </w:tbl>
    <w:p w:rsidR="00AF2057" w:rsidRPr="00432B21" w:rsidRDefault="00AF2057" w:rsidP="000C3F32">
      <w:pPr>
        <w:rPr>
          <w:rFonts w:ascii="Calibri" w:hAnsi="Calibri" w:cs="Calibri"/>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607"/>
        <w:gridCol w:w="7638"/>
      </w:tblGrid>
      <w:tr w:rsidR="008E0B62" w:rsidRPr="00432B21" w:rsidTr="00CC61C2">
        <w:trPr>
          <w:trHeight w:val="20"/>
        </w:trPr>
        <w:tc>
          <w:tcPr>
            <w:tcW w:w="869" w:type="pct"/>
            <w:tcBorders>
              <w:top w:val="dashed" w:sz="4" w:space="0" w:color="auto"/>
            </w:tcBorders>
            <w:shd w:val="clear" w:color="auto" w:fill="D9D9D9"/>
            <w:vAlign w:val="center"/>
          </w:tcPr>
          <w:p w:rsidR="008E0B62" w:rsidRPr="00432B21" w:rsidRDefault="009C4BA2" w:rsidP="000C3F32">
            <w:pPr>
              <w:rPr>
                <w:rFonts w:ascii="Calibri" w:hAnsi="Calibri" w:cs="Calibri"/>
                <w:bCs/>
              </w:rPr>
            </w:pPr>
            <w:r>
              <w:rPr>
                <w:rFonts w:ascii="Garamond" w:hAnsi="Garamond"/>
                <w:noProof/>
              </w:rPr>
              <w:drawing>
                <wp:inline distT="0" distB="0" distL="0" distR="0">
                  <wp:extent cx="526415" cy="595630"/>
                  <wp:effectExtent l="0" t="0" r="6985" b="0"/>
                  <wp:docPr id="50" name="Picture 50"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cription: Description: Description: metho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rsidR="008E0B62" w:rsidRPr="00432B21" w:rsidRDefault="008E0B62" w:rsidP="000C3F32">
            <w:pPr>
              <w:rPr>
                <w:rFonts w:ascii="Calibri" w:hAnsi="Calibri" w:cs="Calibri"/>
                <w:b/>
                <w:bCs/>
              </w:rPr>
            </w:pPr>
            <w:r w:rsidRPr="00432B21">
              <w:rPr>
                <w:rFonts w:ascii="Calibri" w:hAnsi="Calibri" w:cs="Calibri"/>
                <w:b/>
                <w:bCs/>
              </w:rPr>
              <w:t>Trainer Instructions</w:t>
            </w:r>
          </w:p>
          <w:p w:rsidR="008E0B62" w:rsidRPr="00432B21" w:rsidRDefault="008E0B62" w:rsidP="000C3F32">
            <w:pPr>
              <w:rPr>
                <w:rFonts w:ascii="Calibri" w:hAnsi="Calibri" w:cs="Calibri"/>
                <w:bCs/>
              </w:rPr>
            </w:pPr>
            <w:r>
              <w:rPr>
                <w:rFonts w:ascii="Calibri" w:hAnsi="Calibri" w:cs="Calibri"/>
                <w:bCs/>
              </w:rPr>
              <w:t>Slide 10</w:t>
            </w:r>
            <w:r w:rsidR="009018DD">
              <w:rPr>
                <w:rFonts w:ascii="Calibri" w:hAnsi="Calibri" w:cs="Calibri"/>
                <w:bCs/>
              </w:rPr>
              <w:t>3</w:t>
            </w:r>
          </w:p>
        </w:tc>
      </w:tr>
      <w:tr w:rsidR="008E0B62" w:rsidRPr="00432B21" w:rsidTr="00CC61C2">
        <w:trPr>
          <w:trHeight w:val="20"/>
        </w:trPr>
        <w:tc>
          <w:tcPr>
            <w:tcW w:w="869" w:type="pct"/>
            <w:tcBorders>
              <w:top w:val="nil"/>
              <w:bottom w:val="dashed" w:sz="4" w:space="0" w:color="auto"/>
              <w:right w:val="nil"/>
            </w:tcBorders>
            <w:shd w:val="clear" w:color="auto" w:fill="D9D9D9"/>
          </w:tcPr>
          <w:p w:rsidR="008E0B62" w:rsidRPr="00432B21" w:rsidRDefault="008E0B62" w:rsidP="000C3F32">
            <w:pPr>
              <w:rPr>
                <w:rFonts w:ascii="Calibri" w:hAnsi="Calibri" w:cs="Calibri"/>
                <w:bCs/>
              </w:rPr>
            </w:pPr>
            <w:r w:rsidRPr="00432B21">
              <w:rPr>
                <w:rFonts w:ascii="Calibri" w:eastAsia="Batang" w:hAnsi="Calibri" w:cs="Calibri"/>
                <w:b/>
                <w:bCs/>
              </w:rPr>
              <w:t xml:space="preserve">Step </w:t>
            </w:r>
            <w:r w:rsidR="0085170F">
              <w:rPr>
                <w:rFonts w:ascii="Calibri" w:eastAsia="Batang" w:hAnsi="Calibri" w:cs="Calibri"/>
                <w:b/>
                <w:bCs/>
              </w:rPr>
              <w:t>27</w:t>
            </w:r>
            <w:r w:rsidRPr="00432B21">
              <w:rPr>
                <w:rFonts w:ascii="Calibri" w:eastAsia="Batang" w:hAnsi="Calibri" w:cs="Calibri"/>
                <w:b/>
                <w:bCs/>
              </w:rPr>
              <w:t>:</w:t>
            </w:r>
          </w:p>
        </w:tc>
        <w:tc>
          <w:tcPr>
            <w:tcW w:w="4131" w:type="pct"/>
            <w:tcBorders>
              <w:top w:val="nil"/>
              <w:left w:val="nil"/>
              <w:bottom w:val="dashed" w:sz="4" w:space="0" w:color="auto"/>
            </w:tcBorders>
            <w:shd w:val="clear" w:color="auto" w:fill="D9D9D9"/>
          </w:tcPr>
          <w:p w:rsidR="008E0B62" w:rsidRDefault="008E0B62" w:rsidP="000C3F32">
            <w:pPr>
              <w:rPr>
                <w:rFonts w:ascii="Calibri" w:hAnsi="Calibri" w:cs="Calibri"/>
                <w:bCs/>
              </w:rPr>
            </w:pPr>
            <w:r w:rsidRPr="00432B21">
              <w:rPr>
                <w:rFonts w:ascii="Calibri" w:hAnsi="Calibri" w:cs="Calibri"/>
                <w:bCs/>
                <w:szCs w:val="22"/>
              </w:rPr>
              <w:t>Allow 5 minutes for questions and answers on this session</w:t>
            </w:r>
            <w:r>
              <w:rPr>
                <w:rFonts w:ascii="Calibri" w:hAnsi="Calibri" w:cs="Calibri"/>
                <w:bCs/>
                <w:szCs w:val="22"/>
              </w:rPr>
              <w:t xml:space="preserve">. </w:t>
            </w:r>
          </w:p>
          <w:p w:rsidR="008E0B62" w:rsidRPr="00432B21" w:rsidRDefault="008E0B62" w:rsidP="000C3F32">
            <w:pPr>
              <w:rPr>
                <w:rFonts w:ascii="Calibri" w:hAnsi="Calibri" w:cs="Calibri"/>
                <w:b/>
                <w:bCs/>
              </w:rPr>
            </w:pPr>
          </w:p>
        </w:tc>
      </w:tr>
    </w:tbl>
    <w:p w:rsidR="008E0B62" w:rsidRDefault="008E0B62" w:rsidP="000C3F32">
      <w:pPr>
        <w:rPr>
          <w:rFonts w:ascii="Calibri" w:hAnsi="Calibri" w:cs="Calibri"/>
        </w:rPr>
      </w:pPr>
    </w:p>
    <w:p w:rsidR="00687974" w:rsidRDefault="00687974" w:rsidP="000C3F32">
      <w:pPr>
        <w:rPr>
          <w:rFonts w:ascii="Calibri" w:hAnsi="Calibri" w:cs="Calibri"/>
        </w:rPr>
      </w:pPr>
    </w:p>
    <w:p w:rsidR="00687974" w:rsidRPr="00432B21" w:rsidRDefault="00687974" w:rsidP="000C3F32">
      <w:pPr>
        <w:rPr>
          <w:rFonts w:ascii="Calibri" w:hAnsi="Calibri" w:cs="Calibri"/>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607"/>
        <w:gridCol w:w="7638"/>
      </w:tblGrid>
      <w:tr w:rsidR="008E0B62" w:rsidRPr="00432B21" w:rsidTr="00CC61C2">
        <w:trPr>
          <w:trHeight w:val="20"/>
        </w:trPr>
        <w:tc>
          <w:tcPr>
            <w:tcW w:w="869" w:type="pct"/>
            <w:tcBorders>
              <w:top w:val="dashed" w:sz="4" w:space="0" w:color="auto"/>
            </w:tcBorders>
            <w:shd w:val="clear" w:color="auto" w:fill="D9D9D9"/>
            <w:vAlign w:val="center"/>
          </w:tcPr>
          <w:p w:rsidR="008E0B62" w:rsidRPr="00432B21" w:rsidRDefault="009C4BA2" w:rsidP="000C3F32">
            <w:pPr>
              <w:rPr>
                <w:rFonts w:ascii="Calibri" w:hAnsi="Calibri" w:cs="Calibri"/>
                <w:bCs/>
              </w:rPr>
            </w:pPr>
            <w:r>
              <w:rPr>
                <w:rFonts w:ascii="Garamond" w:hAnsi="Garamond"/>
                <w:noProof/>
              </w:rPr>
              <w:drawing>
                <wp:inline distT="0" distB="0" distL="0" distR="0">
                  <wp:extent cx="526415" cy="595630"/>
                  <wp:effectExtent l="0" t="0" r="6985" b="0"/>
                  <wp:docPr id="51" name="Picture 51"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scription: Description: Description: metho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rsidR="008E0B62" w:rsidRPr="00432B21" w:rsidRDefault="008E0B62" w:rsidP="000C3F32">
            <w:pPr>
              <w:rPr>
                <w:rFonts w:ascii="Calibri" w:hAnsi="Calibri" w:cs="Calibri"/>
                <w:b/>
                <w:bCs/>
              </w:rPr>
            </w:pPr>
            <w:r w:rsidRPr="00432B21">
              <w:rPr>
                <w:rFonts w:ascii="Calibri" w:hAnsi="Calibri" w:cs="Calibri"/>
                <w:b/>
                <w:bCs/>
              </w:rPr>
              <w:t>Trainer Instructions</w:t>
            </w:r>
          </w:p>
          <w:p w:rsidR="008E0B62" w:rsidRPr="00432B21" w:rsidRDefault="004E6F6B" w:rsidP="000C3F32">
            <w:pPr>
              <w:rPr>
                <w:rFonts w:ascii="Calibri" w:hAnsi="Calibri" w:cs="Calibri"/>
                <w:bCs/>
              </w:rPr>
            </w:pPr>
            <w:r>
              <w:rPr>
                <w:rFonts w:ascii="Calibri" w:hAnsi="Calibri" w:cs="Calibri"/>
                <w:bCs/>
              </w:rPr>
              <w:t>Slides 10</w:t>
            </w:r>
            <w:r w:rsidR="009018DD">
              <w:rPr>
                <w:rFonts w:ascii="Calibri" w:hAnsi="Calibri" w:cs="Calibri"/>
                <w:bCs/>
              </w:rPr>
              <w:t>4</w:t>
            </w:r>
            <w:r w:rsidR="008E0B62">
              <w:rPr>
                <w:rFonts w:ascii="Calibri" w:hAnsi="Calibri" w:cs="Calibri"/>
                <w:bCs/>
              </w:rPr>
              <w:t>–10</w:t>
            </w:r>
            <w:r w:rsidR="00AB75CA">
              <w:rPr>
                <w:rFonts w:ascii="Calibri" w:hAnsi="Calibri" w:cs="Calibri"/>
                <w:bCs/>
              </w:rPr>
              <w:t>7</w:t>
            </w:r>
          </w:p>
        </w:tc>
      </w:tr>
      <w:tr w:rsidR="008E0B62" w:rsidRPr="00432B21" w:rsidTr="00CC61C2">
        <w:trPr>
          <w:trHeight w:val="20"/>
        </w:trPr>
        <w:tc>
          <w:tcPr>
            <w:tcW w:w="869" w:type="pct"/>
            <w:shd w:val="clear" w:color="auto" w:fill="D9D9D9"/>
          </w:tcPr>
          <w:p w:rsidR="008E0B62" w:rsidRPr="00432B21" w:rsidRDefault="008E0B62" w:rsidP="000C3F32">
            <w:pPr>
              <w:rPr>
                <w:rFonts w:ascii="Calibri" w:hAnsi="Calibri" w:cs="Calibri"/>
                <w:b/>
                <w:bCs/>
              </w:rPr>
            </w:pPr>
            <w:r w:rsidRPr="00432B21">
              <w:rPr>
                <w:rFonts w:ascii="Calibri" w:eastAsia="Batang" w:hAnsi="Calibri" w:cs="Calibri"/>
                <w:b/>
                <w:bCs/>
              </w:rPr>
              <w:t xml:space="preserve">Step </w:t>
            </w:r>
            <w:r w:rsidR="0085170F">
              <w:rPr>
                <w:rFonts w:ascii="Calibri" w:eastAsia="Batang" w:hAnsi="Calibri" w:cs="Calibri"/>
                <w:b/>
                <w:bCs/>
              </w:rPr>
              <w:t>28</w:t>
            </w:r>
            <w:r w:rsidRPr="00432B21">
              <w:rPr>
                <w:rFonts w:ascii="Calibri" w:eastAsia="Batang" w:hAnsi="Calibri" w:cs="Calibri"/>
                <w:b/>
                <w:bCs/>
              </w:rPr>
              <w:t>:</w:t>
            </w:r>
          </w:p>
        </w:tc>
        <w:tc>
          <w:tcPr>
            <w:tcW w:w="4131" w:type="pct"/>
            <w:shd w:val="clear" w:color="auto" w:fill="D9D9D9"/>
          </w:tcPr>
          <w:p w:rsidR="008E0B62" w:rsidRPr="00432B21" w:rsidRDefault="008E0B62" w:rsidP="000C3F32">
            <w:pPr>
              <w:rPr>
                <w:rFonts w:ascii="Calibri" w:eastAsia="Batang" w:hAnsi="Calibri" w:cs="Calibri"/>
                <w:bCs/>
              </w:rPr>
            </w:pPr>
            <w:r w:rsidRPr="00432B21">
              <w:rPr>
                <w:rFonts w:ascii="Calibri" w:eastAsia="Batang" w:hAnsi="Calibri" w:cs="Calibri"/>
                <w:bCs/>
              </w:rPr>
              <w:t>Ask participants what th</w:t>
            </w:r>
            <w:r>
              <w:rPr>
                <w:rFonts w:ascii="Calibri" w:eastAsia="Batang" w:hAnsi="Calibri" w:cs="Calibri"/>
                <w:bCs/>
              </w:rPr>
              <w:t>ey think the key points of the m</w:t>
            </w:r>
            <w:r w:rsidRPr="00432B21">
              <w:rPr>
                <w:rFonts w:ascii="Calibri" w:eastAsia="Batang" w:hAnsi="Calibri" w:cs="Calibri"/>
                <w:bCs/>
              </w:rPr>
              <w:t>odule are</w:t>
            </w:r>
            <w:r>
              <w:rPr>
                <w:rFonts w:ascii="Calibri" w:eastAsia="Batang" w:hAnsi="Calibri" w:cs="Calibri"/>
                <w:bCs/>
              </w:rPr>
              <w:t xml:space="preserve">. </w:t>
            </w:r>
            <w:r w:rsidRPr="00432B21">
              <w:rPr>
                <w:rFonts w:ascii="Calibri" w:eastAsia="Batang" w:hAnsi="Calibri" w:cs="Calibri"/>
                <w:bCs/>
              </w:rPr>
              <w:t>What information</w:t>
            </w:r>
            <w:r>
              <w:rPr>
                <w:rFonts w:ascii="Calibri" w:eastAsia="Batang" w:hAnsi="Calibri" w:cs="Calibri"/>
                <w:bCs/>
              </w:rPr>
              <w:t xml:space="preserve"> will they take away from this m</w:t>
            </w:r>
            <w:r w:rsidRPr="00432B21">
              <w:rPr>
                <w:rFonts w:ascii="Calibri" w:eastAsia="Batang" w:hAnsi="Calibri" w:cs="Calibri"/>
                <w:bCs/>
              </w:rPr>
              <w:t>odule?</w:t>
            </w:r>
          </w:p>
          <w:p w:rsidR="008E0B62" w:rsidRPr="00432B21" w:rsidRDefault="008E0B62" w:rsidP="000C3F32">
            <w:pPr>
              <w:rPr>
                <w:rFonts w:ascii="Calibri" w:eastAsia="Batang" w:hAnsi="Calibri" w:cs="Calibri"/>
                <w:bCs/>
              </w:rPr>
            </w:pPr>
          </w:p>
          <w:p w:rsidR="008E0B62" w:rsidRPr="00432B21" w:rsidRDefault="008E0B62" w:rsidP="000C3F32">
            <w:pPr>
              <w:rPr>
                <w:rFonts w:ascii="Calibri" w:eastAsia="Batang" w:hAnsi="Calibri" w:cs="Calibri"/>
                <w:bCs/>
              </w:rPr>
            </w:pPr>
            <w:r w:rsidRPr="00432B21">
              <w:rPr>
                <w:rFonts w:ascii="Calibri" w:eastAsia="Batang" w:hAnsi="Calibri" w:cs="Calibri"/>
                <w:bCs/>
              </w:rPr>
              <w:t>Summar</w:t>
            </w:r>
            <w:r>
              <w:rPr>
                <w:rFonts w:ascii="Calibri" w:eastAsia="Batang" w:hAnsi="Calibri" w:cs="Calibri"/>
                <w:bCs/>
              </w:rPr>
              <w:t>ize the key points of the module</w:t>
            </w:r>
            <w:r w:rsidR="00CD5C53">
              <w:rPr>
                <w:rFonts w:ascii="Calibri" w:eastAsia="Batang" w:hAnsi="Calibri" w:cs="Calibri"/>
                <w:bCs/>
              </w:rPr>
              <w:t>,</w:t>
            </w:r>
            <w:r w:rsidRPr="00432B21">
              <w:rPr>
                <w:rFonts w:ascii="Calibri" w:eastAsia="Batang" w:hAnsi="Calibri" w:cs="Calibri"/>
                <w:bCs/>
              </w:rPr>
              <w:t xml:space="preserve"> using participant feedback and the content below. </w:t>
            </w:r>
          </w:p>
          <w:p w:rsidR="008E0B62" w:rsidRPr="00432B21" w:rsidRDefault="008E0B62" w:rsidP="000C3F32">
            <w:pPr>
              <w:rPr>
                <w:rFonts w:ascii="Calibri" w:hAnsi="Calibri" w:cs="Calibri"/>
                <w:bCs/>
              </w:rPr>
            </w:pPr>
          </w:p>
        </w:tc>
      </w:tr>
      <w:tr w:rsidR="008E0B62" w:rsidRPr="00432B21" w:rsidTr="00CC61C2">
        <w:trPr>
          <w:trHeight w:val="20"/>
        </w:trPr>
        <w:tc>
          <w:tcPr>
            <w:tcW w:w="869" w:type="pct"/>
            <w:tcBorders>
              <w:bottom w:val="dashed" w:sz="4" w:space="0" w:color="auto"/>
            </w:tcBorders>
            <w:shd w:val="clear" w:color="auto" w:fill="D9D9D9"/>
          </w:tcPr>
          <w:p w:rsidR="008E0B62" w:rsidRPr="00432B21" w:rsidRDefault="0085170F" w:rsidP="000C3F32">
            <w:pPr>
              <w:rPr>
                <w:rFonts w:ascii="Calibri" w:eastAsia="Batang" w:hAnsi="Calibri" w:cs="Calibri"/>
                <w:b/>
                <w:bCs/>
              </w:rPr>
            </w:pPr>
            <w:r>
              <w:rPr>
                <w:rFonts w:ascii="Calibri" w:eastAsia="Batang" w:hAnsi="Calibri" w:cs="Calibri"/>
                <w:b/>
                <w:bCs/>
              </w:rPr>
              <w:t>Step 29</w:t>
            </w:r>
            <w:r w:rsidR="008E0B62" w:rsidRPr="00432B21">
              <w:rPr>
                <w:rFonts w:ascii="Calibri" w:eastAsia="Batang" w:hAnsi="Calibri" w:cs="Calibri"/>
                <w:b/>
                <w:bCs/>
              </w:rPr>
              <w:t>:</w:t>
            </w:r>
          </w:p>
        </w:tc>
        <w:tc>
          <w:tcPr>
            <w:tcW w:w="4131" w:type="pct"/>
            <w:tcBorders>
              <w:bottom w:val="dashed" w:sz="4" w:space="0" w:color="auto"/>
            </w:tcBorders>
            <w:shd w:val="clear" w:color="auto" w:fill="D9D9D9"/>
          </w:tcPr>
          <w:p w:rsidR="008E0B62" w:rsidRPr="00432B21" w:rsidRDefault="008E0B62" w:rsidP="000C3F32">
            <w:pPr>
              <w:rPr>
                <w:rFonts w:ascii="Calibri" w:eastAsia="Batang" w:hAnsi="Calibri" w:cs="Calibri"/>
                <w:bCs/>
              </w:rPr>
            </w:pPr>
            <w:r w:rsidRPr="00432B21">
              <w:rPr>
                <w:rFonts w:ascii="Calibri" w:eastAsia="Batang" w:hAnsi="Calibri" w:cs="Calibri"/>
                <w:bCs/>
              </w:rPr>
              <w:t>Ask if there are any questions or clarifications.</w:t>
            </w:r>
          </w:p>
          <w:p w:rsidR="008E0B62" w:rsidRPr="00AF7830" w:rsidRDefault="008E0B62" w:rsidP="000C3F32">
            <w:pPr>
              <w:pStyle w:val="ListBullet"/>
              <w:numPr>
                <w:ilvl w:val="0"/>
                <w:numId w:val="0"/>
              </w:numPr>
              <w:rPr>
                <w:rFonts w:ascii="Calibri" w:eastAsia="Batang" w:hAnsi="Calibri" w:cs="Calibri"/>
                <w:bCs/>
                <w:szCs w:val="24"/>
                <w:lang w:eastAsia="en-US"/>
              </w:rPr>
            </w:pPr>
          </w:p>
        </w:tc>
      </w:tr>
    </w:tbl>
    <w:p w:rsidR="008E0B62" w:rsidRDefault="008E0B62" w:rsidP="000C3F32"/>
    <w:p w:rsidR="00B50742" w:rsidRDefault="00B50742" w:rsidP="000C3F32"/>
    <w:p w:rsidR="00B50742" w:rsidRDefault="00B50742" w:rsidP="000C3F32"/>
    <w:p w:rsidR="00B50742" w:rsidRDefault="00B50742" w:rsidP="000C3F32"/>
    <w:p w:rsidR="00B50742" w:rsidRDefault="00B50742" w:rsidP="000C3F32"/>
    <w:p w:rsidR="00B50742" w:rsidRDefault="00B50742" w:rsidP="000C3F32"/>
    <w:p w:rsidR="00B50742" w:rsidRDefault="00B50742" w:rsidP="000C3F32"/>
    <w:p w:rsidR="00B50742" w:rsidRDefault="00B50742" w:rsidP="000C3F32"/>
    <w:p w:rsidR="00B50742" w:rsidRDefault="00B50742" w:rsidP="000C3F32"/>
    <w:p w:rsidR="00B50742" w:rsidRDefault="00B50742" w:rsidP="000C3F32"/>
    <w:p w:rsidR="00B50742" w:rsidRDefault="00B50742" w:rsidP="000C3F32"/>
    <w:p w:rsidR="00B50742" w:rsidRDefault="00B50742" w:rsidP="000C3F32"/>
    <w:p w:rsidR="00B50742" w:rsidRDefault="00B50742" w:rsidP="000C3F32"/>
    <w:p w:rsidR="00B50742" w:rsidRDefault="00B50742" w:rsidP="000C3F32"/>
    <w:p w:rsidR="00B50742" w:rsidRDefault="00B50742" w:rsidP="000C3F32"/>
    <w:p w:rsidR="00B50742" w:rsidRDefault="00B50742" w:rsidP="000C3F32"/>
    <w:p w:rsidR="00B50742" w:rsidRDefault="00B50742" w:rsidP="000C3F32"/>
    <w:p w:rsidR="00B50742" w:rsidRDefault="00B50742" w:rsidP="000C3F32"/>
    <w:p w:rsidR="00B50742" w:rsidRDefault="00B50742" w:rsidP="000C3F32"/>
    <w:p w:rsidR="00B50742" w:rsidRDefault="00B50742" w:rsidP="000C3F32"/>
    <w:p w:rsidR="00B50742" w:rsidRDefault="00B50742" w:rsidP="000C3F32"/>
    <w:p w:rsidR="00B50742" w:rsidRDefault="00B50742" w:rsidP="000C3F32"/>
    <w:p w:rsidR="00B50742" w:rsidRDefault="00B50742" w:rsidP="000C3F32"/>
    <w:p w:rsidR="00B50742" w:rsidRDefault="00B50742" w:rsidP="000C3F32"/>
    <w:p w:rsidR="00B50742" w:rsidRDefault="00B50742" w:rsidP="000C3F32"/>
    <w:p w:rsidR="00B50742" w:rsidRDefault="00B50742" w:rsidP="000C3F32"/>
    <w:p w:rsidR="00B50742" w:rsidRDefault="00B50742" w:rsidP="000C3F32"/>
    <w:p w:rsidR="00B50742" w:rsidRDefault="00B50742" w:rsidP="000C3F32"/>
    <w:p w:rsidR="00B50742" w:rsidRDefault="00B50742" w:rsidP="000C3F32"/>
    <w:p w:rsidR="00B50742" w:rsidRDefault="00B50742" w:rsidP="000C3F32"/>
    <w:p w:rsidR="00B50742" w:rsidRDefault="00B50742" w:rsidP="000C3F32"/>
    <w:p w:rsidR="00B50742" w:rsidRDefault="00B50742" w:rsidP="000C3F32"/>
    <w:p w:rsidR="00B50742" w:rsidRDefault="00B50742" w:rsidP="000C3F32"/>
    <w:p w:rsidR="00B50742" w:rsidRDefault="00B50742" w:rsidP="000C3F32"/>
    <w:p w:rsidR="00B50742" w:rsidRDefault="00B50742" w:rsidP="000C3F32"/>
    <w:p w:rsidR="00B50742" w:rsidRDefault="00B50742" w:rsidP="000C3F32"/>
    <w:p w:rsidR="00B50742" w:rsidRPr="00DF6AD6" w:rsidRDefault="00B50742" w:rsidP="000C3F32"/>
    <w:tbl>
      <w:tblPr>
        <w:tblW w:w="5000" w:type="pct"/>
        <w:tblLook w:val="01E0" w:firstRow="1" w:lastRow="1" w:firstColumn="1" w:lastColumn="1" w:noHBand="0" w:noVBand="0"/>
      </w:tblPr>
      <w:tblGrid>
        <w:gridCol w:w="9245"/>
      </w:tblGrid>
      <w:tr w:rsidR="008E0B62" w:rsidRPr="00714983">
        <w:tc>
          <w:tcPr>
            <w:tcW w:w="5000" w:type="pct"/>
            <w:vAlign w:val="center"/>
          </w:tcPr>
          <w:p w:rsidR="008E0B62" w:rsidRPr="00CC61C2" w:rsidRDefault="009C4BA2" w:rsidP="000C3F32">
            <w:pPr>
              <w:jc w:val="center"/>
              <w:rPr>
                <w:rFonts w:ascii="Calibri" w:hAnsi="Calibri" w:cs="Calibri"/>
                <w:b/>
                <w:sz w:val="28"/>
                <w:szCs w:val="28"/>
              </w:rPr>
            </w:pPr>
            <w:r>
              <w:rPr>
                <w:rFonts w:ascii="Calibri" w:hAnsi="Calibri" w:cs="Calibri"/>
                <w:noProof/>
              </w:rPr>
              <w:drawing>
                <wp:inline distT="0" distB="0" distL="0" distR="0">
                  <wp:extent cx="762000" cy="374015"/>
                  <wp:effectExtent l="0" t="0" r="0" b="6985"/>
                  <wp:docPr id="5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374015"/>
                          </a:xfrm>
                          <a:prstGeom prst="rect">
                            <a:avLst/>
                          </a:prstGeom>
                          <a:noFill/>
                          <a:ln>
                            <a:noFill/>
                          </a:ln>
                        </pic:spPr>
                      </pic:pic>
                    </a:graphicData>
                  </a:graphic>
                </wp:inline>
              </w:drawing>
            </w:r>
            <w:r w:rsidR="008E0B62" w:rsidRPr="00CC61C2">
              <w:rPr>
                <w:rFonts w:ascii="Calibri" w:hAnsi="Calibri" w:cs="Calibri"/>
                <w:b/>
                <w:sz w:val="28"/>
                <w:szCs w:val="28"/>
              </w:rPr>
              <w:t>Module 3: Key Points</w:t>
            </w:r>
          </w:p>
          <w:p w:rsidR="008E0B62" w:rsidRPr="00AF7830" w:rsidRDefault="008E0B62" w:rsidP="000C3F32">
            <w:pPr>
              <w:pStyle w:val="ListBullet"/>
              <w:numPr>
                <w:ilvl w:val="0"/>
                <w:numId w:val="0"/>
              </w:numPr>
              <w:ind w:left="360" w:hanging="360"/>
              <w:rPr>
                <w:rFonts w:ascii="Garamond" w:hAnsi="Garamond"/>
                <w:snapToGrid w:val="0"/>
                <w:szCs w:val="24"/>
                <w:lang w:eastAsia="en-US"/>
              </w:rPr>
            </w:pPr>
          </w:p>
          <w:p w:rsidR="008E0B62" w:rsidRPr="00CD1017" w:rsidRDefault="008E0B62" w:rsidP="005B7C38">
            <w:pPr>
              <w:pStyle w:val="ListBullet"/>
              <w:numPr>
                <w:ilvl w:val="0"/>
                <w:numId w:val="6"/>
              </w:numPr>
              <w:rPr>
                <w:rFonts w:ascii="Garamond" w:hAnsi="Garamond" w:cs="Calibri"/>
                <w:szCs w:val="24"/>
                <w:lang w:eastAsia="en-US"/>
              </w:rPr>
            </w:pPr>
            <w:r w:rsidRPr="00CD1017">
              <w:rPr>
                <w:rFonts w:ascii="Garamond" w:hAnsi="Garamond" w:cs="Calibri"/>
                <w:szCs w:val="24"/>
                <w:lang w:eastAsia="en-US"/>
              </w:rPr>
              <w:t>Some ALHIV will have acquired HIV perinatal</w:t>
            </w:r>
            <w:r w:rsidR="00CD5C53" w:rsidRPr="00CD1017">
              <w:rPr>
                <w:rFonts w:ascii="Garamond" w:hAnsi="Garamond" w:cs="Calibri"/>
                <w:szCs w:val="24"/>
                <w:lang w:eastAsia="en-US"/>
              </w:rPr>
              <w:t>ly, while others</w:t>
            </w:r>
            <w:r w:rsidRPr="00CD1017">
              <w:rPr>
                <w:rFonts w:ascii="Garamond" w:hAnsi="Garamond" w:cs="Calibri"/>
                <w:szCs w:val="24"/>
                <w:lang w:eastAsia="en-US"/>
              </w:rPr>
              <w:t xml:space="preserve"> will have acquired HIV later in childhood or adolescence. </w:t>
            </w:r>
            <w:r w:rsidRPr="00CD1017">
              <w:rPr>
                <w:rFonts w:ascii="Garamond" w:hAnsi="Garamond"/>
                <w:szCs w:val="24"/>
                <w:lang w:eastAsia="en-US"/>
              </w:rPr>
              <w:t>Although their histories, experiences, and needs may differ significantly, there are also many similarities between these 2 groups</w:t>
            </w:r>
            <w:r w:rsidR="00CD5C53" w:rsidRPr="00CD1017">
              <w:rPr>
                <w:rFonts w:ascii="Garamond" w:hAnsi="Garamond"/>
                <w:szCs w:val="24"/>
                <w:lang w:eastAsia="en-US"/>
              </w:rPr>
              <w:t xml:space="preserve"> </w:t>
            </w:r>
            <w:r w:rsidR="00C333DC" w:rsidRPr="00CD1017">
              <w:rPr>
                <w:rFonts w:ascii="Garamond" w:hAnsi="Garamond"/>
                <w:szCs w:val="24"/>
                <w:lang w:eastAsia="en-US"/>
              </w:rPr>
              <w:t xml:space="preserve">of </w:t>
            </w:r>
            <w:r w:rsidR="00CD5C53" w:rsidRPr="00CD1017">
              <w:rPr>
                <w:rFonts w:ascii="Garamond" w:hAnsi="Garamond"/>
                <w:szCs w:val="24"/>
                <w:lang w:eastAsia="en-US"/>
              </w:rPr>
              <w:t>ALHIV</w:t>
            </w:r>
            <w:r w:rsidRPr="00CD1017">
              <w:rPr>
                <w:rFonts w:ascii="Garamond" w:hAnsi="Garamond"/>
                <w:szCs w:val="24"/>
                <w:lang w:eastAsia="en-US"/>
              </w:rPr>
              <w:t xml:space="preserve">. </w:t>
            </w:r>
          </w:p>
          <w:p w:rsidR="00CD1017" w:rsidRPr="00CD1017" w:rsidRDefault="00CD1017" w:rsidP="00CD1017">
            <w:pPr>
              <w:pStyle w:val="ListBullet"/>
              <w:rPr>
                <w:rFonts w:ascii="Garamond" w:hAnsi="Garamond" w:cs="Calibri"/>
                <w:szCs w:val="24"/>
                <w:lang w:eastAsia="en-US"/>
              </w:rPr>
            </w:pPr>
            <w:r w:rsidRPr="00CD1017">
              <w:rPr>
                <w:rFonts w:ascii="Garamond" w:hAnsi="Garamond" w:cs="Calibri"/>
                <w:szCs w:val="24"/>
                <w:lang w:eastAsia="en-US"/>
              </w:rPr>
              <w:t xml:space="preserve">HIV programs for adolescents should include a broad package of services and support, including much more than just the provision of ART. </w:t>
            </w:r>
          </w:p>
          <w:p w:rsidR="00CD1017" w:rsidRPr="00CD1017" w:rsidRDefault="00CD1017" w:rsidP="00CD1017">
            <w:pPr>
              <w:pStyle w:val="ListBullet"/>
              <w:rPr>
                <w:rFonts w:ascii="Garamond" w:hAnsi="Garamond" w:cs="Calibri"/>
                <w:szCs w:val="24"/>
                <w:lang w:eastAsia="en-US"/>
              </w:rPr>
            </w:pPr>
            <w:r w:rsidRPr="00CD1017">
              <w:rPr>
                <w:rFonts w:ascii="Garamond" w:hAnsi="Garamond" w:cs="Calibri"/>
                <w:szCs w:val="24"/>
                <w:lang w:eastAsia="en-US"/>
              </w:rPr>
              <w:t xml:space="preserve">Adolescent services should be age- and developmentally-appropriate and should be responsive to the needs of both perinatally and behaviorally infected clients. </w:t>
            </w:r>
          </w:p>
          <w:p w:rsidR="00CD1017" w:rsidRPr="00CD1017" w:rsidRDefault="00CD1017" w:rsidP="00CD1017">
            <w:pPr>
              <w:pStyle w:val="ListBullet"/>
              <w:rPr>
                <w:rFonts w:ascii="Garamond" w:hAnsi="Garamond" w:cs="Calibri"/>
                <w:szCs w:val="24"/>
                <w:lang w:eastAsia="en-US"/>
              </w:rPr>
            </w:pPr>
            <w:r w:rsidRPr="00CD1017">
              <w:rPr>
                <w:rFonts w:ascii="Garamond" w:hAnsi="Garamond" w:cs="Calibri"/>
                <w:szCs w:val="24"/>
                <w:lang w:eastAsia="en-US"/>
              </w:rPr>
              <w:t>Providing “1-stop shopping,” youth-friendly services, and family-focused care will better help meet the needs of adolescent clients.</w:t>
            </w:r>
          </w:p>
          <w:p w:rsidR="00CD1017" w:rsidRPr="00CD1017" w:rsidRDefault="00CD1017" w:rsidP="00CD1017">
            <w:pPr>
              <w:pStyle w:val="ListBullet"/>
              <w:rPr>
                <w:rFonts w:ascii="Garamond" w:hAnsi="Garamond"/>
              </w:rPr>
            </w:pPr>
            <w:r w:rsidRPr="00CD1017">
              <w:rPr>
                <w:rFonts w:ascii="Garamond" w:hAnsi="Garamond"/>
              </w:rPr>
              <w:t xml:space="preserve">Health workers can use the 5 “A’s” when providing clinical and psychosocial care and support to adolescent clients (and caregivers). </w:t>
            </w:r>
          </w:p>
          <w:p w:rsidR="00CD1017" w:rsidRPr="00CD1017" w:rsidRDefault="00CD1017" w:rsidP="00CD1017">
            <w:pPr>
              <w:pStyle w:val="ListBullet"/>
              <w:rPr>
                <w:rFonts w:ascii="Garamond" w:hAnsi="Garamond" w:cs="Calibri"/>
                <w:szCs w:val="24"/>
                <w:lang w:eastAsia="en-US"/>
              </w:rPr>
            </w:pPr>
            <w:r w:rsidRPr="00CD1017">
              <w:rPr>
                <w:rFonts w:ascii="Garamond" w:hAnsi="Garamond" w:cs="Calibri"/>
                <w:szCs w:val="24"/>
                <w:lang w:eastAsia="en-US"/>
              </w:rPr>
              <w:t xml:space="preserve">Always refer to national guidelines and training packages for specific details and guidance on adolescent </w:t>
            </w:r>
            <w:r>
              <w:rPr>
                <w:rFonts w:ascii="Garamond" w:hAnsi="Garamond" w:cs="Calibri"/>
                <w:szCs w:val="24"/>
                <w:lang w:eastAsia="en-US"/>
              </w:rPr>
              <w:t xml:space="preserve">HIV </w:t>
            </w:r>
            <w:r w:rsidRPr="00CD1017">
              <w:rPr>
                <w:rFonts w:ascii="Garamond" w:hAnsi="Garamond" w:cs="Calibri"/>
                <w:szCs w:val="24"/>
                <w:lang w:eastAsia="en-US"/>
              </w:rPr>
              <w:t xml:space="preserve">care and treatment. </w:t>
            </w:r>
          </w:p>
          <w:p w:rsidR="00CD1017" w:rsidRPr="00CD1017" w:rsidRDefault="00CD1017" w:rsidP="00CD1017">
            <w:pPr>
              <w:pStyle w:val="ListBullet"/>
              <w:rPr>
                <w:rFonts w:ascii="Garamond" w:hAnsi="Garamond" w:cs="Calibri"/>
                <w:szCs w:val="24"/>
                <w:lang w:eastAsia="en-US"/>
              </w:rPr>
            </w:pPr>
            <w:r w:rsidRPr="00CD1017">
              <w:rPr>
                <w:rFonts w:ascii="Garamond" w:hAnsi="Garamond" w:cs="Calibri"/>
                <w:szCs w:val="24"/>
                <w:lang w:eastAsia="en-US"/>
              </w:rPr>
              <w:t>The clinical assessment for a client with HIV needs to be thorough and should focus on clinical, laboratory, psychosocial, nutrition</w:t>
            </w:r>
            <w:r w:rsidR="00AB75CA">
              <w:rPr>
                <w:rFonts w:ascii="Garamond" w:hAnsi="Garamond" w:cs="Calibri"/>
                <w:szCs w:val="24"/>
                <w:lang w:eastAsia="en-US"/>
              </w:rPr>
              <w:t>,</w:t>
            </w:r>
            <w:r w:rsidRPr="00CD1017">
              <w:rPr>
                <w:rFonts w:ascii="Garamond" w:hAnsi="Garamond" w:cs="Calibri"/>
                <w:szCs w:val="24"/>
                <w:lang w:eastAsia="en-US"/>
              </w:rPr>
              <w:t xml:space="preserve"> and social parameters. </w:t>
            </w:r>
            <w:r w:rsidR="00AB75CA">
              <w:rPr>
                <w:rFonts w:ascii="Garamond" w:hAnsi="Garamond" w:cs="Calibri"/>
                <w:szCs w:val="24"/>
                <w:lang w:eastAsia="en-US"/>
              </w:rPr>
              <w:t xml:space="preserve">It is also important to routinely assess clients’ developmental and neurocognitive status. </w:t>
            </w:r>
          </w:p>
          <w:p w:rsidR="00CD1017" w:rsidRPr="00CD1017" w:rsidRDefault="00CD1017" w:rsidP="00CD1017">
            <w:pPr>
              <w:pStyle w:val="ListBullet"/>
              <w:rPr>
                <w:rFonts w:ascii="Garamond" w:hAnsi="Garamond" w:cs="Calibri"/>
                <w:szCs w:val="24"/>
                <w:lang w:eastAsia="en-US"/>
              </w:rPr>
            </w:pPr>
            <w:r w:rsidRPr="00CD1017">
              <w:rPr>
                <w:rFonts w:ascii="Garamond" w:hAnsi="Garamond" w:cs="Calibri"/>
                <w:szCs w:val="24"/>
                <w:lang w:eastAsia="en-US"/>
              </w:rPr>
              <w:t xml:space="preserve">Where available, CD4 cell count should be measured at time of diagnosis and at least every 6 months thereafter, regardless of whether the ALHIV is on ART or not. </w:t>
            </w:r>
          </w:p>
          <w:p w:rsidR="00CD1017" w:rsidRPr="00CD1017" w:rsidRDefault="00CD1017" w:rsidP="00CD1017">
            <w:pPr>
              <w:pStyle w:val="ListBullet"/>
              <w:rPr>
                <w:rFonts w:ascii="Garamond" w:hAnsi="Garamond" w:cs="Calibri"/>
                <w:szCs w:val="24"/>
                <w:lang w:eastAsia="en-US"/>
              </w:rPr>
            </w:pPr>
            <w:r w:rsidRPr="00CD1017">
              <w:rPr>
                <w:rFonts w:ascii="Garamond" w:hAnsi="Garamond" w:cs="Calibri"/>
                <w:szCs w:val="24"/>
                <w:lang w:eastAsia="en-US"/>
              </w:rPr>
              <w:t xml:space="preserve">The unavailability of laboratory monitoring, including CD4 and chemistries, should NOT prevent adolescents from receiving ART. </w:t>
            </w:r>
          </w:p>
          <w:p w:rsidR="00CD1017" w:rsidRPr="00CD1017" w:rsidRDefault="00CD1017" w:rsidP="00CD1017">
            <w:pPr>
              <w:pStyle w:val="ListBullet"/>
              <w:rPr>
                <w:rFonts w:ascii="Garamond" w:hAnsi="Garamond" w:cs="Calibri"/>
                <w:szCs w:val="24"/>
                <w:lang w:eastAsia="en-US"/>
              </w:rPr>
            </w:pPr>
            <w:r w:rsidRPr="00CD1017">
              <w:rPr>
                <w:rFonts w:ascii="Garamond" w:hAnsi="Garamond" w:cs="Calibri"/>
                <w:szCs w:val="24"/>
                <w:lang w:eastAsia="en-US"/>
              </w:rPr>
              <w:t>Initiate CTX when CD4 count is &lt;350cells/mm</w:t>
            </w:r>
            <w:r w:rsidRPr="00CD1017">
              <w:rPr>
                <w:rFonts w:ascii="Garamond" w:hAnsi="Garamond" w:cs="Calibri"/>
                <w:szCs w:val="24"/>
                <w:vertAlign w:val="superscript"/>
                <w:lang w:eastAsia="en-US"/>
              </w:rPr>
              <w:t>3</w:t>
            </w:r>
            <w:r w:rsidRPr="00CD1017">
              <w:rPr>
                <w:rFonts w:ascii="Garamond" w:hAnsi="Garamond" w:cs="Calibri"/>
                <w:szCs w:val="24"/>
                <w:lang w:eastAsia="en-US"/>
              </w:rPr>
              <w:t xml:space="preserve">, regardless of clinical stage, or, if CD4 count is unavailable, start when adolescent is in clinical stage 2, 3, or 4. </w:t>
            </w:r>
          </w:p>
          <w:p w:rsidR="00CD1017" w:rsidRPr="00CD1017" w:rsidRDefault="00CD1017" w:rsidP="00CD1017">
            <w:pPr>
              <w:pStyle w:val="ListBullet"/>
              <w:rPr>
                <w:rFonts w:ascii="Garamond" w:hAnsi="Garamond" w:cs="Calibri"/>
                <w:szCs w:val="24"/>
                <w:lang w:eastAsia="en-US"/>
              </w:rPr>
            </w:pPr>
            <w:r w:rsidRPr="00CD1017">
              <w:rPr>
                <w:rFonts w:ascii="Garamond" w:hAnsi="Garamond" w:cs="Calibri"/>
                <w:szCs w:val="24"/>
                <w:lang w:eastAsia="en-US"/>
              </w:rPr>
              <w:t xml:space="preserve">The decision to initiate ART is based on immunological and clinical criteria (CD4 ≤350 or WHO stage 3 or 4) and is also informed by other considerations, such as laboratory results, opportunistic infection screening, and </w:t>
            </w:r>
            <w:r w:rsidR="00AB75CA">
              <w:rPr>
                <w:rFonts w:ascii="Garamond" w:hAnsi="Garamond" w:cs="Calibri"/>
                <w:szCs w:val="24"/>
                <w:lang w:eastAsia="en-US"/>
              </w:rPr>
              <w:t xml:space="preserve">adherence readiness. </w:t>
            </w:r>
            <w:r w:rsidRPr="00CD1017">
              <w:rPr>
                <w:rFonts w:ascii="Garamond" w:hAnsi="Garamond" w:cs="Calibri"/>
                <w:szCs w:val="24"/>
                <w:lang w:eastAsia="en-US"/>
              </w:rPr>
              <w:t xml:space="preserve">Always follow national guidelines. </w:t>
            </w:r>
          </w:p>
          <w:p w:rsidR="00CD1017" w:rsidRPr="00CD1017" w:rsidRDefault="00CD1017" w:rsidP="00CD1017">
            <w:pPr>
              <w:pStyle w:val="ListBullet"/>
              <w:rPr>
                <w:rFonts w:ascii="Garamond" w:hAnsi="Garamond"/>
              </w:rPr>
            </w:pPr>
            <w:r w:rsidRPr="00CD1017">
              <w:rPr>
                <w:rFonts w:ascii="Garamond" w:hAnsi="Garamond"/>
              </w:rPr>
              <w:t>Health workers should be aware of and look out for possible events after ART initiation. It is important to allow at least 6 months before judging a regimen’s effectiveness.</w:t>
            </w:r>
          </w:p>
          <w:p w:rsidR="00CD1017" w:rsidRPr="00CD1017" w:rsidDel="00CD1017" w:rsidRDefault="00CD1017" w:rsidP="00CD1017">
            <w:pPr>
              <w:pStyle w:val="ListBullet"/>
              <w:numPr>
                <w:ilvl w:val="0"/>
                <w:numId w:val="32"/>
              </w:numPr>
              <w:rPr>
                <w:rFonts w:ascii="Garamond" w:hAnsi="Garamond" w:cs="Calibri"/>
                <w:szCs w:val="24"/>
                <w:lang w:eastAsia="en-US"/>
              </w:rPr>
            </w:pPr>
            <w:r w:rsidRPr="00CD1017">
              <w:rPr>
                <w:rFonts w:ascii="Garamond" w:hAnsi="Garamond" w:cs="Calibri"/>
                <w:iCs/>
              </w:rPr>
              <w:t xml:space="preserve">After starting ART, clinical monitoring visits should occur at minimum at weeks 2, 4, 8, </w:t>
            </w:r>
            <w:r w:rsidR="00817E6A">
              <w:rPr>
                <w:rFonts w:ascii="Garamond" w:hAnsi="Garamond" w:cs="Calibri"/>
                <w:iCs/>
              </w:rPr>
              <w:t xml:space="preserve">and </w:t>
            </w:r>
            <w:r w:rsidRPr="00CD1017">
              <w:rPr>
                <w:rFonts w:ascii="Garamond" w:hAnsi="Garamond" w:cs="Calibri"/>
                <w:iCs/>
              </w:rPr>
              <w:t xml:space="preserve">12, and then every 3 months. </w:t>
            </w:r>
            <w:r>
              <w:rPr>
                <w:rFonts w:ascii="Garamond" w:hAnsi="Garamond" w:cs="Calibri"/>
                <w:iCs/>
              </w:rPr>
              <w:t>ALHIV</w:t>
            </w:r>
            <w:r w:rsidRPr="00CD1017">
              <w:rPr>
                <w:rFonts w:ascii="Garamond" w:hAnsi="Garamond" w:cs="Calibri"/>
                <w:iCs/>
              </w:rPr>
              <w:t xml:space="preserve"> not eligible for ART should visit the clinic every 3-6 months. </w:t>
            </w:r>
          </w:p>
          <w:p w:rsidR="00CD1017" w:rsidRPr="00CD1017" w:rsidRDefault="00CD1017" w:rsidP="00CD1017">
            <w:pPr>
              <w:pStyle w:val="ListBullet"/>
              <w:numPr>
                <w:ilvl w:val="0"/>
                <w:numId w:val="32"/>
              </w:numPr>
              <w:rPr>
                <w:rFonts w:ascii="Garamond" w:hAnsi="Garamond" w:cs="Calibri"/>
                <w:szCs w:val="24"/>
                <w:lang w:eastAsia="en-US"/>
              </w:rPr>
            </w:pPr>
            <w:r w:rsidRPr="00CD1017">
              <w:rPr>
                <w:rFonts w:ascii="Garamond" w:hAnsi="Garamond" w:cs="Calibri"/>
                <w:szCs w:val="24"/>
                <w:lang w:eastAsia="en-US"/>
              </w:rPr>
              <w:t xml:space="preserve">Treatment failure is when ART stops controlling an individual’s virus and he or she starts getting sicker. </w:t>
            </w:r>
            <w:r>
              <w:rPr>
                <w:rFonts w:ascii="Garamond" w:hAnsi="Garamond" w:cs="Calibri"/>
                <w:szCs w:val="24"/>
                <w:lang w:eastAsia="en-US"/>
              </w:rPr>
              <w:t>T</w:t>
            </w:r>
            <w:r w:rsidRPr="00CD1017">
              <w:rPr>
                <w:rFonts w:ascii="Garamond" w:hAnsi="Garamond" w:cs="Calibri"/>
                <w:szCs w:val="24"/>
                <w:lang w:eastAsia="en-US"/>
              </w:rPr>
              <w:t>here are 3 criteria for treatment failure: clinical, immunologic, and virologic.</w:t>
            </w:r>
          </w:p>
          <w:p w:rsidR="00CD1017" w:rsidRPr="00CD1017" w:rsidRDefault="00CD1017" w:rsidP="00CD1017">
            <w:pPr>
              <w:pStyle w:val="ListBullet"/>
              <w:rPr>
                <w:rFonts w:ascii="Garamond" w:hAnsi="Garamond" w:cs="Calibri"/>
                <w:szCs w:val="24"/>
                <w:lang w:eastAsia="en-US"/>
              </w:rPr>
            </w:pPr>
            <w:r w:rsidRPr="00CD1017">
              <w:rPr>
                <w:rFonts w:ascii="Garamond" w:hAnsi="Garamond" w:cs="Calibri"/>
                <w:szCs w:val="24"/>
                <w:lang w:eastAsia="en-US"/>
              </w:rPr>
              <w:t>All ALHIV should be screened for active TB, contact with a TB source case, and current TB symptoms at every visit to a health facility.</w:t>
            </w:r>
          </w:p>
          <w:p w:rsidR="00CD1017" w:rsidRPr="00CD1017" w:rsidRDefault="00CD1017" w:rsidP="00CD1017">
            <w:pPr>
              <w:pStyle w:val="ListBullet"/>
              <w:rPr>
                <w:rFonts w:ascii="Garamond" w:hAnsi="Garamond" w:cs="Calibri"/>
                <w:szCs w:val="24"/>
                <w:lang w:eastAsia="en-US"/>
              </w:rPr>
            </w:pPr>
            <w:r w:rsidRPr="00CD1017">
              <w:rPr>
                <w:rFonts w:ascii="Garamond" w:hAnsi="Garamond"/>
              </w:rPr>
              <w:t>All ALHIV with no evidence of active TB disease and no contraindicatio</w:t>
            </w:r>
            <w:r w:rsidR="00AB75CA">
              <w:rPr>
                <w:rFonts w:ascii="Garamond" w:hAnsi="Garamond"/>
              </w:rPr>
              <w:t xml:space="preserve">ns to IPT should begin IPT. </w:t>
            </w:r>
            <w:r w:rsidRPr="00CD1017">
              <w:rPr>
                <w:rFonts w:ascii="Garamond" w:hAnsi="Garamond"/>
              </w:rPr>
              <w:t>ALHIV with active TB disease should begin TB treatment immediately and should also start ART as soon as possible.</w:t>
            </w:r>
            <w:r w:rsidR="00AB75CA">
              <w:rPr>
                <w:rFonts w:ascii="Garamond" w:hAnsi="Garamond"/>
              </w:rPr>
              <w:t xml:space="preserve"> Always follow national TB guidelines. </w:t>
            </w:r>
          </w:p>
          <w:p w:rsidR="008E0B62" w:rsidRPr="00CD1017" w:rsidRDefault="008E0B62" w:rsidP="00AB75CA">
            <w:pPr>
              <w:pStyle w:val="ListBullet"/>
              <w:numPr>
                <w:ilvl w:val="0"/>
                <w:numId w:val="0"/>
              </w:numPr>
              <w:ind w:left="360"/>
              <w:rPr>
                <w:rFonts w:ascii="Garamond" w:hAnsi="Garamond" w:cs="Calibri"/>
                <w:szCs w:val="24"/>
                <w:lang w:eastAsia="en-US"/>
              </w:rPr>
            </w:pPr>
          </w:p>
        </w:tc>
      </w:tr>
    </w:tbl>
    <w:p w:rsidR="008E0B62" w:rsidRPr="00D75DB8" w:rsidRDefault="008E0B62" w:rsidP="000C3F32">
      <w:pPr>
        <w:pStyle w:val="Heading2"/>
        <w:tabs>
          <w:tab w:val="clear" w:pos="2880"/>
          <w:tab w:val="left" w:pos="0"/>
        </w:tabs>
        <w:ind w:left="0" w:firstLine="0"/>
        <w:rPr>
          <w:rFonts w:ascii="Calibri" w:hAnsi="Calibri" w:cs="Calibri"/>
          <w:sz w:val="36"/>
          <w:szCs w:val="36"/>
        </w:rPr>
      </w:pPr>
      <w:r w:rsidRPr="00D75DB8">
        <w:rPr>
          <w:rFonts w:ascii="Calibri" w:hAnsi="Calibri" w:cs="Calibri"/>
          <w:sz w:val="36"/>
          <w:szCs w:val="36"/>
        </w:rPr>
        <w:t>Appendix 3A: Laboratory Monitoring Before, During</w:t>
      </w:r>
      <w:r>
        <w:rPr>
          <w:rFonts w:ascii="Calibri" w:hAnsi="Calibri" w:cs="Calibri"/>
          <w:sz w:val="36"/>
          <w:szCs w:val="36"/>
        </w:rPr>
        <w:t>,</w:t>
      </w:r>
      <w:r w:rsidRPr="00D75DB8">
        <w:rPr>
          <w:rFonts w:ascii="Calibri" w:hAnsi="Calibri" w:cs="Calibri"/>
          <w:sz w:val="36"/>
          <w:szCs w:val="36"/>
        </w:rPr>
        <w:t xml:space="preserve"> and After Initiating ART </w:t>
      </w:r>
    </w:p>
    <w:p w:rsidR="008E0B62" w:rsidRPr="00B366F8" w:rsidRDefault="008E0B62" w:rsidP="000C3F32">
      <w:pPr>
        <w:rPr>
          <w:rFonts w:ascii="Garamond" w:hAnsi="Garamond"/>
          <w:b/>
          <w:bCs/>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493"/>
        <w:gridCol w:w="2555"/>
        <w:gridCol w:w="3197"/>
      </w:tblGrid>
      <w:tr w:rsidR="008E0B62" w:rsidRPr="00B366F8">
        <w:trPr>
          <w:trHeight w:val="432"/>
        </w:trPr>
        <w:tc>
          <w:tcPr>
            <w:tcW w:w="1889" w:type="pct"/>
            <w:shd w:val="clear" w:color="auto" w:fill="333333"/>
            <w:vAlign w:val="center"/>
          </w:tcPr>
          <w:p w:rsidR="008E0B62" w:rsidRPr="00B366F8" w:rsidRDefault="008E0B62" w:rsidP="000C3F32">
            <w:pPr>
              <w:jc w:val="center"/>
              <w:rPr>
                <w:rFonts w:ascii="Garamond" w:hAnsi="Garamond"/>
                <w:b/>
                <w:color w:val="FFFFFF"/>
                <w:sz w:val="21"/>
                <w:szCs w:val="21"/>
              </w:rPr>
            </w:pPr>
            <w:r w:rsidRPr="00B366F8">
              <w:rPr>
                <w:rFonts w:ascii="Garamond" w:hAnsi="Garamond"/>
                <w:b/>
                <w:color w:val="FFFFFF"/>
                <w:sz w:val="21"/>
                <w:szCs w:val="21"/>
              </w:rPr>
              <w:t>Phase of HIV management</w:t>
            </w:r>
          </w:p>
        </w:tc>
        <w:tc>
          <w:tcPr>
            <w:tcW w:w="1382" w:type="pct"/>
            <w:shd w:val="clear" w:color="auto" w:fill="333333"/>
            <w:vAlign w:val="center"/>
          </w:tcPr>
          <w:p w:rsidR="008E0B62" w:rsidRPr="00B366F8" w:rsidRDefault="008E0B62" w:rsidP="000C3F32">
            <w:pPr>
              <w:jc w:val="center"/>
              <w:rPr>
                <w:rFonts w:ascii="Garamond" w:hAnsi="Garamond"/>
                <w:b/>
                <w:color w:val="FFFFFF"/>
                <w:sz w:val="21"/>
                <w:szCs w:val="21"/>
              </w:rPr>
            </w:pPr>
            <w:r w:rsidRPr="00B366F8">
              <w:rPr>
                <w:rFonts w:ascii="Garamond" w:hAnsi="Garamond"/>
                <w:b/>
                <w:color w:val="FFFFFF"/>
                <w:sz w:val="21"/>
                <w:szCs w:val="21"/>
              </w:rPr>
              <w:t>Recommended test</w:t>
            </w:r>
          </w:p>
        </w:tc>
        <w:tc>
          <w:tcPr>
            <w:tcW w:w="1729" w:type="pct"/>
            <w:shd w:val="clear" w:color="auto" w:fill="333333"/>
            <w:vAlign w:val="center"/>
          </w:tcPr>
          <w:p w:rsidR="008E0B62" w:rsidRPr="00B366F8" w:rsidRDefault="008E0B62" w:rsidP="000C3F32">
            <w:pPr>
              <w:jc w:val="center"/>
              <w:rPr>
                <w:rFonts w:ascii="Garamond" w:hAnsi="Garamond"/>
                <w:b/>
                <w:color w:val="FFFFFF"/>
                <w:sz w:val="21"/>
                <w:szCs w:val="21"/>
              </w:rPr>
            </w:pPr>
            <w:r w:rsidRPr="00B366F8">
              <w:rPr>
                <w:rFonts w:ascii="Garamond" w:hAnsi="Garamond"/>
                <w:b/>
                <w:color w:val="FFFFFF"/>
                <w:sz w:val="21"/>
                <w:szCs w:val="21"/>
              </w:rPr>
              <w:t>Desirable test</w:t>
            </w:r>
          </w:p>
        </w:tc>
      </w:tr>
      <w:tr w:rsidR="008E0B62" w:rsidRPr="00B366F8">
        <w:trPr>
          <w:trHeight w:val="432"/>
        </w:trPr>
        <w:tc>
          <w:tcPr>
            <w:tcW w:w="1889" w:type="pct"/>
            <w:vAlign w:val="center"/>
          </w:tcPr>
          <w:p w:rsidR="008E0B62" w:rsidRPr="00B366F8" w:rsidRDefault="008E0B62" w:rsidP="000C3F32">
            <w:pPr>
              <w:rPr>
                <w:rFonts w:ascii="Garamond" w:hAnsi="Garamond"/>
                <w:sz w:val="21"/>
                <w:szCs w:val="21"/>
              </w:rPr>
            </w:pPr>
            <w:r w:rsidRPr="00B366F8">
              <w:rPr>
                <w:rFonts w:ascii="Garamond" w:hAnsi="Garamond"/>
                <w:sz w:val="21"/>
                <w:szCs w:val="21"/>
              </w:rPr>
              <w:t xml:space="preserve">At HIV diagnosis </w:t>
            </w:r>
          </w:p>
        </w:tc>
        <w:tc>
          <w:tcPr>
            <w:tcW w:w="1382" w:type="pct"/>
            <w:vAlign w:val="center"/>
          </w:tcPr>
          <w:p w:rsidR="008E0B62" w:rsidRPr="00B366F8" w:rsidRDefault="008E0B62" w:rsidP="000C3F32">
            <w:pPr>
              <w:rPr>
                <w:rFonts w:ascii="Garamond" w:hAnsi="Garamond"/>
                <w:sz w:val="21"/>
                <w:szCs w:val="21"/>
              </w:rPr>
            </w:pPr>
            <w:r w:rsidRPr="00B366F8">
              <w:rPr>
                <w:rFonts w:ascii="Garamond" w:hAnsi="Garamond"/>
                <w:sz w:val="21"/>
                <w:szCs w:val="21"/>
              </w:rPr>
              <w:t xml:space="preserve">CD4 </w:t>
            </w:r>
          </w:p>
        </w:tc>
        <w:tc>
          <w:tcPr>
            <w:tcW w:w="1729" w:type="pct"/>
            <w:vAlign w:val="center"/>
          </w:tcPr>
          <w:p w:rsidR="008E0B62" w:rsidRPr="00B366F8" w:rsidRDefault="008E0B62" w:rsidP="000C3F32">
            <w:pPr>
              <w:rPr>
                <w:rFonts w:ascii="Garamond" w:hAnsi="Garamond"/>
                <w:sz w:val="21"/>
                <w:szCs w:val="21"/>
              </w:rPr>
            </w:pPr>
            <w:r w:rsidRPr="00B366F8">
              <w:rPr>
                <w:rFonts w:ascii="Garamond" w:hAnsi="Garamond"/>
                <w:sz w:val="21"/>
                <w:szCs w:val="21"/>
              </w:rPr>
              <w:t xml:space="preserve">HBsAg </w:t>
            </w:r>
          </w:p>
        </w:tc>
      </w:tr>
      <w:tr w:rsidR="008E0B62" w:rsidRPr="00B366F8">
        <w:trPr>
          <w:trHeight w:val="432"/>
        </w:trPr>
        <w:tc>
          <w:tcPr>
            <w:tcW w:w="1889" w:type="pct"/>
            <w:vAlign w:val="center"/>
          </w:tcPr>
          <w:p w:rsidR="008E0B62" w:rsidRPr="00B366F8" w:rsidRDefault="008E0B62" w:rsidP="000C3F32">
            <w:pPr>
              <w:rPr>
                <w:rFonts w:ascii="Garamond" w:hAnsi="Garamond"/>
                <w:sz w:val="21"/>
                <w:szCs w:val="21"/>
              </w:rPr>
            </w:pPr>
            <w:r w:rsidRPr="00B366F8">
              <w:rPr>
                <w:rFonts w:ascii="Garamond" w:hAnsi="Garamond"/>
                <w:sz w:val="21"/>
                <w:szCs w:val="21"/>
              </w:rPr>
              <w:t xml:space="preserve">Pre-ART </w:t>
            </w:r>
          </w:p>
        </w:tc>
        <w:tc>
          <w:tcPr>
            <w:tcW w:w="1382" w:type="pct"/>
            <w:vAlign w:val="center"/>
          </w:tcPr>
          <w:p w:rsidR="008E0B62" w:rsidRPr="00B366F8" w:rsidRDefault="008E0B62" w:rsidP="000C3F32">
            <w:pPr>
              <w:rPr>
                <w:rFonts w:ascii="Garamond" w:hAnsi="Garamond"/>
                <w:sz w:val="21"/>
                <w:szCs w:val="21"/>
              </w:rPr>
            </w:pPr>
            <w:r w:rsidRPr="00B366F8">
              <w:rPr>
                <w:rFonts w:ascii="Garamond" w:hAnsi="Garamond"/>
                <w:sz w:val="21"/>
                <w:szCs w:val="21"/>
              </w:rPr>
              <w:t xml:space="preserve">CD4 </w:t>
            </w:r>
          </w:p>
        </w:tc>
        <w:tc>
          <w:tcPr>
            <w:tcW w:w="1729" w:type="pct"/>
            <w:vAlign w:val="center"/>
          </w:tcPr>
          <w:p w:rsidR="008E0B62" w:rsidRPr="00B366F8" w:rsidRDefault="008E0B62" w:rsidP="000C3F32">
            <w:pPr>
              <w:rPr>
                <w:rFonts w:ascii="Garamond" w:hAnsi="Garamond"/>
                <w:sz w:val="21"/>
                <w:szCs w:val="21"/>
              </w:rPr>
            </w:pPr>
          </w:p>
        </w:tc>
      </w:tr>
      <w:tr w:rsidR="008E0B62" w:rsidRPr="00B366F8">
        <w:trPr>
          <w:trHeight w:val="432"/>
        </w:trPr>
        <w:tc>
          <w:tcPr>
            <w:tcW w:w="1889" w:type="pct"/>
            <w:vAlign w:val="center"/>
          </w:tcPr>
          <w:p w:rsidR="008E0B62" w:rsidRPr="00B366F8" w:rsidRDefault="008E0B62" w:rsidP="000C3F32">
            <w:pPr>
              <w:rPr>
                <w:rFonts w:ascii="Garamond" w:hAnsi="Garamond"/>
                <w:sz w:val="21"/>
                <w:szCs w:val="21"/>
              </w:rPr>
            </w:pPr>
            <w:r w:rsidRPr="00B366F8">
              <w:rPr>
                <w:rFonts w:ascii="Garamond" w:hAnsi="Garamond"/>
                <w:sz w:val="21"/>
                <w:szCs w:val="21"/>
              </w:rPr>
              <w:t xml:space="preserve">At start of ART </w:t>
            </w:r>
          </w:p>
        </w:tc>
        <w:tc>
          <w:tcPr>
            <w:tcW w:w="1382" w:type="pct"/>
            <w:vAlign w:val="center"/>
          </w:tcPr>
          <w:p w:rsidR="008E0B62" w:rsidRPr="00B366F8" w:rsidRDefault="008E0B62" w:rsidP="000C3F32">
            <w:pPr>
              <w:rPr>
                <w:rFonts w:ascii="Garamond" w:hAnsi="Garamond"/>
                <w:sz w:val="21"/>
                <w:szCs w:val="21"/>
              </w:rPr>
            </w:pPr>
            <w:r w:rsidRPr="00B366F8">
              <w:rPr>
                <w:rFonts w:ascii="Garamond" w:hAnsi="Garamond"/>
                <w:sz w:val="21"/>
                <w:szCs w:val="21"/>
              </w:rPr>
              <w:t xml:space="preserve">CD4 </w:t>
            </w:r>
          </w:p>
        </w:tc>
        <w:tc>
          <w:tcPr>
            <w:tcW w:w="1729" w:type="pct"/>
            <w:vAlign w:val="center"/>
          </w:tcPr>
          <w:p w:rsidR="008E0B62" w:rsidRPr="00B366F8" w:rsidRDefault="008E0B62" w:rsidP="000C3F32">
            <w:pPr>
              <w:spacing w:before="60" w:after="60"/>
              <w:rPr>
                <w:rFonts w:ascii="Garamond" w:hAnsi="Garamond"/>
                <w:sz w:val="21"/>
                <w:szCs w:val="21"/>
              </w:rPr>
            </w:pPr>
            <w:r w:rsidRPr="00B366F8">
              <w:rPr>
                <w:rFonts w:ascii="Garamond" w:hAnsi="Garamond"/>
                <w:sz w:val="21"/>
                <w:szCs w:val="21"/>
              </w:rPr>
              <w:t>Hb for AZT</w:t>
            </w:r>
            <w:r w:rsidRPr="00B366F8">
              <w:rPr>
                <w:rFonts w:ascii="Garamond" w:hAnsi="Garamond"/>
                <w:sz w:val="21"/>
                <w:szCs w:val="21"/>
                <w:vertAlign w:val="superscript"/>
              </w:rPr>
              <w:t>1</w:t>
            </w:r>
            <w:r w:rsidRPr="00B366F8">
              <w:rPr>
                <w:rFonts w:ascii="Garamond" w:hAnsi="Garamond"/>
                <w:sz w:val="21"/>
                <w:szCs w:val="21"/>
              </w:rPr>
              <w:t xml:space="preserve"> </w:t>
            </w:r>
          </w:p>
          <w:p w:rsidR="008E0B62" w:rsidRPr="00B366F8" w:rsidRDefault="008E0B62" w:rsidP="000C3F32">
            <w:pPr>
              <w:spacing w:before="60" w:after="60"/>
              <w:rPr>
                <w:rFonts w:ascii="Garamond" w:hAnsi="Garamond"/>
                <w:sz w:val="21"/>
                <w:szCs w:val="21"/>
              </w:rPr>
            </w:pPr>
            <w:r w:rsidRPr="00B366F8">
              <w:rPr>
                <w:rFonts w:ascii="Garamond" w:hAnsi="Garamond"/>
                <w:sz w:val="21"/>
                <w:szCs w:val="21"/>
              </w:rPr>
              <w:t>Creatinine clearance for TDF</w:t>
            </w:r>
            <w:r w:rsidRPr="00B366F8">
              <w:rPr>
                <w:rFonts w:ascii="Garamond" w:hAnsi="Garamond"/>
                <w:sz w:val="21"/>
                <w:szCs w:val="21"/>
                <w:vertAlign w:val="superscript"/>
              </w:rPr>
              <w:t>2</w:t>
            </w:r>
            <w:r w:rsidRPr="00B366F8">
              <w:rPr>
                <w:rFonts w:ascii="Garamond" w:hAnsi="Garamond"/>
                <w:sz w:val="21"/>
                <w:szCs w:val="21"/>
              </w:rPr>
              <w:t xml:space="preserve"> </w:t>
            </w:r>
          </w:p>
          <w:p w:rsidR="008E0B62" w:rsidRDefault="008E0B62" w:rsidP="000C3F32">
            <w:pPr>
              <w:spacing w:before="60" w:after="60"/>
              <w:rPr>
                <w:rFonts w:ascii="Garamond" w:hAnsi="Garamond"/>
                <w:sz w:val="21"/>
                <w:szCs w:val="21"/>
              </w:rPr>
            </w:pPr>
            <w:r w:rsidRPr="00B366F8">
              <w:rPr>
                <w:rFonts w:ascii="Garamond" w:hAnsi="Garamond"/>
                <w:sz w:val="21"/>
                <w:szCs w:val="21"/>
              </w:rPr>
              <w:t>ALT for NVP</w:t>
            </w:r>
            <w:r w:rsidRPr="00B366F8">
              <w:rPr>
                <w:rFonts w:ascii="Garamond" w:hAnsi="Garamond"/>
                <w:sz w:val="21"/>
                <w:szCs w:val="21"/>
                <w:vertAlign w:val="superscript"/>
              </w:rPr>
              <w:t>3</w:t>
            </w:r>
            <w:r w:rsidRPr="00B366F8">
              <w:rPr>
                <w:rFonts w:ascii="Garamond" w:hAnsi="Garamond"/>
                <w:sz w:val="21"/>
                <w:szCs w:val="21"/>
              </w:rPr>
              <w:t xml:space="preserve"> </w:t>
            </w:r>
          </w:p>
          <w:p w:rsidR="008E0B62" w:rsidRPr="00B366F8" w:rsidRDefault="008E0B62" w:rsidP="000C3F32">
            <w:pPr>
              <w:spacing w:before="60" w:after="60"/>
              <w:rPr>
                <w:rFonts w:ascii="Garamond" w:hAnsi="Garamond"/>
                <w:sz w:val="21"/>
                <w:szCs w:val="21"/>
              </w:rPr>
            </w:pPr>
            <w:r>
              <w:rPr>
                <w:rFonts w:ascii="Garamond" w:hAnsi="Garamond"/>
                <w:sz w:val="21"/>
                <w:szCs w:val="21"/>
              </w:rPr>
              <w:t>Pregnancy test for sexually active adolescent females prior to initiating EFV</w:t>
            </w:r>
          </w:p>
        </w:tc>
      </w:tr>
      <w:tr w:rsidR="008E0B62" w:rsidRPr="00B366F8">
        <w:trPr>
          <w:trHeight w:val="432"/>
        </w:trPr>
        <w:tc>
          <w:tcPr>
            <w:tcW w:w="1889" w:type="pct"/>
            <w:vAlign w:val="center"/>
          </w:tcPr>
          <w:p w:rsidR="008E0B62" w:rsidRPr="00B366F8" w:rsidRDefault="008E0B62" w:rsidP="000C3F32">
            <w:pPr>
              <w:rPr>
                <w:rFonts w:ascii="Garamond" w:hAnsi="Garamond"/>
                <w:sz w:val="21"/>
                <w:szCs w:val="21"/>
              </w:rPr>
            </w:pPr>
            <w:r w:rsidRPr="00B366F8">
              <w:rPr>
                <w:rFonts w:ascii="Garamond" w:hAnsi="Garamond"/>
                <w:sz w:val="21"/>
                <w:szCs w:val="21"/>
              </w:rPr>
              <w:t xml:space="preserve">On ART </w:t>
            </w:r>
          </w:p>
        </w:tc>
        <w:tc>
          <w:tcPr>
            <w:tcW w:w="1382" w:type="pct"/>
            <w:vAlign w:val="center"/>
          </w:tcPr>
          <w:p w:rsidR="008E0B62" w:rsidRPr="00B366F8" w:rsidRDefault="008E0B62" w:rsidP="000C3F32">
            <w:pPr>
              <w:rPr>
                <w:rFonts w:ascii="Garamond" w:hAnsi="Garamond"/>
                <w:sz w:val="21"/>
                <w:szCs w:val="21"/>
              </w:rPr>
            </w:pPr>
            <w:r w:rsidRPr="00B366F8">
              <w:rPr>
                <w:rFonts w:ascii="Garamond" w:hAnsi="Garamond"/>
                <w:sz w:val="21"/>
                <w:szCs w:val="21"/>
              </w:rPr>
              <w:t xml:space="preserve">CD4 </w:t>
            </w:r>
          </w:p>
        </w:tc>
        <w:tc>
          <w:tcPr>
            <w:tcW w:w="1729" w:type="pct"/>
            <w:vAlign w:val="center"/>
          </w:tcPr>
          <w:p w:rsidR="008E0B62" w:rsidRPr="00B366F8" w:rsidRDefault="008E0B62" w:rsidP="000C3F32">
            <w:pPr>
              <w:spacing w:before="60" w:after="60"/>
              <w:rPr>
                <w:rFonts w:ascii="Garamond" w:hAnsi="Garamond"/>
                <w:sz w:val="21"/>
                <w:szCs w:val="21"/>
              </w:rPr>
            </w:pPr>
            <w:r w:rsidRPr="00B366F8">
              <w:rPr>
                <w:rFonts w:ascii="Garamond" w:hAnsi="Garamond"/>
                <w:sz w:val="21"/>
                <w:szCs w:val="21"/>
              </w:rPr>
              <w:t>Hb for AZT</w:t>
            </w:r>
            <w:r w:rsidRPr="00B366F8">
              <w:rPr>
                <w:rFonts w:ascii="Garamond" w:hAnsi="Garamond"/>
                <w:sz w:val="21"/>
                <w:szCs w:val="21"/>
                <w:vertAlign w:val="superscript"/>
              </w:rPr>
              <w:t>1</w:t>
            </w:r>
          </w:p>
          <w:p w:rsidR="008E0B62" w:rsidRPr="00B366F8" w:rsidRDefault="008E0B62" w:rsidP="000C3F32">
            <w:pPr>
              <w:spacing w:before="60" w:after="60"/>
              <w:rPr>
                <w:rFonts w:ascii="Garamond" w:hAnsi="Garamond"/>
                <w:sz w:val="21"/>
                <w:szCs w:val="21"/>
              </w:rPr>
            </w:pPr>
            <w:r w:rsidRPr="00B366F8">
              <w:rPr>
                <w:rFonts w:ascii="Garamond" w:hAnsi="Garamond"/>
                <w:sz w:val="21"/>
                <w:szCs w:val="21"/>
              </w:rPr>
              <w:t>Creatinine clearance for TDF</w:t>
            </w:r>
            <w:r w:rsidRPr="00B366F8">
              <w:rPr>
                <w:rFonts w:ascii="Garamond" w:hAnsi="Garamond"/>
                <w:sz w:val="21"/>
                <w:szCs w:val="21"/>
                <w:vertAlign w:val="superscript"/>
              </w:rPr>
              <w:t>2</w:t>
            </w:r>
          </w:p>
          <w:p w:rsidR="008E0B62" w:rsidRPr="00B366F8" w:rsidRDefault="008E0B62" w:rsidP="000C3F32">
            <w:pPr>
              <w:spacing w:before="60" w:after="60"/>
              <w:rPr>
                <w:rFonts w:ascii="Garamond" w:hAnsi="Garamond"/>
                <w:sz w:val="21"/>
                <w:szCs w:val="21"/>
              </w:rPr>
            </w:pPr>
            <w:r w:rsidRPr="00B366F8">
              <w:rPr>
                <w:rFonts w:ascii="Garamond" w:hAnsi="Garamond"/>
                <w:sz w:val="21"/>
                <w:szCs w:val="21"/>
              </w:rPr>
              <w:t>ALT for NVP</w:t>
            </w:r>
            <w:r w:rsidRPr="00B366F8">
              <w:rPr>
                <w:rFonts w:ascii="Garamond" w:hAnsi="Garamond"/>
                <w:sz w:val="21"/>
                <w:szCs w:val="21"/>
                <w:vertAlign w:val="superscript"/>
              </w:rPr>
              <w:t>3</w:t>
            </w:r>
          </w:p>
        </w:tc>
      </w:tr>
      <w:tr w:rsidR="008E0B62" w:rsidRPr="00B366F8">
        <w:trPr>
          <w:trHeight w:val="432"/>
        </w:trPr>
        <w:tc>
          <w:tcPr>
            <w:tcW w:w="1889" w:type="pct"/>
            <w:vAlign w:val="center"/>
          </w:tcPr>
          <w:p w:rsidR="008E0B62" w:rsidRPr="00B366F8" w:rsidRDefault="008E0B62" w:rsidP="000C3F32">
            <w:pPr>
              <w:rPr>
                <w:rFonts w:ascii="Garamond" w:hAnsi="Garamond"/>
                <w:sz w:val="21"/>
                <w:szCs w:val="21"/>
              </w:rPr>
            </w:pPr>
            <w:r w:rsidRPr="00B366F8">
              <w:rPr>
                <w:rFonts w:ascii="Garamond" w:hAnsi="Garamond"/>
                <w:sz w:val="21"/>
                <w:szCs w:val="21"/>
              </w:rPr>
              <w:t xml:space="preserve">At clinical failure </w:t>
            </w:r>
          </w:p>
        </w:tc>
        <w:tc>
          <w:tcPr>
            <w:tcW w:w="1382" w:type="pct"/>
            <w:vAlign w:val="center"/>
          </w:tcPr>
          <w:p w:rsidR="008E0B62" w:rsidRPr="00B366F8" w:rsidRDefault="008E0B62" w:rsidP="000C3F32">
            <w:pPr>
              <w:rPr>
                <w:rFonts w:ascii="Garamond" w:hAnsi="Garamond"/>
                <w:sz w:val="21"/>
                <w:szCs w:val="21"/>
              </w:rPr>
            </w:pPr>
            <w:r w:rsidRPr="00B366F8">
              <w:rPr>
                <w:rFonts w:ascii="Garamond" w:hAnsi="Garamond"/>
                <w:sz w:val="21"/>
                <w:szCs w:val="21"/>
              </w:rPr>
              <w:t xml:space="preserve">CD4 </w:t>
            </w:r>
          </w:p>
        </w:tc>
        <w:tc>
          <w:tcPr>
            <w:tcW w:w="1729" w:type="pct"/>
            <w:vAlign w:val="center"/>
          </w:tcPr>
          <w:p w:rsidR="008E0B62" w:rsidRPr="00B366F8" w:rsidRDefault="008E0B62" w:rsidP="000C3F32">
            <w:pPr>
              <w:rPr>
                <w:rFonts w:ascii="Garamond" w:hAnsi="Garamond"/>
                <w:sz w:val="21"/>
                <w:szCs w:val="21"/>
              </w:rPr>
            </w:pPr>
            <w:r w:rsidRPr="00B366F8">
              <w:rPr>
                <w:rFonts w:ascii="Garamond" w:hAnsi="Garamond"/>
                <w:sz w:val="21"/>
                <w:szCs w:val="21"/>
              </w:rPr>
              <w:t xml:space="preserve">Viral load </w:t>
            </w:r>
          </w:p>
        </w:tc>
      </w:tr>
      <w:tr w:rsidR="008E0B62" w:rsidRPr="00B366F8">
        <w:trPr>
          <w:trHeight w:val="432"/>
        </w:trPr>
        <w:tc>
          <w:tcPr>
            <w:tcW w:w="1889" w:type="pct"/>
            <w:vAlign w:val="center"/>
          </w:tcPr>
          <w:p w:rsidR="008E0B62" w:rsidRPr="00B366F8" w:rsidRDefault="008E0B62" w:rsidP="000C3F32">
            <w:pPr>
              <w:rPr>
                <w:rFonts w:ascii="Garamond" w:hAnsi="Garamond"/>
                <w:sz w:val="21"/>
                <w:szCs w:val="21"/>
              </w:rPr>
            </w:pPr>
            <w:r w:rsidRPr="00B366F8">
              <w:rPr>
                <w:rFonts w:ascii="Garamond" w:hAnsi="Garamond"/>
                <w:sz w:val="21"/>
                <w:szCs w:val="21"/>
              </w:rPr>
              <w:t xml:space="preserve">At immunological failure </w:t>
            </w:r>
          </w:p>
        </w:tc>
        <w:tc>
          <w:tcPr>
            <w:tcW w:w="1382" w:type="pct"/>
            <w:vAlign w:val="center"/>
          </w:tcPr>
          <w:p w:rsidR="008E0B62" w:rsidRPr="00B366F8" w:rsidRDefault="008E0B62" w:rsidP="000C3F32">
            <w:pPr>
              <w:rPr>
                <w:rFonts w:ascii="Garamond" w:hAnsi="Garamond"/>
                <w:sz w:val="21"/>
                <w:szCs w:val="21"/>
              </w:rPr>
            </w:pPr>
            <w:r w:rsidRPr="00B366F8">
              <w:rPr>
                <w:rFonts w:ascii="Garamond" w:hAnsi="Garamond"/>
                <w:sz w:val="21"/>
                <w:szCs w:val="21"/>
              </w:rPr>
              <w:t xml:space="preserve">Viral load </w:t>
            </w:r>
          </w:p>
        </w:tc>
        <w:tc>
          <w:tcPr>
            <w:tcW w:w="1729" w:type="pct"/>
            <w:vAlign w:val="center"/>
          </w:tcPr>
          <w:p w:rsidR="008E0B62" w:rsidRPr="00B366F8" w:rsidRDefault="008E0B62" w:rsidP="000C3F32">
            <w:pPr>
              <w:rPr>
                <w:rFonts w:ascii="Garamond" w:hAnsi="Garamond"/>
                <w:sz w:val="21"/>
                <w:szCs w:val="21"/>
              </w:rPr>
            </w:pPr>
          </w:p>
        </w:tc>
      </w:tr>
      <w:tr w:rsidR="008E0B62" w:rsidRPr="00B366F8">
        <w:trPr>
          <w:trHeight w:val="432"/>
        </w:trPr>
        <w:tc>
          <w:tcPr>
            <w:tcW w:w="1889" w:type="pct"/>
            <w:vAlign w:val="center"/>
          </w:tcPr>
          <w:p w:rsidR="008E0B62" w:rsidRPr="00B366F8" w:rsidRDefault="008E0B62" w:rsidP="000C3F32">
            <w:pPr>
              <w:spacing w:before="60" w:after="60"/>
              <w:rPr>
                <w:rFonts w:ascii="Garamond" w:hAnsi="Garamond"/>
                <w:sz w:val="21"/>
                <w:szCs w:val="21"/>
              </w:rPr>
            </w:pPr>
            <w:r w:rsidRPr="00B366F8">
              <w:rPr>
                <w:rFonts w:ascii="Garamond" w:hAnsi="Garamond"/>
                <w:sz w:val="21"/>
                <w:szCs w:val="21"/>
              </w:rPr>
              <w:t xml:space="preserve">Women exposed to PMCT interventions with sd-NVP with a tail within 12 months and without a tail within 6 months of initiating ART </w:t>
            </w:r>
          </w:p>
        </w:tc>
        <w:tc>
          <w:tcPr>
            <w:tcW w:w="1382" w:type="pct"/>
            <w:vAlign w:val="center"/>
          </w:tcPr>
          <w:p w:rsidR="008E0B62" w:rsidRPr="00B366F8" w:rsidRDefault="008E0B62" w:rsidP="000C3F32">
            <w:pPr>
              <w:rPr>
                <w:rFonts w:ascii="Garamond" w:hAnsi="Garamond"/>
                <w:sz w:val="21"/>
                <w:szCs w:val="21"/>
              </w:rPr>
            </w:pPr>
            <w:r w:rsidRPr="00B366F8">
              <w:rPr>
                <w:rFonts w:ascii="Garamond" w:hAnsi="Garamond"/>
                <w:sz w:val="21"/>
                <w:szCs w:val="21"/>
              </w:rPr>
              <w:t xml:space="preserve">Viral load 6 months after initiation of ART </w:t>
            </w:r>
          </w:p>
        </w:tc>
        <w:tc>
          <w:tcPr>
            <w:tcW w:w="1729" w:type="pct"/>
            <w:vAlign w:val="center"/>
          </w:tcPr>
          <w:p w:rsidR="008E0B62" w:rsidRPr="00B366F8" w:rsidRDefault="008E0B62" w:rsidP="000C3F32">
            <w:pPr>
              <w:rPr>
                <w:rFonts w:ascii="Garamond" w:hAnsi="Garamond"/>
                <w:sz w:val="21"/>
                <w:szCs w:val="21"/>
              </w:rPr>
            </w:pPr>
          </w:p>
        </w:tc>
      </w:tr>
      <w:tr w:rsidR="008E0B62" w:rsidRPr="00B366F8">
        <w:trPr>
          <w:trHeight w:val="432"/>
        </w:trPr>
        <w:tc>
          <w:tcPr>
            <w:tcW w:w="5000" w:type="pct"/>
            <w:gridSpan w:val="3"/>
            <w:vAlign w:val="center"/>
          </w:tcPr>
          <w:p w:rsidR="008E0B62" w:rsidRPr="00B366F8" w:rsidRDefault="008E0B62" w:rsidP="000C3F32">
            <w:pPr>
              <w:autoSpaceDE w:val="0"/>
              <w:autoSpaceDN w:val="0"/>
              <w:adjustRightInd w:val="0"/>
              <w:ind w:left="360" w:hanging="360"/>
              <w:rPr>
                <w:rFonts w:ascii="Garamond" w:hAnsi="Garamond"/>
                <w:sz w:val="21"/>
                <w:szCs w:val="21"/>
              </w:rPr>
            </w:pPr>
            <w:r w:rsidRPr="00B366F8">
              <w:rPr>
                <w:rFonts w:ascii="Garamond" w:hAnsi="Garamond"/>
                <w:sz w:val="21"/>
                <w:szCs w:val="21"/>
              </w:rPr>
              <w:t xml:space="preserve">1 </w:t>
            </w:r>
            <w:r w:rsidRPr="00B366F8">
              <w:rPr>
                <w:rFonts w:ascii="Garamond" w:hAnsi="Garamond"/>
                <w:sz w:val="21"/>
                <w:szCs w:val="21"/>
              </w:rPr>
              <w:tab/>
              <w:t>Recommended test in patients with high risk of adverse events associated with AZT (low CD4 or low BMI)</w:t>
            </w:r>
            <w:r>
              <w:rPr>
                <w:rFonts w:ascii="Garamond" w:hAnsi="Garamond"/>
                <w:sz w:val="21"/>
                <w:szCs w:val="21"/>
              </w:rPr>
              <w:t xml:space="preserve">. </w:t>
            </w:r>
            <w:r w:rsidRPr="006F72AF">
              <w:rPr>
                <w:rFonts w:ascii="Garamond" w:hAnsi="Garamond"/>
                <w:sz w:val="21"/>
                <w:szCs w:val="21"/>
              </w:rPr>
              <w:t xml:space="preserve">For </w:t>
            </w:r>
            <w:r>
              <w:rPr>
                <w:rFonts w:ascii="Garamond" w:hAnsi="Garamond"/>
                <w:sz w:val="21"/>
                <w:szCs w:val="21"/>
              </w:rPr>
              <w:t xml:space="preserve">children and young adolescents, </w:t>
            </w:r>
            <w:r w:rsidRPr="006F72AF">
              <w:rPr>
                <w:rFonts w:ascii="Garamond" w:hAnsi="Garamond"/>
                <w:sz w:val="21"/>
                <w:szCs w:val="21"/>
              </w:rPr>
              <w:t>measure hemoglobin at week 8 after initiation of AZT-containing regimens,</w:t>
            </w:r>
            <w:r>
              <w:rPr>
                <w:rFonts w:ascii="Garamond" w:hAnsi="Garamond"/>
                <w:sz w:val="21"/>
                <w:szCs w:val="21"/>
              </w:rPr>
              <w:t xml:space="preserve"> </w:t>
            </w:r>
            <w:r w:rsidRPr="006F72AF">
              <w:rPr>
                <w:rFonts w:ascii="Garamond" w:hAnsi="Garamond"/>
                <w:sz w:val="21"/>
                <w:szCs w:val="21"/>
              </w:rPr>
              <w:t>or more frequently if symptoms indicate.</w:t>
            </w:r>
          </w:p>
          <w:p w:rsidR="008E0B62" w:rsidRPr="00B366F8" w:rsidRDefault="008E0B62" w:rsidP="000C3F32">
            <w:pPr>
              <w:spacing w:before="60" w:after="60"/>
              <w:ind w:left="360" w:hanging="360"/>
              <w:rPr>
                <w:rFonts w:ascii="Garamond" w:hAnsi="Garamond"/>
                <w:sz w:val="21"/>
                <w:szCs w:val="21"/>
              </w:rPr>
            </w:pPr>
            <w:r w:rsidRPr="00B366F8">
              <w:rPr>
                <w:rFonts w:ascii="Garamond" w:hAnsi="Garamond"/>
                <w:sz w:val="21"/>
                <w:szCs w:val="21"/>
              </w:rPr>
              <w:t xml:space="preserve">2 </w:t>
            </w:r>
            <w:r w:rsidRPr="00B366F8">
              <w:rPr>
                <w:rFonts w:ascii="Garamond" w:hAnsi="Garamond"/>
                <w:sz w:val="21"/>
                <w:szCs w:val="21"/>
              </w:rPr>
              <w:tab/>
              <w:t>Recommended test in patients with high risk of adverse events associated with TDF (underlying renal disease, older age group, low BMI, diabetes, hypertension</w:t>
            </w:r>
            <w:r>
              <w:rPr>
                <w:rFonts w:ascii="Garamond" w:hAnsi="Garamond"/>
                <w:sz w:val="21"/>
                <w:szCs w:val="21"/>
              </w:rPr>
              <w:t>,</w:t>
            </w:r>
            <w:r w:rsidRPr="00B366F8">
              <w:rPr>
                <w:rFonts w:ascii="Garamond" w:hAnsi="Garamond"/>
                <w:sz w:val="21"/>
                <w:szCs w:val="21"/>
              </w:rPr>
              <w:t xml:space="preserve"> and concomitant use of a boosted PI or nephrotoxic drugs).</w:t>
            </w:r>
          </w:p>
          <w:p w:rsidR="008E0B62" w:rsidRPr="00B366F8" w:rsidRDefault="008E0B62" w:rsidP="00AF2057">
            <w:pPr>
              <w:spacing w:before="60"/>
              <w:ind w:left="360" w:hanging="360"/>
              <w:rPr>
                <w:rFonts w:ascii="Garamond" w:hAnsi="Garamond"/>
                <w:sz w:val="21"/>
                <w:szCs w:val="21"/>
              </w:rPr>
            </w:pPr>
            <w:r w:rsidRPr="00B366F8">
              <w:rPr>
                <w:rFonts w:ascii="Garamond" w:hAnsi="Garamond"/>
                <w:sz w:val="21"/>
                <w:szCs w:val="21"/>
              </w:rPr>
              <w:t xml:space="preserve">3 </w:t>
            </w:r>
            <w:r w:rsidRPr="00B366F8">
              <w:rPr>
                <w:rFonts w:ascii="Garamond" w:hAnsi="Garamond"/>
                <w:sz w:val="21"/>
                <w:szCs w:val="21"/>
              </w:rPr>
              <w:tab/>
              <w:t>Recommended test in patients with high risk of adverse events associated with NVP (ART-naive HIV+ women with CD4 of &gt;250 cells/mm</w:t>
            </w:r>
            <w:r w:rsidRPr="00B366F8">
              <w:rPr>
                <w:rFonts w:ascii="Garamond" w:hAnsi="Garamond"/>
                <w:sz w:val="21"/>
                <w:szCs w:val="21"/>
                <w:vertAlign w:val="superscript"/>
              </w:rPr>
              <w:t>3</w:t>
            </w:r>
            <w:r w:rsidRPr="00B366F8">
              <w:rPr>
                <w:rFonts w:ascii="Garamond" w:hAnsi="Garamond"/>
                <w:sz w:val="21"/>
                <w:szCs w:val="21"/>
              </w:rPr>
              <w:t>, HCV coinfection).</w:t>
            </w:r>
          </w:p>
          <w:p w:rsidR="008E0B62" w:rsidRPr="00B366F8" w:rsidRDefault="008E0B62" w:rsidP="00AF2057">
            <w:pPr>
              <w:ind w:left="540" w:hanging="540"/>
              <w:rPr>
                <w:rFonts w:ascii="Garamond" w:hAnsi="Garamond"/>
                <w:sz w:val="21"/>
                <w:szCs w:val="21"/>
              </w:rPr>
            </w:pPr>
          </w:p>
          <w:p w:rsidR="008E0B62" w:rsidRPr="00B366F8" w:rsidRDefault="008E0B62" w:rsidP="00AF2057">
            <w:pPr>
              <w:spacing w:after="60"/>
              <w:rPr>
                <w:rFonts w:ascii="Garamond" w:hAnsi="Garamond"/>
                <w:sz w:val="21"/>
                <w:szCs w:val="21"/>
              </w:rPr>
            </w:pPr>
            <w:r w:rsidRPr="00B366F8">
              <w:rPr>
                <w:rFonts w:ascii="Garamond" w:hAnsi="Garamond"/>
                <w:sz w:val="21"/>
                <w:szCs w:val="21"/>
              </w:rPr>
              <w:t xml:space="preserve">Patients who are not yet eligible for ART should have CD4 count measurement every </w:t>
            </w:r>
            <w:r>
              <w:rPr>
                <w:rFonts w:ascii="Garamond" w:hAnsi="Garamond"/>
                <w:sz w:val="21"/>
                <w:szCs w:val="21"/>
              </w:rPr>
              <w:t>6</w:t>
            </w:r>
            <w:r w:rsidRPr="00B366F8">
              <w:rPr>
                <w:rFonts w:ascii="Garamond" w:hAnsi="Garamond"/>
                <w:sz w:val="21"/>
                <w:szCs w:val="21"/>
              </w:rPr>
              <w:t xml:space="preserve"> months and more frequently as they approach the threshold to initiate ART. If feasible, HBsAg should be performed to identify people with HIV/HBV coinfection and who, therefore, should initiate TDF-containing ART.</w:t>
            </w:r>
          </w:p>
        </w:tc>
      </w:tr>
    </w:tbl>
    <w:p w:rsidR="008E0B62" w:rsidRPr="008C6006" w:rsidRDefault="008E0B62" w:rsidP="00AF2057">
      <w:pPr>
        <w:pStyle w:val="SourceTABLEorTEXT"/>
        <w:spacing w:before="100"/>
        <w:rPr>
          <w:rFonts w:ascii="Garamond" w:hAnsi="Garamond"/>
        </w:rPr>
      </w:pPr>
      <w:r w:rsidRPr="008C6006">
        <w:rPr>
          <w:rFonts w:ascii="Garamond" w:hAnsi="Garamond"/>
        </w:rPr>
        <w:t xml:space="preserve">Source: WHO. (2010). </w:t>
      </w:r>
      <w:r w:rsidRPr="008C6006">
        <w:rPr>
          <w:rFonts w:ascii="Garamond" w:hAnsi="Garamond"/>
          <w:i/>
        </w:rPr>
        <w:t>Antiretroviral therapy for HIV infection in adults and adolescents. Recommendations for a public health approach, 2010 revision</w:t>
      </w:r>
      <w:r w:rsidRPr="008C6006">
        <w:rPr>
          <w:rFonts w:ascii="Garamond" w:hAnsi="Garamond"/>
        </w:rPr>
        <w:t>.</w:t>
      </w:r>
      <w:r w:rsidR="00687974">
        <w:rPr>
          <w:rFonts w:ascii="Garamond" w:hAnsi="Garamond"/>
        </w:rPr>
        <w:t xml:space="preserve"> Geneva: WHO.</w:t>
      </w:r>
    </w:p>
    <w:p w:rsidR="008E0B62" w:rsidRPr="00D75DB8" w:rsidRDefault="008E0B62" w:rsidP="000C3F32">
      <w:pPr>
        <w:pStyle w:val="Heading2"/>
        <w:tabs>
          <w:tab w:val="clear" w:pos="2880"/>
          <w:tab w:val="left" w:pos="0"/>
        </w:tabs>
        <w:ind w:left="0" w:firstLine="0"/>
        <w:rPr>
          <w:rFonts w:ascii="Calibri" w:hAnsi="Calibri" w:cs="Calibri"/>
          <w:sz w:val="36"/>
          <w:szCs w:val="36"/>
        </w:rPr>
      </w:pPr>
      <w:r w:rsidRPr="00D75DB8">
        <w:rPr>
          <w:rFonts w:ascii="Calibri" w:hAnsi="Calibri" w:cs="Calibri"/>
          <w:sz w:val="36"/>
          <w:szCs w:val="36"/>
        </w:rPr>
        <w:t xml:space="preserve">Appendix 3B: HEADSS Interview Questions </w:t>
      </w:r>
    </w:p>
    <w:p w:rsidR="008E0B62" w:rsidRPr="00712F43" w:rsidRDefault="008E0B62" w:rsidP="000C3F32">
      <w:pPr>
        <w:rPr>
          <w:rFonts w:ascii="Garamond" w:hAnsi="Garamond"/>
          <w:b/>
        </w:rPr>
      </w:pPr>
    </w:p>
    <w:tbl>
      <w:tblPr>
        <w:tblW w:w="5000" w:type="pc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801"/>
        <w:gridCol w:w="8444"/>
      </w:tblGrid>
      <w:tr w:rsidR="008E0B62" w:rsidRPr="00B7024F" w:rsidTr="00CC61C2">
        <w:tc>
          <w:tcPr>
            <w:tcW w:w="433" w:type="pct"/>
            <w:shd w:val="clear" w:color="auto" w:fill="D9D9D9"/>
          </w:tcPr>
          <w:p w:rsidR="008E0B62" w:rsidRPr="00B7024F" w:rsidRDefault="008E0B62" w:rsidP="000C3F32">
            <w:pPr>
              <w:pStyle w:val="ListBullet"/>
              <w:numPr>
                <w:ilvl w:val="0"/>
                <w:numId w:val="0"/>
              </w:numPr>
              <w:jc w:val="center"/>
              <w:rPr>
                <w:rFonts w:ascii="Garamond" w:hAnsi="Garamond"/>
                <w:szCs w:val="22"/>
                <w:lang w:eastAsia="en-US"/>
              </w:rPr>
            </w:pPr>
            <w:r w:rsidRPr="00B7024F">
              <w:rPr>
                <w:rFonts w:ascii="Garamond" w:hAnsi="Garamond"/>
                <w:sz w:val="22"/>
                <w:szCs w:val="22"/>
                <w:lang w:eastAsia="en-US"/>
              </w:rPr>
              <w:sym w:font="Wingdings" w:char="F0FC"/>
            </w:r>
          </w:p>
        </w:tc>
        <w:tc>
          <w:tcPr>
            <w:tcW w:w="4567" w:type="pct"/>
            <w:shd w:val="clear" w:color="auto" w:fill="D9D9D9"/>
            <w:vAlign w:val="bottom"/>
          </w:tcPr>
          <w:p w:rsidR="008E0B62" w:rsidRPr="00B7024F" w:rsidRDefault="008E0B62" w:rsidP="000C3F32">
            <w:pPr>
              <w:rPr>
                <w:rFonts w:ascii="Garamond" w:hAnsi="Garamond"/>
                <w:b/>
              </w:rPr>
            </w:pPr>
            <w:r w:rsidRPr="00B7024F">
              <w:rPr>
                <w:rFonts w:ascii="Garamond" w:hAnsi="Garamond"/>
                <w:b/>
                <w:sz w:val="22"/>
                <w:szCs w:val="22"/>
              </w:rPr>
              <w:t>Topic and key points</w:t>
            </w:r>
          </w:p>
        </w:tc>
      </w:tr>
      <w:tr w:rsidR="008E0B62" w:rsidRPr="00B7024F">
        <w:tc>
          <w:tcPr>
            <w:tcW w:w="433" w:type="pct"/>
            <w:shd w:val="clear" w:color="auto" w:fill="000000"/>
          </w:tcPr>
          <w:p w:rsidR="008E0B62" w:rsidRPr="00B7024F" w:rsidRDefault="008E0B62" w:rsidP="000C3F32">
            <w:pPr>
              <w:pStyle w:val="ListBullet"/>
              <w:numPr>
                <w:ilvl w:val="0"/>
                <w:numId w:val="0"/>
              </w:numPr>
              <w:rPr>
                <w:rFonts w:ascii="Garamond" w:hAnsi="Garamond"/>
                <w:szCs w:val="22"/>
                <w:lang w:eastAsia="en-US"/>
              </w:rPr>
            </w:pPr>
          </w:p>
        </w:tc>
        <w:tc>
          <w:tcPr>
            <w:tcW w:w="4567" w:type="pct"/>
            <w:shd w:val="clear" w:color="auto" w:fill="000000"/>
            <w:vAlign w:val="bottom"/>
          </w:tcPr>
          <w:p w:rsidR="008E0B62" w:rsidRPr="00B7024F" w:rsidRDefault="008E0B62" w:rsidP="0008451A">
            <w:pPr>
              <w:numPr>
                <w:ilvl w:val="0"/>
                <w:numId w:val="20"/>
              </w:numPr>
              <w:tabs>
                <w:tab w:val="clear" w:pos="900"/>
                <w:tab w:val="num" w:pos="342"/>
              </w:tabs>
              <w:ind w:left="342"/>
              <w:rPr>
                <w:rFonts w:ascii="Garamond" w:hAnsi="Garamond"/>
                <w:b/>
                <w:color w:val="FFFFFF"/>
              </w:rPr>
            </w:pPr>
            <w:r w:rsidRPr="00B7024F">
              <w:rPr>
                <w:rFonts w:ascii="Garamond" w:hAnsi="Garamond"/>
                <w:b/>
                <w:sz w:val="22"/>
                <w:szCs w:val="22"/>
              </w:rPr>
              <w:t>Home and environment</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vAlign w:val="center"/>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Where do you live and who lives there with you?</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How many brothers and sisters do you have and what are their ages? Are your brothers and sisters healthy?</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Are there any new people living in your home?</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What are the rules like in your home?</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tcPr>
          <w:p w:rsidR="008E0B62" w:rsidRPr="00B7024F" w:rsidRDefault="008E0B62" w:rsidP="00390580">
            <w:pPr>
              <w:pStyle w:val="ListBullet"/>
              <w:numPr>
                <w:ilvl w:val="0"/>
                <w:numId w:val="34"/>
              </w:numPr>
              <w:rPr>
                <w:rFonts w:ascii="Garamond" w:hAnsi="Garamond"/>
                <w:szCs w:val="22"/>
                <w:lang w:eastAsia="en-US"/>
              </w:rPr>
            </w:pPr>
            <w:r w:rsidRPr="00B7024F">
              <w:rPr>
                <w:rFonts w:ascii="Garamond" w:hAnsi="Garamond"/>
                <w:sz w:val="22"/>
                <w:szCs w:val="22"/>
                <w:lang w:eastAsia="en-US"/>
              </w:rPr>
              <w:t>How do you get along with your parents? Your siblings? What kinds of things do you and your family argue about the most? What happe</w:t>
            </w:r>
            <w:r w:rsidR="00390580">
              <w:rPr>
                <w:rFonts w:ascii="Garamond" w:hAnsi="Garamond"/>
                <w:sz w:val="22"/>
                <w:szCs w:val="22"/>
                <w:lang w:eastAsia="en-US"/>
              </w:rPr>
              <w:t>ns when there is a</w:t>
            </w:r>
            <w:r w:rsidRPr="00B7024F">
              <w:rPr>
                <w:rFonts w:ascii="Garamond" w:hAnsi="Garamond"/>
                <w:sz w:val="22"/>
                <w:szCs w:val="22"/>
                <w:lang w:eastAsia="en-US"/>
              </w:rPr>
              <w:t xml:space="preserve"> disagreement?</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Is there anything you would like to change about your family?</w:t>
            </w:r>
          </w:p>
        </w:tc>
      </w:tr>
      <w:tr w:rsidR="008E0B62" w:rsidRPr="00B7024F">
        <w:tc>
          <w:tcPr>
            <w:tcW w:w="433" w:type="pct"/>
            <w:shd w:val="clear" w:color="auto" w:fill="000000"/>
          </w:tcPr>
          <w:p w:rsidR="008E0B62" w:rsidRPr="00B7024F" w:rsidRDefault="008E0B62" w:rsidP="000C3F32">
            <w:pPr>
              <w:pStyle w:val="ListBullet"/>
              <w:numPr>
                <w:ilvl w:val="0"/>
                <w:numId w:val="0"/>
              </w:numPr>
              <w:rPr>
                <w:rFonts w:ascii="Garamond" w:hAnsi="Garamond"/>
                <w:szCs w:val="22"/>
                <w:lang w:eastAsia="en-US"/>
              </w:rPr>
            </w:pPr>
          </w:p>
        </w:tc>
        <w:tc>
          <w:tcPr>
            <w:tcW w:w="4567" w:type="pct"/>
            <w:shd w:val="clear" w:color="auto" w:fill="000000"/>
            <w:vAlign w:val="bottom"/>
          </w:tcPr>
          <w:p w:rsidR="008E0B62" w:rsidRPr="00B7024F" w:rsidRDefault="008E0B62" w:rsidP="0008451A">
            <w:pPr>
              <w:numPr>
                <w:ilvl w:val="0"/>
                <w:numId w:val="20"/>
              </w:numPr>
              <w:tabs>
                <w:tab w:val="clear" w:pos="900"/>
                <w:tab w:val="num" w:pos="342"/>
              </w:tabs>
              <w:ind w:left="342"/>
              <w:rPr>
                <w:rFonts w:ascii="Garamond" w:hAnsi="Garamond"/>
                <w:b/>
                <w:color w:val="FFFFFF"/>
              </w:rPr>
            </w:pPr>
            <w:r w:rsidRPr="00B7024F">
              <w:rPr>
                <w:rFonts w:ascii="Garamond" w:hAnsi="Garamond"/>
                <w:b/>
                <w:sz w:val="22"/>
                <w:szCs w:val="22"/>
              </w:rPr>
              <w:t>Education and employment</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vAlign w:val="center"/>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Are you in school? What are you good at in school? What is hard for you? What grades do you get?</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vAlign w:val="center"/>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Which school do you go to? Any recent changes in schools?</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What do you like best and least about school? Favorite subjects? Worst subjects?</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 xml:space="preserve">What were your most recent grades? Are these the same or different from past grades? </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How many hours of homework do you do every day?</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 xml:space="preserve">How much school did you miss last/this year? </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What do you want to do when you finish school? Any future plans/goals?</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Do you work now? How much? Have you worked in the past?</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How do you get along with teachers? Employers?</w:t>
            </w:r>
          </w:p>
        </w:tc>
      </w:tr>
      <w:tr w:rsidR="008E0B62" w:rsidRPr="00B7024F">
        <w:tc>
          <w:tcPr>
            <w:tcW w:w="433" w:type="pct"/>
            <w:shd w:val="clear" w:color="auto" w:fill="000000"/>
          </w:tcPr>
          <w:p w:rsidR="008E0B62" w:rsidRPr="00B7024F" w:rsidRDefault="008E0B62" w:rsidP="000C3F32">
            <w:pPr>
              <w:pStyle w:val="ListBullet"/>
              <w:numPr>
                <w:ilvl w:val="0"/>
                <w:numId w:val="0"/>
              </w:numPr>
              <w:rPr>
                <w:rFonts w:ascii="Garamond" w:hAnsi="Garamond"/>
                <w:szCs w:val="22"/>
                <w:lang w:eastAsia="en-US"/>
              </w:rPr>
            </w:pPr>
          </w:p>
        </w:tc>
        <w:tc>
          <w:tcPr>
            <w:tcW w:w="4567" w:type="pct"/>
            <w:shd w:val="clear" w:color="auto" w:fill="000000"/>
            <w:vAlign w:val="bottom"/>
          </w:tcPr>
          <w:p w:rsidR="008E0B62" w:rsidRPr="00B7024F" w:rsidRDefault="008E0B62" w:rsidP="0008451A">
            <w:pPr>
              <w:numPr>
                <w:ilvl w:val="0"/>
                <w:numId w:val="20"/>
              </w:numPr>
              <w:tabs>
                <w:tab w:val="clear" w:pos="900"/>
                <w:tab w:val="num" w:pos="342"/>
              </w:tabs>
              <w:ind w:left="342"/>
              <w:rPr>
                <w:rFonts w:ascii="Garamond" w:hAnsi="Garamond"/>
                <w:b/>
                <w:color w:val="FFFFFF"/>
              </w:rPr>
            </w:pPr>
            <w:r w:rsidRPr="00B7024F">
              <w:rPr>
                <w:rFonts w:ascii="Garamond" w:hAnsi="Garamond"/>
                <w:b/>
                <w:sz w:val="22"/>
                <w:szCs w:val="22"/>
              </w:rPr>
              <w:t>Activities</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vAlign w:val="center"/>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What do you do for fun? What things do you do with friends? What do you do with your free time?</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vAlign w:val="center"/>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Are most of your friends from school or somewhere else? Are they the same age as you?</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vAlign w:val="center"/>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Do you hang out with mainly people of your same sex or with a mixed crowd?</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Do you have 1 best friend or a few friends? Do you have a lot of friends?</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Do you spend time with your family? What do you do with your family?</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Do you see your friends at school and on weekends? Are there a lot of parties?</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Do you do any regular sport or exercise? What are your hobbies or interests?</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Do you have a religious affiliation, belong to a church/temple/mosque/synagogue, or practice some kind of spiritual belief?</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Do you read for fun? What do you read?</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What is your favorite music?</w:t>
            </w:r>
          </w:p>
        </w:tc>
      </w:tr>
    </w:tbl>
    <w:p w:rsidR="007268B8" w:rsidRDefault="007268B8">
      <w:r>
        <w:br w:type="page"/>
      </w:r>
    </w:p>
    <w:tbl>
      <w:tblPr>
        <w:tblW w:w="5000" w:type="pc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801"/>
        <w:gridCol w:w="8444"/>
      </w:tblGrid>
      <w:tr w:rsidR="00A57295" w:rsidRPr="00B7024F" w:rsidTr="00A57295">
        <w:tc>
          <w:tcPr>
            <w:tcW w:w="433" w:type="pct"/>
            <w:tcBorders>
              <w:top w:val="single" w:sz="4" w:space="0" w:color="333333"/>
              <w:left w:val="single" w:sz="4" w:space="0" w:color="333333"/>
              <w:bottom w:val="single" w:sz="4" w:space="0" w:color="333333"/>
              <w:right w:val="single" w:sz="4" w:space="0" w:color="333333"/>
            </w:tcBorders>
            <w:shd w:val="clear" w:color="auto" w:fill="D9D9D9"/>
          </w:tcPr>
          <w:p w:rsidR="007268B8" w:rsidRPr="00B7024F" w:rsidRDefault="007268B8" w:rsidP="007268B8">
            <w:pPr>
              <w:pStyle w:val="ListBullet"/>
              <w:numPr>
                <w:ilvl w:val="0"/>
                <w:numId w:val="0"/>
              </w:numPr>
              <w:rPr>
                <w:rFonts w:ascii="Garamond" w:hAnsi="Garamond"/>
                <w:szCs w:val="22"/>
                <w:lang w:eastAsia="en-US"/>
              </w:rPr>
            </w:pPr>
            <w:r w:rsidRPr="007268B8">
              <w:rPr>
                <w:rFonts w:ascii="Garamond" w:hAnsi="Garamond"/>
                <w:szCs w:val="22"/>
                <w:lang w:eastAsia="en-US"/>
              </w:rPr>
              <w:sym w:font="Wingdings" w:char="F0FC"/>
            </w:r>
          </w:p>
        </w:tc>
        <w:tc>
          <w:tcPr>
            <w:tcW w:w="4567" w:type="pct"/>
            <w:tcBorders>
              <w:top w:val="single" w:sz="4" w:space="0" w:color="333333"/>
              <w:left w:val="single" w:sz="4" w:space="0" w:color="333333"/>
              <w:bottom w:val="single" w:sz="4" w:space="0" w:color="333333"/>
              <w:right w:val="single" w:sz="4" w:space="0" w:color="333333"/>
            </w:tcBorders>
            <w:shd w:val="clear" w:color="auto" w:fill="D9D9D9"/>
            <w:vAlign w:val="bottom"/>
          </w:tcPr>
          <w:p w:rsidR="007268B8" w:rsidRPr="007268B8" w:rsidRDefault="007268B8" w:rsidP="007268B8">
            <w:pPr>
              <w:tabs>
                <w:tab w:val="num" w:pos="342"/>
              </w:tabs>
              <w:ind w:left="342" w:hanging="360"/>
              <w:rPr>
                <w:rFonts w:ascii="Garamond" w:hAnsi="Garamond"/>
                <w:b/>
                <w:sz w:val="22"/>
                <w:szCs w:val="22"/>
              </w:rPr>
            </w:pPr>
            <w:r w:rsidRPr="00B7024F">
              <w:rPr>
                <w:rFonts w:ascii="Garamond" w:hAnsi="Garamond"/>
                <w:b/>
                <w:sz w:val="22"/>
                <w:szCs w:val="22"/>
              </w:rPr>
              <w:t>Topic and key points</w:t>
            </w:r>
          </w:p>
        </w:tc>
      </w:tr>
      <w:tr w:rsidR="008E0B62" w:rsidRPr="00B7024F">
        <w:tc>
          <w:tcPr>
            <w:tcW w:w="433" w:type="pct"/>
            <w:shd w:val="clear" w:color="auto" w:fill="000000"/>
          </w:tcPr>
          <w:p w:rsidR="008E0B62" w:rsidRPr="00B7024F" w:rsidRDefault="008E0B62" w:rsidP="000C3F32">
            <w:pPr>
              <w:pStyle w:val="ListBullet"/>
              <w:numPr>
                <w:ilvl w:val="0"/>
                <w:numId w:val="0"/>
              </w:numPr>
              <w:rPr>
                <w:rFonts w:ascii="Garamond" w:hAnsi="Garamond"/>
                <w:szCs w:val="22"/>
                <w:lang w:eastAsia="en-US"/>
              </w:rPr>
            </w:pPr>
          </w:p>
        </w:tc>
        <w:tc>
          <w:tcPr>
            <w:tcW w:w="4567" w:type="pct"/>
            <w:shd w:val="clear" w:color="auto" w:fill="000000"/>
            <w:vAlign w:val="bottom"/>
          </w:tcPr>
          <w:p w:rsidR="008E0B62" w:rsidRPr="00B7024F" w:rsidRDefault="008E0B62" w:rsidP="0008451A">
            <w:pPr>
              <w:numPr>
                <w:ilvl w:val="0"/>
                <w:numId w:val="20"/>
              </w:numPr>
              <w:tabs>
                <w:tab w:val="clear" w:pos="900"/>
                <w:tab w:val="num" w:pos="342"/>
              </w:tabs>
              <w:ind w:left="342"/>
              <w:rPr>
                <w:rFonts w:ascii="Garamond" w:hAnsi="Garamond"/>
                <w:b/>
                <w:color w:val="FFFFFF"/>
              </w:rPr>
            </w:pPr>
            <w:r w:rsidRPr="00B7024F">
              <w:rPr>
                <w:rFonts w:ascii="Garamond" w:hAnsi="Garamond"/>
                <w:b/>
                <w:sz w:val="22"/>
                <w:szCs w:val="22"/>
              </w:rPr>
              <w:t>Drugs</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vAlign w:val="center"/>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Many young people experiment with drugs, alcohol, or cigarettes. Have you or your friends ever tried them? What have you tried?</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When you go out with your friends or to a party, do most of the people you hang out with drink or smoke? Do you? How much and how often?</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Does anyone in your family drink, smoke, or use other drugs? If so, how do you feel about this — is it a problem for you?</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Have you or your friends ever tried any other drugs? Which drugs specifically? Have you ever used a needle?</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Do you regularly use other drugs? How much and how often?</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Have you ever been in a car accident or in trouble with the law? Were any of these related to drinking or using drugs?</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How do you pay for your cigarettes, alcohol, or drugs?</w:t>
            </w:r>
          </w:p>
        </w:tc>
      </w:tr>
      <w:tr w:rsidR="008E0B62" w:rsidRPr="00B7024F">
        <w:tc>
          <w:tcPr>
            <w:tcW w:w="433" w:type="pct"/>
            <w:shd w:val="clear" w:color="auto" w:fill="000000"/>
          </w:tcPr>
          <w:p w:rsidR="008E0B62" w:rsidRPr="00B7024F" w:rsidRDefault="008E0B62" w:rsidP="000C3F32">
            <w:pPr>
              <w:pStyle w:val="ListBullet"/>
              <w:numPr>
                <w:ilvl w:val="0"/>
                <w:numId w:val="0"/>
              </w:numPr>
              <w:rPr>
                <w:rFonts w:ascii="Garamond" w:hAnsi="Garamond"/>
                <w:szCs w:val="22"/>
                <w:lang w:eastAsia="en-US"/>
              </w:rPr>
            </w:pPr>
          </w:p>
        </w:tc>
        <w:tc>
          <w:tcPr>
            <w:tcW w:w="4567" w:type="pct"/>
            <w:shd w:val="clear" w:color="auto" w:fill="000000"/>
            <w:vAlign w:val="bottom"/>
          </w:tcPr>
          <w:p w:rsidR="008E0B62" w:rsidRPr="00B7024F" w:rsidRDefault="008E0B62" w:rsidP="0008451A">
            <w:pPr>
              <w:numPr>
                <w:ilvl w:val="0"/>
                <w:numId w:val="20"/>
              </w:numPr>
              <w:tabs>
                <w:tab w:val="clear" w:pos="900"/>
                <w:tab w:val="num" w:pos="342"/>
              </w:tabs>
              <w:ind w:left="342"/>
              <w:rPr>
                <w:rFonts w:ascii="Garamond" w:hAnsi="Garamond"/>
                <w:b/>
                <w:color w:val="FFFFFF"/>
              </w:rPr>
            </w:pPr>
            <w:r w:rsidRPr="00B7024F">
              <w:rPr>
                <w:rFonts w:ascii="Garamond" w:hAnsi="Garamond"/>
                <w:b/>
                <w:sz w:val="22"/>
                <w:szCs w:val="22"/>
              </w:rPr>
              <w:t>Sexuality</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vAlign w:val="center"/>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Are you involved in a relationship? Have you been involved in a relationship in the past? How was that experience for you?</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vAlign w:val="center"/>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How would you describe your feelings towards boys or girls?</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vAlign w:val="center"/>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How do you see yourself in terms of sexual preference, i.e. gay, straight, or bisexual?</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vAlign w:val="center"/>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Have you had sex? Was it a good experience? Are you comfortable with sexual activity? How many partners have you had?</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Are you using contraception? What type and how often (10%, 50%, or 70% of the time)?</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Have you ever been pregnant or had an abortion? For males, Ask: has a partner of yours ever been pregnant?</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Have you ever had a discharge or sore that you are concerned about? What do you know about STDs and prevention?</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Have you ever had a pap smear?</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Have you had an experience in the past where someone did something to you that you did not feel comfortable with or that made you feel disrespected?</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If someone abused you, who would you talk to about this? How do you think you would react to this?</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For females: Ask about menarche, last menstrual period (LMP), and menstrual cycles. Also inquire about breast self examination (BSE) practices.</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tcPr>
          <w:p w:rsidR="008E0B62" w:rsidRPr="00B7024F" w:rsidRDefault="008E0B62" w:rsidP="00745A61">
            <w:pPr>
              <w:pStyle w:val="ListBullet"/>
              <w:numPr>
                <w:ilvl w:val="0"/>
                <w:numId w:val="34"/>
              </w:numPr>
              <w:rPr>
                <w:rFonts w:ascii="Garamond" w:hAnsi="Garamond"/>
                <w:szCs w:val="22"/>
                <w:lang w:eastAsia="en-US"/>
              </w:rPr>
            </w:pPr>
            <w:r w:rsidRPr="00B7024F">
              <w:rPr>
                <w:rFonts w:ascii="Garamond" w:hAnsi="Garamond"/>
                <w:sz w:val="22"/>
                <w:szCs w:val="22"/>
                <w:lang w:eastAsia="en-US"/>
              </w:rPr>
              <w:t>For males: Ask about testicular self-examination (TSE) practices.</w:t>
            </w:r>
          </w:p>
        </w:tc>
      </w:tr>
      <w:tr w:rsidR="008E0B62" w:rsidRPr="00B7024F">
        <w:tc>
          <w:tcPr>
            <w:tcW w:w="433" w:type="pct"/>
            <w:shd w:val="clear" w:color="auto" w:fill="000000"/>
          </w:tcPr>
          <w:p w:rsidR="008E0B62" w:rsidRPr="00B7024F" w:rsidRDefault="008E0B62" w:rsidP="000C3F32">
            <w:pPr>
              <w:pStyle w:val="ListBullet"/>
              <w:numPr>
                <w:ilvl w:val="0"/>
                <w:numId w:val="0"/>
              </w:numPr>
              <w:rPr>
                <w:rFonts w:ascii="Garamond" w:hAnsi="Garamond"/>
                <w:szCs w:val="22"/>
                <w:lang w:eastAsia="en-US"/>
              </w:rPr>
            </w:pPr>
          </w:p>
        </w:tc>
        <w:tc>
          <w:tcPr>
            <w:tcW w:w="4567" w:type="pct"/>
            <w:shd w:val="clear" w:color="auto" w:fill="000000"/>
            <w:vAlign w:val="bottom"/>
          </w:tcPr>
          <w:p w:rsidR="008E0B62" w:rsidRPr="00B7024F" w:rsidRDefault="00CA24D3" w:rsidP="0008451A">
            <w:pPr>
              <w:numPr>
                <w:ilvl w:val="0"/>
                <w:numId w:val="20"/>
              </w:numPr>
              <w:tabs>
                <w:tab w:val="clear" w:pos="900"/>
                <w:tab w:val="num" w:pos="342"/>
              </w:tabs>
              <w:ind w:left="342"/>
              <w:rPr>
                <w:rFonts w:ascii="Garamond" w:hAnsi="Garamond"/>
                <w:b/>
                <w:color w:val="FFFFFF"/>
              </w:rPr>
            </w:pPr>
            <w:r>
              <w:rPr>
                <w:rFonts w:ascii="Garamond" w:hAnsi="Garamond"/>
                <w:b/>
                <w:sz w:val="22"/>
                <w:szCs w:val="22"/>
              </w:rPr>
              <w:t>Depression/suicide</w:t>
            </w:r>
          </w:p>
        </w:tc>
      </w:tr>
      <w:tr w:rsidR="008E0B62" w:rsidRPr="00B7024F">
        <w:tc>
          <w:tcPr>
            <w:tcW w:w="433" w:type="pct"/>
          </w:tcPr>
          <w:p w:rsidR="008E0B62" w:rsidRPr="00B7024F" w:rsidRDefault="008E0B62" w:rsidP="000C3F32">
            <w:pPr>
              <w:pStyle w:val="ListBullet"/>
              <w:numPr>
                <w:ilvl w:val="0"/>
                <w:numId w:val="0"/>
              </w:numPr>
              <w:rPr>
                <w:rFonts w:ascii="Garamond" w:hAnsi="Garamond"/>
                <w:szCs w:val="22"/>
                <w:lang w:eastAsia="en-US"/>
              </w:rPr>
            </w:pPr>
          </w:p>
        </w:tc>
        <w:tc>
          <w:tcPr>
            <w:tcW w:w="4567" w:type="pct"/>
            <w:vAlign w:val="center"/>
          </w:tcPr>
          <w:p w:rsidR="008E0B62" w:rsidRDefault="008E0B62" w:rsidP="00B7024F">
            <w:pPr>
              <w:pStyle w:val="ListBullet"/>
              <w:numPr>
                <w:ilvl w:val="0"/>
                <w:numId w:val="0"/>
              </w:numPr>
              <w:rPr>
                <w:rFonts w:ascii="Garamond" w:hAnsi="Garamond"/>
                <w:i/>
                <w:szCs w:val="22"/>
                <w:lang w:eastAsia="en-US"/>
              </w:rPr>
            </w:pPr>
            <w:r w:rsidRPr="00CA24D3">
              <w:rPr>
                <w:rFonts w:ascii="Garamond" w:hAnsi="Garamond"/>
                <w:sz w:val="22"/>
                <w:szCs w:val="22"/>
                <w:lang w:eastAsia="en-US"/>
              </w:rPr>
              <w:t xml:space="preserve">See </w:t>
            </w:r>
            <w:r w:rsidRPr="00CA24D3">
              <w:rPr>
                <w:rFonts w:ascii="Garamond" w:hAnsi="Garamond"/>
                <w:i/>
                <w:sz w:val="22"/>
                <w:szCs w:val="22"/>
                <w:lang w:eastAsia="en-US"/>
              </w:rPr>
              <w:t xml:space="preserve">Appendix 6B: </w:t>
            </w:r>
            <w:r w:rsidR="004D482F">
              <w:rPr>
                <w:rFonts w:ascii="Garamond" w:hAnsi="Garamond"/>
                <w:i/>
                <w:sz w:val="22"/>
                <w:szCs w:val="22"/>
                <w:lang w:eastAsia="en-US"/>
              </w:rPr>
              <w:t>Sample Screening Tools for Depression and S</w:t>
            </w:r>
            <w:r w:rsidR="00CA24D3" w:rsidRPr="00CA24D3">
              <w:rPr>
                <w:rFonts w:ascii="Garamond" w:hAnsi="Garamond"/>
                <w:i/>
                <w:sz w:val="22"/>
                <w:szCs w:val="22"/>
                <w:lang w:eastAsia="en-US"/>
              </w:rPr>
              <w:t>uicide</w:t>
            </w:r>
            <w:r w:rsidR="004D482F">
              <w:rPr>
                <w:rFonts w:ascii="Garamond" w:hAnsi="Garamond"/>
                <w:i/>
                <w:sz w:val="22"/>
                <w:szCs w:val="22"/>
                <w:lang w:eastAsia="en-US"/>
              </w:rPr>
              <w:t>.</w:t>
            </w:r>
          </w:p>
          <w:p w:rsidR="00B7024F" w:rsidRPr="00B7024F" w:rsidRDefault="00B7024F" w:rsidP="00B7024F">
            <w:pPr>
              <w:pStyle w:val="ListBullet"/>
              <w:numPr>
                <w:ilvl w:val="0"/>
                <w:numId w:val="0"/>
              </w:numPr>
              <w:rPr>
                <w:rFonts w:ascii="Garamond" w:hAnsi="Garamond"/>
                <w:sz w:val="6"/>
                <w:szCs w:val="6"/>
                <w:lang w:eastAsia="en-US"/>
              </w:rPr>
            </w:pPr>
          </w:p>
        </w:tc>
      </w:tr>
    </w:tbl>
    <w:p w:rsidR="008E0B62" w:rsidRPr="00712F43" w:rsidRDefault="008E0B62" w:rsidP="00AB4509">
      <w:pPr>
        <w:spacing w:before="100"/>
        <w:rPr>
          <w:rFonts w:ascii="Garamond" w:eastAsia="Batang" w:hAnsi="Garamond"/>
          <w:sz w:val="20"/>
        </w:rPr>
      </w:pPr>
      <w:r w:rsidRPr="00712F43">
        <w:rPr>
          <w:rFonts w:ascii="Garamond" w:eastAsia="Batang" w:hAnsi="Garamond"/>
          <w:sz w:val="20"/>
        </w:rPr>
        <w:t>Adapted from</w:t>
      </w:r>
      <w:r>
        <w:rPr>
          <w:rFonts w:ascii="Garamond" w:eastAsia="Batang" w:hAnsi="Garamond"/>
          <w:sz w:val="20"/>
        </w:rPr>
        <w:t xml:space="preserve">: </w:t>
      </w:r>
      <w:r w:rsidRPr="00B56B73">
        <w:rPr>
          <w:rFonts w:ascii="Garamond" w:eastAsia="Batang" w:hAnsi="Garamond"/>
          <w:i/>
          <w:sz w:val="20"/>
        </w:rPr>
        <w:t>H.E.A.D.S.S. —  A Pyschosocial Interview For Adolescents</w:t>
      </w:r>
      <w:r>
        <w:rPr>
          <w:rFonts w:ascii="Garamond" w:eastAsia="Batang" w:hAnsi="Garamond"/>
          <w:sz w:val="20"/>
        </w:rPr>
        <w:t>. Available at:</w:t>
      </w:r>
      <w:r w:rsidRPr="00712F43">
        <w:rPr>
          <w:rFonts w:ascii="Garamond" w:eastAsia="Batang" w:hAnsi="Garamond"/>
          <w:sz w:val="20"/>
        </w:rPr>
        <w:t xml:space="preserve"> </w:t>
      </w:r>
    </w:p>
    <w:p w:rsidR="008E0B62" w:rsidRPr="00712F43" w:rsidRDefault="00CA24D3" w:rsidP="000C3F32">
      <w:pPr>
        <w:rPr>
          <w:rFonts w:ascii="Garamond" w:eastAsia="Batang" w:hAnsi="Garamond"/>
          <w:sz w:val="20"/>
        </w:rPr>
      </w:pPr>
      <w:r w:rsidRPr="00687974">
        <w:rPr>
          <w:rFonts w:ascii="Garamond" w:eastAsia="Batang" w:hAnsi="Garamond"/>
          <w:sz w:val="20"/>
        </w:rPr>
        <w:t>http://search.phsa.ca/cgi-bin/MsmGo.exe?grab_id=0&amp;page_id=8144&amp;query=HEADSS</w:t>
      </w:r>
    </w:p>
    <w:p w:rsidR="008E0B62" w:rsidRPr="00712F43" w:rsidRDefault="008E0B62" w:rsidP="000C3F32">
      <w:pPr>
        <w:rPr>
          <w:rFonts w:ascii="Garamond" w:eastAsia="Batang" w:hAnsi="Garamond"/>
          <w:sz w:val="20"/>
        </w:rPr>
      </w:pPr>
      <w:r w:rsidRPr="00712F43">
        <w:rPr>
          <w:rFonts w:ascii="Garamond" w:eastAsia="Batang" w:hAnsi="Garamond"/>
          <w:sz w:val="20"/>
        </w:rPr>
        <w:t xml:space="preserve">  </w:t>
      </w:r>
    </w:p>
    <w:p w:rsidR="008E0B62" w:rsidRPr="00D75DB8" w:rsidRDefault="008E0B62" w:rsidP="000C3F32">
      <w:pPr>
        <w:pStyle w:val="Heading2"/>
        <w:tabs>
          <w:tab w:val="clear" w:pos="2880"/>
          <w:tab w:val="left" w:pos="0"/>
        </w:tabs>
        <w:ind w:left="0" w:firstLine="0"/>
        <w:rPr>
          <w:rFonts w:ascii="Calibri" w:hAnsi="Calibri" w:cs="Calibri"/>
          <w:sz w:val="36"/>
          <w:szCs w:val="36"/>
        </w:rPr>
      </w:pPr>
      <w:r w:rsidRPr="00D75DB8">
        <w:rPr>
          <w:rFonts w:ascii="Calibri" w:hAnsi="Calibri" w:cs="Calibri"/>
          <w:sz w:val="36"/>
          <w:szCs w:val="36"/>
        </w:rPr>
        <w:t xml:space="preserve">Appendix 3C: WHO Clinical Staging of HIV Disease in Children with Established HIV Infection </w:t>
      </w:r>
    </w:p>
    <w:p w:rsidR="008E0B62" w:rsidRDefault="008E0B62" w:rsidP="000C3F32">
      <w:pPr>
        <w:rPr>
          <w:rFonts w:ascii="Garamond" w:hAnsi="Garamond"/>
        </w:rPr>
      </w:pPr>
    </w:p>
    <w:p w:rsidR="008E0B62" w:rsidRPr="00712F43" w:rsidRDefault="008E0B62" w:rsidP="000C3F32">
      <w:pPr>
        <w:rPr>
          <w:rFonts w:ascii="Garamond" w:hAnsi="Garamond"/>
        </w:rPr>
      </w:pPr>
      <w:r w:rsidRPr="00712F43">
        <w:rPr>
          <w:rFonts w:ascii="Garamond" w:hAnsi="Garamond"/>
        </w:rPr>
        <w:t>Use this clinical staging for adolescents younger than 15 years of age</w:t>
      </w:r>
      <w:r>
        <w:rPr>
          <w:rFonts w:ascii="Garamond" w:hAnsi="Garamond"/>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1E0" w:firstRow="1" w:lastRow="1" w:firstColumn="1" w:lastColumn="1" w:noHBand="0" w:noVBand="0"/>
      </w:tblPr>
      <w:tblGrid>
        <w:gridCol w:w="4629"/>
        <w:gridCol w:w="4630"/>
      </w:tblGrid>
      <w:tr w:rsidR="008E0B62" w:rsidRPr="00712F43">
        <w:trPr>
          <w:trHeight w:val="20"/>
        </w:trPr>
        <w:tc>
          <w:tcPr>
            <w:tcW w:w="5000" w:type="pct"/>
            <w:gridSpan w:val="2"/>
            <w:tcBorders>
              <w:top w:val="single" w:sz="4" w:space="0" w:color="333333"/>
              <w:left w:val="single" w:sz="4" w:space="0" w:color="333333"/>
              <w:bottom w:val="single" w:sz="4" w:space="0" w:color="333333"/>
              <w:right w:val="single" w:sz="4" w:space="0" w:color="333333"/>
            </w:tcBorders>
            <w:shd w:val="clear" w:color="auto" w:fill="333333"/>
          </w:tcPr>
          <w:p w:rsidR="008E0B62" w:rsidRPr="00712F43" w:rsidRDefault="008E0B62" w:rsidP="000C3F32">
            <w:pPr>
              <w:rPr>
                <w:rFonts w:ascii="Garamond" w:hAnsi="Garamond"/>
                <w:b/>
                <w:iCs/>
                <w:color w:val="FFFFFF"/>
                <w:sz w:val="20"/>
                <w:szCs w:val="20"/>
              </w:rPr>
            </w:pPr>
            <w:r w:rsidRPr="00712F43">
              <w:rPr>
                <w:rFonts w:ascii="Garamond" w:hAnsi="Garamond"/>
                <w:b/>
                <w:iCs/>
                <w:color w:val="FFFFFF"/>
                <w:sz w:val="20"/>
                <w:szCs w:val="20"/>
              </w:rPr>
              <w:t>Clinical Stages</w:t>
            </w:r>
          </w:p>
        </w:tc>
      </w:tr>
      <w:tr w:rsidR="008E0B62" w:rsidRPr="00712F43" w:rsidTr="00CC61C2">
        <w:trPr>
          <w:trHeight w:val="20"/>
        </w:trPr>
        <w:tc>
          <w:tcPr>
            <w:tcW w:w="5000" w:type="pct"/>
            <w:gridSpan w:val="2"/>
            <w:shd w:val="clear" w:color="auto" w:fill="D9D9D9"/>
          </w:tcPr>
          <w:p w:rsidR="008E0B62" w:rsidRPr="00712F43" w:rsidRDefault="008E0B62" w:rsidP="000C3F32">
            <w:pPr>
              <w:rPr>
                <w:rFonts w:ascii="Garamond" w:hAnsi="Garamond"/>
                <w:b/>
                <w:iCs/>
                <w:sz w:val="20"/>
                <w:szCs w:val="20"/>
              </w:rPr>
            </w:pPr>
            <w:r w:rsidRPr="00712F43">
              <w:rPr>
                <w:rFonts w:ascii="Garamond" w:hAnsi="Garamond"/>
                <w:b/>
                <w:iCs/>
                <w:sz w:val="20"/>
                <w:szCs w:val="20"/>
              </w:rPr>
              <w:t>Clinical Stage 1</w:t>
            </w:r>
          </w:p>
        </w:tc>
      </w:tr>
      <w:tr w:rsidR="008E0B62" w:rsidRPr="00712F43">
        <w:trPr>
          <w:trHeight w:val="20"/>
        </w:trPr>
        <w:tc>
          <w:tcPr>
            <w:tcW w:w="2500" w:type="pct"/>
          </w:tcPr>
          <w:p w:rsidR="008E0B62" w:rsidRPr="00AF7830" w:rsidRDefault="008E0B62" w:rsidP="00745A61">
            <w:pPr>
              <w:pStyle w:val="ListBullet"/>
              <w:numPr>
                <w:ilvl w:val="0"/>
                <w:numId w:val="34"/>
              </w:numPr>
              <w:rPr>
                <w:rFonts w:ascii="Garamond" w:hAnsi="Garamond"/>
                <w:sz w:val="20"/>
                <w:lang w:eastAsia="en-US"/>
              </w:rPr>
            </w:pPr>
            <w:r w:rsidRPr="00AF7830">
              <w:rPr>
                <w:rFonts w:ascii="Garamond" w:hAnsi="Garamond"/>
                <w:sz w:val="20"/>
                <w:lang w:eastAsia="en-US"/>
              </w:rPr>
              <w:t>Asymptomatic</w:t>
            </w:r>
          </w:p>
        </w:tc>
        <w:tc>
          <w:tcPr>
            <w:tcW w:w="2500" w:type="pct"/>
          </w:tcPr>
          <w:p w:rsidR="008E0B62" w:rsidRPr="00AF7830" w:rsidRDefault="008E0B62" w:rsidP="00745A61">
            <w:pPr>
              <w:pStyle w:val="ListBullet"/>
              <w:numPr>
                <w:ilvl w:val="0"/>
                <w:numId w:val="34"/>
              </w:numPr>
              <w:rPr>
                <w:rFonts w:ascii="Garamond" w:hAnsi="Garamond"/>
                <w:iCs/>
                <w:sz w:val="20"/>
                <w:lang w:eastAsia="en-US"/>
              </w:rPr>
            </w:pPr>
            <w:r w:rsidRPr="00AF7830">
              <w:rPr>
                <w:rFonts w:ascii="Garamond" w:hAnsi="Garamond"/>
                <w:iCs/>
                <w:sz w:val="20"/>
                <w:lang w:eastAsia="en-US"/>
              </w:rPr>
              <w:t>Persistent generalized lymphadenopathy</w:t>
            </w:r>
          </w:p>
        </w:tc>
      </w:tr>
      <w:tr w:rsidR="008E0B62" w:rsidRPr="00712F43" w:rsidTr="00CC61C2">
        <w:trPr>
          <w:trHeight w:val="20"/>
        </w:trPr>
        <w:tc>
          <w:tcPr>
            <w:tcW w:w="5000" w:type="pct"/>
            <w:gridSpan w:val="2"/>
            <w:shd w:val="clear" w:color="auto" w:fill="D9D9D9"/>
          </w:tcPr>
          <w:p w:rsidR="008E0B62" w:rsidRPr="00712F43" w:rsidRDefault="008E0B62" w:rsidP="000C3F32">
            <w:pPr>
              <w:rPr>
                <w:rFonts w:ascii="Garamond" w:hAnsi="Garamond"/>
                <w:b/>
                <w:iCs/>
                <w:sz w:val="20"/>
                <w:szCs w:val="20"/>
              </w:rPr>
            </w:pPr>
            <w:r w:rsidRPr="00712F43">
              <w:rPr>
                <w:rFonts w:ascii="Garamond" w:hAnsi="Garamond"/>
                <w:b/>
                <w:iCs/>
                <w:sz w:val="20"/>
                <w:szCs w:val="20"/>
              </w:rPr>
              <w:t>Clinical Stage 2</w:t>
            </w:r>
          </w:p>
        </w:tc>
      </w:tr>
      <w:tr w:rsidR="008E0B62" w:rsidRPr="00712F43">
        <w:trPr>
          <w:trHeight w:val="20"/>
        </w:trPr>
        <w:tc>
          <w:tcPr>
            <w:tcW w:w="2500" w:type="pct"/>
          </w:tcPr>
          <w:p w:rsidR="008E0B62" w:rsidRPr="00AF7830" w:rsidRDefault="008E0B62" w:rsidP="00745A61">
            <w:pPr>
              <w:pStyle w:val="ListBullet"/>
              <w:numPr>
                <w:ilvl w:val="0"/>
                <w:numId w:val="34"/>
              </w:numPr>
              <w:rPr>
                <w:rFonts w:ascii="Garamond" w:hAnsi="Garamond"/>
                <w:sz w:val="20"/>
                <w:lang w:eastAsia="en-US"/>
              </w:rPr>
            </w:pPr>
            <w:r w:rsidRPr="00AF7830">
              <w:rPr>
                <w:rFonts w:ascii="Garamond" w:hAnsi="Garamond"/>
                <w:sz w:val="20"/>
                <w:lang w:eastAsia="en-US"/>
              </w:rPr>
              <w:t>Unexplained persistent hepatosplenomegaly</w:t>
            </w:r>
          </w:p>
          <w:p w:rsidR="008E0B62" w:rsidRPr="00AF7830" w:rsidRDefault="008E0B62" w:rsidP="00745A61">
            <w:pPr>
              <w:pStyle w:val="ListBullet"/>
              <w:numPr>
                <w:ilvl w:val="0"/>
                <w:numId w:val="34"/>
              </w:numPr>
              <w:rPr>
                <w:rFonts w:ascii="Garamond" w:hAnsi="Garamond"/>
                <w:sz w:val="20"/>
                <w:lang w:eastAsia="en-US"/>
              </w:rPr>
            </w:pPr>
            <w:r w:rsidRPr="00AF7830">
              <w:rPr>
                <w:rFonts w:ascii="Garamond" w:hAnsi="Garamond"/>
                <w:sz w:val="20"/>
                <w:lang w:eastAsia="en-US"/>
              </w:rPr>
              <w:t>Papular pruritic eruptions</w:t>
            </w:r>
          </w:p>
          <w:p w:rsidR="008E0B62" w:rsidRPr="00AF7830" w:rsidRDefault="008E0B62" w:rsidP="00745A61">
            <w:pPr>
              <w:pStyle w:val="ListBullet"/>
              <w:numPr>
                <w:ilvl w:val="0"/>
                <w:numId w:val="34"/>
              </w:numPr>
              <w:rPr>
                <w:rFonts w:ascii="Garamond" w:hAnsi="Garamond"/>
                <w:sz w:val="20"/>
                <w:lang w:eastAsia="en-US"/>
              </w:rPr>
            </w:pPr>
            <w:r w:rsidRPr="00AF7830">
              <w:rPr>
                <w:rFonts w:ascii="Garamond" w:hAnsi="Garamond"/>
                <w:sz w:val="20"/>
                <w:lang w:eastAsia="en-US"/>
              </w:rPr>
              <w:t>Extensive wart virus infection</w:t>
            </w:r>
          </w:p>
          <w:p w:rsidR="008E0B62" w:rsidRPr="00AF7830" w:rsidRDefault="008E0B62" w:rsidP="00745A61">
            <w:pPr>
              <w:pStyle w:val="ListBullet"/>
              <w:numPr>
                <w:ilvl w:val="0"/>
                <w:numId w:val="34"/>
              </w:numPr>
              <w:rPr>
                <w:rFonts w:ascii="Garamond" w:hAnsi="Garamond"/>
                <w:sz w:val="20"/>
                <w:lang w:eastAsia="en-US"/>
              </w:rPr>
            </w:pPr>
            <w:r w:rsidRPr="00AF7830">
              <w:rPr>
                <w:rFonts w:ascii="Garamond" w:hAnsi="Garamond"/>
                <w:sz w:val="20"/>
                <w:lang w:eastAsia="en-US"/>
              </w:rPr>
              <w:t>Extensive molluscum contagiosum</w:t>
            </w:r>
          </w:p>
          <w:p w:rsidR="008E0B62" w:rsidRPr="00AF7830" w:rsidRDefault="008E0B62" w:rsidP="00745A61">
            <w:pPr>
              <w:pStyle w:val="ListBullet"/>
              <w:numPr>
                <w:ilvl w:val="0"/>
                <w:numId w:val="34"/>
              </w:numPr>
              <w:rPr>
                <w:rFonts w:ascii="Garamond" w:hAnsi="Garamond"/>
                <w:sz w:val="20"/>
                <w:lang w:eastAsia="en-US"/>
              </w:rPr>
            </w:pPr>
            <w:r w:rsidRPr="00AF7830">
              <w:rPr>
                <w:rFonts w:ascii="Garamond" w:hAnsi="Garamond"/>
                <w:sz w:val="20"/>
                <w:lang w:eastAsia="en-US"/>
              </w:rPr>
              <w:t>Unexplained persistent parotid enlargement</w:t>
            </w:r>
          </w:p>
        </w:tc>
        <w:tc>
          <w:tcPr>
            <w:tcW w:w="2500" w:type="pct"/>
          </w:tcPr>
          <w:p w:rsidR="008E0B62" w:rsidRPr="00AF7830" w:rsidRDefault="008E0B62" w:rsidP="00745A61">
            <w:pPr>
              <w:pStyle w:val="ListBullet"/>
              <w:numPr>
                <w:ilvl w:val="0"/>
                <w:numId w:val="34"/>
              </w:numPr>
              <w:rPr>
                <w:rFonts w:ascii="Garamond" w:hAnsi="Garamond"/>
                <w:sz w:val="20"/>
                <w:lang w:eastAsia="en-US"/>
              </w:rPr>
            </w:pPr>
            <w:r w:rsidRPr="00AF7830">
              <w:rPr>
                <w:rFonts w:ascii="Garamond" w:hAnsi="Garamond"/>
                <w:sz w:val="20"/>
                <w:lang w:eastAsia="en-US"/>
              </w:rPr>
              <w:t xml:space="preserve">Recurrent oral ulcerations </w:t>
            </w:r>
          </w:p>
          <w:p w:rsidR="008E0B62" w:rsidRPr="00AF7830" w:rsidRDefault="008E0B62" w:rsidP="00745A61">
            <w:pPr>
              <w:pStyle w:val="ListBullet"/>
              <w:numPr>
                <w:ilvl w:val="0"/>
                <w:numId w:val="34"/>
              </w:numPr>
              <w:rPr>
                <w:rFonts w:ascii="Garamond" w:hAnsi="Garamond"/>
                <w:iCs/>
                <w:sz w:val="20"/>
                <w:lang w:eastAsia="en-US"/>
              </w:rPr>
            </w:pPr>
            <w:r w:rsidRPr="00AF7830">
              <w:rPr>
                <w:rFonts w:ascii="Garamond" w:hAnsi="Garamond"/>
                <w:iCs/>
                <w:sz w:val="20"/>
                <w:lang w:eastAsia="en-US"/>
              </w:rPr>
              <w:t>Lineal gingival erythema</w:t>
            </w:r>
          </w:p>
          <w:p w:rsidR="008E0B62" w:rsidRPr="00AF7830" w:rsidRDefault="008E0B62" w:rsidP="00745A61">
            <w:pPr>
              <w:pStyle w:val="ListBullet"/>
              <w:numPr>
                <w:ilvl w:val="0"/>
                <w:numId w:val="34"/>
              </w:numPr>
              <w:rPr>
                <w:rFonts w:ascii="Garamond" w:hAnsi="Garamond"/>
                <w:iCs/>
                <w:sz w:val="20"/>
                <w:lang w:eastAsia="en-US"/>
              </w:rPr>
            </w:pPr>
            <w:r w:rsidRPr="00AF7830">
              <w:rPr>
                <w:rFonts w:ascii="Garamond" w:hAnsi="Garamond"/>
                <w:iCs/>
                <w:sz w:val="20"/>
                <w:lang w:eastAsia="en-US"/>
              </w:rPr>
              <w:t>Herpes zoster</w:t>
            </w:r>
          </w:p>
          <w:p w:rsidR="008E0B62" w:rsidRPr="00AF7830" w:rsidRDefault="008E0B62" w:rsidP="00745A61">
            <w:pPr>
              <w:pStyle w:val="ListBullet"/>
              <w:numPr>
                <w:ilvl w:val="0"/>
                <w:numId w:val="34"/>
              </w:numPr>
              <w:rPr>
                <w:rFonts w:ascii="Garamond" w:hAnsi="Garamond"/>
                <w:iCs/>
                <w:sz w:val="20"/>
                <w:lang w:eastAsia="en-US"/>
              </w:rPr>
            </w:pPr>
            <w:r w:rsidRPr="00AF7830">
              <w:rPr>
                <w:rFonts w:ascii="Garamond" w:hAnsi="Garamond"/>
                <w:iCs/>
                <w:sz w:val="20"/>
                <w:lang w:eastAsia="en-US"/>
              </w:rPr>
              <w:t>Recurrent or chronic upper respiratory tract infection (otitis media, otorrhea, sinusitis, tonsillitis)</w:t>
            </w:r>
          </w:p>
          <w:p w:rsidR="008E0B62" w:rsidRPr="00AF7830" w:rsidRDefault="008E0B62" w:rsidP="00745A61">
            <w:pPr>
              <w:pStyle w:val="ListBullet"/>
              <w:numPr>
                <w:ilvl w:val="0"/>
                <w:numId w:val="34"/>
              </w:numPr>
              <w:rPr>
                <w:rFonts w:ascii="Garamond" w:hAnsi="Garamond"/>
                <w:iCs/>
                <w:sz w:val="20"/>
                <w:lang w:eastAsia="en-US"/>
              </w:rPr>
            </w:pPr>
            <w:r w:rsidRPr="00AF7830">
              <w:rPr>
                <w:rFonts w:ascii="Garamond" w:hAnsi="Garamond"/>
                <w:iCs/>
                <w:sz w:val="20"/>
                <w:lang w:eastAsia="en-US"/>
              </w:rPr>
              <w:t>Fungal nail infections</w:t>
            </w:r>
          </w:p>
        </w:tc>
      </w:tr>
      <w:tr w:rsidR="008E0B62" w:rsidRPr="00712F43" w:rsidTr="00CC61C2">
        <w:trPr>
          <w:trHeight w:val="20"/>
        </w:trPr>
        <w:tc>
          <w:tcPr>
            <w:tcW w:w="5000" w:type="pct"/>
            <w:gridSpan w:val="2"/>
            <w:shd w:val="clear" w:color="auto" w:fill="D9D9D9"/>
          </w:tcPr>
          <w:p w:rsidR="008E0B62" w:rsidRPr="00712F43" w:rsidRDefault="008E0B62" w:rsidP="000C3F32">
            <w:pPr>
              <w:rPr>
                <w:rFonts w:ascii="Garamond" w:hAnsi="Garamond"/>
                <w:b/>
                <w:iCs/>
                <w:sz w:val="20"/>
                <w:szCs w:val="20"/>
              </w:rPr>
            </w:pPr>
            <w:r w:rsidRPr="00712F43">
              <w:rPr>
                <w:rFonts w:ascii="Garamond" w:hAnsi="Garamond"/>
                <w:b/>
                <w:iCs/>
                <w:sz w:val="20"/>
                <w:szCs w:val="20"/>
              </w:rPr>
              <w:t>Clinical Stage 3</w:t>
            </w:r>
          </w:p>
        </w:tc>
      </w:tr>
      <w:tr w:rsidR="008E0B62" w:rsidRPr="00712F43">
        <w:trPr>
          <w:trHeight w:val="20"/>
        </w:trPr>
        <w:tc>
          <w:tcPr>
            <w:tcW w:w="2500" w:type="pct"/>
          </w:tcPr>
          <w:p w:rsidR="008E0B62" w:rsidRPr="00AF7830" w:rsidRDefault="008E0B62" w:rsidP="00745A61">
            <w:pPr>
              <w:pStyle w:val="ListBullet"/>
              <w:numPr>
                <w:ilvl w:val="0"/>
                <w:numId w:val="34"/>
              </w:numPr>
              <w:rPr>
                <w:rFonts w:ascii="Garamond" w:hAnsi="Garamond"/>
                <w:sz w:val="20"/>
                <w:lang w:eastAsia="en-US"/>
              </w:rPr>
            </w:pPr>
            <w:r w:rsidRPr="00AF7830">
              <w:rPr>
                <w:rFonts w:ascii="Garamond" w:hAnsi="Garamond"/>
                <w:sz w:val="20"/>
                <w:lang w:eastAsia="en-US"/>
              </w:rPr>
              <w:t>Unexplained moderate malnutrition not adequately responding to standard therapy</w:t>
            </w:r>
          </w:p>
          <w:p w:rsidR="008E0B62" w:rsidRPr="00AF7830" w:rsidRDefault="008E0B62" w:rsidP="00745A61">
            <w:pPr>
              <w:pStyle w:val="ListBullet"/>
              <w:numPr>
                <w:ilvl w:val="0"/>
                <w:numId w:val="34"/>
              </w:numPr>
              <w:rPr>
                <w:rFonts w:ascii="Garamond" w:hAnsi="Garamond"/>
                <w:sz w:val="20"/>
                <w:lang w:eastAsia="en-US"/>
              </w:rPr>
            </w:pPr>
            <w:r w:rsidRPr="00AF7830">
              <w:rPr>
                <w:rFonts w:ascii="Garamond" w:hAnsi="Garamond"/>
                <w:sz w:val="20"/>
                <w:lang w:eastAsia="en-US"/>
              </w:rPr>
              <w:t>Unexplained persistent diarrhea (14 days or more)</w:t>
            </w:r>
          </w:p>
          <w:p w:rsidR="008E0B62" w:rsidRPr="00AF7830" w:rsidRDefault="008E0B62" w:rsidP="00745A61">
            <w:pPr>
              <w:pStyle w:val="ListBullet"/>
              <w:numPr>
                <w:ilvl w:val="0"/>
                <w:numId w:val="34"/>
              </w:numPr>
              <w:rPr>
                <w:rFonts w:ascii="Garamond" w:hAnsi="Garamond"/>
                <w:sz w:val="20"/>
                <w:lang w:eastAsia="en-US"/>
              </w:rPr>
            </w:pPr>
            <w:r w:rsidRPr="00AF7830">
              <w:rPr>
                <w:rFonts w:ascii="Garamond" w:hAnsi="Garamond"/>
                <w:sz w:val="20"/>
                <w:lang w:eastAsia="en-US"/>
              </w:rPr>
              <w:t>Unexplained persistent fever (above 37.5°C, intermittent or constant, for longer than 1 month)</w:t>
            </w:r>
          </w:p>
          <w:p w:rsidR="008E0B62" w:rsidRPr="00AF7830" w:rsidRDefault="008E0B62" w:rsidP="00745A61">
            <w:pPr>
              <w:pStyle w:val="ListBullet"/>
              <w:numPr>
                <w:ilvl w:val="0"/>
                <w:numId w:val="34"/>
              </w:numPr>
              <w:rPr>
                <w:rFonts w:ascii="Garamond" w:hAnsi="Garamond"/>
                <w:sz w:val="20"/>
                <w:lang w:eastAsia="en-US"/>
              </w:rPr>
            </w:pPr>
            <w:r w:rsidRPr="00AF7830">
              <w:rPr>
                <w:rFonts w:ascii="Garamond" w:hAnsi="Garamond"/>
                <w:sz w:val="20"/>
                <w:lang w:eastAsia="en-US"/>
              </w:rPr>
              <w:t>Persistent oral Candidiasis (after first 6 weeks of life)</w:t>
            </w:r>
          </w:p>
          <w:p w:rsidR="008E0B62" w:rsidRPr="00AF7830" w:rsidRDefault="008E0B62" w:rsidP="00745A61">
            <w:pPr>
              <w:pStyle w:val="ListBullet"/>
              <w:numPr>
                <w:ilvl w:val="0"/>
                <w:numId w:val="34"/>
              </w:numPr>
              <w:rPr>
                <w:rFonts w:ascii="Garamond" w:hAnsi="Garamond"/>
                <w:sz w:val="20"/>
                <w:lang w:eastAsia="en-US"/>
              </w:rPr>
            </w:pPr>
            <w:r w:rsidRPr="00AF7830">
              <w:rPr>
                <w:rFonts w:ascii="Garamond" w:hAnsi="Garamond"/>
                <w:sz w:val="20"/>
                <w:lang w:eastAsia="en-US"/>
              </w:rPr>
              <w:t>Oral hairy leukoplakia</w:t>
            </w:r>
          </w:p>
          <w:p w:rsidR="008E0B62" w:rsidRPr="00AF7830" w:rsidRDefault="008E0B62" w:rsidP="00745A61">
            <w:pPr>
              <w:pStyle w:val="ListBullet"/>
              <w:numPr>
                <w:ilvl w:val="0"/>
                <w:numId w:val="34"/>
              </w:numPr>
              <w:rPr>
                <w:rFonts w:ascii="Garamond" w:hAnsi="Garamond"/>
                <w:sz w:val="20"/>
                <w:lang w:eastAsia="en-US"/>
              </w:rPr>
            </w:pPr>
            <w:r w:rsidRPr="00AF7830">
              <w:rPr>
                <w:rFonts w:ascii="Garamond" w:hAnsi="Garamond"/>
                <w:sz w:val="20"/>
                <w:lang w:eastAsia="en-US"/>
              </w:rPr>
              <w:t>Acute necrotizing ulcerative gingivitis/periodontitis</w:t>
            </w:r>
          </w:p>
          <w:p w:rsidR="008E0B62" w:rsidRPr="00AF7830" w:rsidRDefault="008E0B62" w:rsidP="000C3F32">
            <w:pPr>
              <w:pStyle w:val="ListBullet"/>
              <w:numPr>
                <w:ilvl w:val="0"/>
                <w:numId w:val="0"/>
              </w:numPr>
              <w:rPr>
                <w:rFonts w:ascii="Garamond" w:hAnsi="Garamond"/>
                <w:sz w:val="20"/>
                <w:lang w:eastAsia="en-US"/>
              </w:rPr>
            </w:pPr>
          </w:p>
        </w:tc>
        <w:tc>
          <w:tcPr>
            <w:tcW w:w="2500" w:type="pct"/>
          </w:tcPr>
          <w:p w:rsidR="008E0B62" w:rsidRPr="00AF7830" w:rsidRDefault="008E0B62" w:rsidP="00745A61">
            <w:pPr>
              <w:pStyle w:val="ListBullet"/>
              <w:numPr>
                <w:ilvl w:val="0"/>
                <w:numId w:val="34"/>
              </w:numPr>
              <w:rPr>
                <w:rFonts w:ascii="Garamond" w:hAnsi="Garamond"/>
                <w:sz w:val="20"/>
                <w:lang w:eastAsia="en-US"/>
              </w:rPr>
            </w:pPr>
            <w:r w:rsidRPr="00AF7830">
              <w:rPr>
                <w:rFonts w:ascii="Garamond" w:hAnsi="Garamond"/>
                <w:sz w:val="20"/>
                <w:lang w:eastAsia="en-US"/>
              </w:rPr>
              <w:t>Lymph node TB</w:t>
            </w:r>
          </w:p>
          <w:p w:rsidR="008E0B62" w:rsidRPr="00AF7830" w:rsidRDefault="008E0B62" w:rsidP="00745A61">
            <w:pPr>
              <w:pStyle w:val="ListBullet"/>
              <w:numPr>
                <w:ilvl w:val="0"/>
                <w:numId w:val="34"/>
              </w:numPr>
              <w:rPr>
                <w:rFonts w:ascii="Garamond" w:hAnsi="Garamond"/>
                <w:sz w:val="20"/>
                <w:lang w:eastAsia="en-US"/>
              </w:rPr>
            </w:pPr>
            <w:r w:rsidRPr="00AF7830">
              <w:rPr>
                <w:rFonts w:ascii="Garamond" w:hAnsi="Garamond"/>
                <w:sz w:val="20"/>
                <w:lang w:eastAsia="en-US"/>
              </w:rPr>
              <w:t>Pulmonary TB</w:t>
            </w:r>
          </w:p>
          <w:p w:rsidR="008E0B62" w:rsidRPr="00AF7830" w:rsidRDefault="008E0B62" w:rsidP="00745A61">
            <w:pPr>
              <w:pStyle w:val="ListBullet"/>
              <w:numPr>
                <w:ilvl w:val="0"/>
                <w:numId w:val="34"/>
              </w:numPr>
              <w:rPr>
                <w:rFonts w:ascii="Garamond" w:hAnsi="Garamond"/>
                <w:sz w:val="20"/>
                <w:lang w:eastAsia="en-US"/>
              </w:rPr>
            </w:pPr>
            <w:r w:rsidRPr="00AF7830">
              <w:rPr>
                <w:rFonts w:ascii="Garamond" w:hAnsi="Garamond"/>
                <w:sz w:val="20"/>
                <w:lang w:eastAsia="en-US"/>
              </w:rPr>
              <w:t>Severe recurrent bacterial pneumonia</w:t>
            </w:r>
          </w:p>
          <w:p w:rsidR="008E0B62" w:rsidRPr="00AF7830" w:rsidRDefault="008E0B62" w:rsidP="00745A61">
            <w:pPr>
              <w:pStyle w:val="ListBullet"/>
              <w:numPr>
                <w:ilvl w:val="0"/>
                <w:numId w:val="34"/>
              </w:numPr>
              <w:rPr>
                <w:rFonts w:ascii="Garamond" w:hAnsi="Garamond"/>
                <w:sz w:val="20"/>
                <w:lang w:eastAsia="en-US"/>
              </w:rPr>
            </w:pPr>
            <w:r w:rsidRPr="00AF7830">
              <w:rPr>
                <w:rFonts w:ascii="Garamond" w:hAnsi="Garamond"/>
                <w:sz w:val="20"/>
                <w:lang w:eastAsia="en-US"/>
              </w:rPr>
              <w:t>Symptomatic lymphoid interstitial pneumonitis</w:t>
            </w:r>
          </w:p>
          <w:p w:rsidR="008E0B62" w:rsidRPr="00AF7830" w:rsidRDefault="008E0B62" w:rsidP="00745A61">
            <w:pPr>
              <w:pStyle w:val="ListBullet"/>
              <w:numPr>
                <w:ilvl w:val="0"/>
                <w:numId w:val="34"/>
              </w:numPr>
              <w:rPr>
                <w:rFonts w:ascii="Garamond" w:hAnsi="Garamond"/>
                <w:sz w:val="20"/>
                <w:lang w:eastAsia="en-US"/>
              </w:rPr>
            </w:pPr>
            <w:r w:rsidRPr="00AF7830">
              <w:rPr>
                <w:rFonts w:ascii="Garamond" w:hAnsi="Garamond"/>
                <w:sz w:val="20"/>
                <w:lang w:eastAsia="en-US"/>
              </w:rPr>
              <w:t>Chronic HIV-associated lung disease including bronchiectasis</w:t>
            </w:r>
          </w:p>
          <w:p w:rsidR="008E0B62" w:rsidRPr="00AF7830" w:rsidRDefault="008E0B62" w:rsidP="00745A61">
            <w:pPr>
              <w:pStyle w:val="ListBullet"/>
              <w:numPr>
                <w:ilvl w:val="0"/>
                <w:numId w:val="34"/>
              </w:numPr>
              <w:rPr>
                <w:rFonts w:ascii="Garamond" w:hAnsi="Garamond"/>
                <w:sz w:val="20"/>
                <w:lang w:eastAsia="en-US"/>
              </w:rPr>
            </w:pPr>
            <w:r w:rsidRPr="00AF7830">
              <w:rPr>
                <w:rFonts w:ascii="Garamond" w:hAnsi="Garamond"/>
                <w:sz w:val="20"/>
                <w:lang w:eastAsia="en-US"/>
              </w:rPr>
              <w:t>Unexplained anemia (&lt;8.0 g/dl), neutropenia (&lt;0.5x10</w:t>
            </w:r>
            <w:r w:rsidRPr="00AF7830">
              <w:rPr>
                <w:rFonts w:ascii="Garamond" w:hAnsi="Garamond"/>
                <w:sz w:val="20"/>
                <w:vertAlign w:val="superscript"/>
                <w:lang w:eastAsia="en-US"/>
              </w:rPr>
              <w:t>9</w:t>
            </w:r>
            <w:r w:rsidRPr="00AF7830">
              <w:rPr>
                <w:rFonts w:ascii="Garamond" w:hAnsi="Garamond"/>
                <w:sz w:val="20"/>
                <w:lang w:eastAsia="en-US"/>
              </w:rPr>
              <w:t>/L</w:t>
            </w:r>
            <w:r w:rsidRPr="00AF7830">
              <w:rPr>
                <w:rFonts w:ascii="Garamond" w:hAnsi="Garamond"/>
                <w:sz w:val="20"/>
                <w:vertAlign w:val="superscript"/>
                <w:lang w:eastAsia="en-US"/>
              </w:rPr>
              <w:t>3</w:t>
            </w:r>
            <w:r w:rsidRPr="00AF7830">
              <w:rPr>
                <w:rFonts w:ascii="Garamond" w:hAnsi="Garamond"/>
                <w:sz w:val="20"/>
                <w:lang w:eastAsia="en-US"/>
              </w:rPr>
              <w:t>) or chronic thrombocytopenia (&lt;50 x 10</w:t>
            </w:r>
            <w:r w:rsidRPr="00AF7830">
              <w:rPr>
                <w:rFonts w:ascii="Garamond" w:hAnsi="Garamond"/>
                <w:sz w:val="20"/>
                <w:vertAlign w:val="superscript"/>
                <w:lang w:eastAsia="en-US"/>
              </w:rPr>
              <w:t>9</w:t>
            </w:r>
            <w:r w:rsidRPr="00AF7830">
              <w:rPr>
                <w:rFonts w:ascii="Garamond" w:hAnsi="Garamond"/>
                <w:sz w:val="20"/>
                <w:lang w:eastAsia="en-US"/>
              </w:rPr>
              <w:t>/L</w:t>
            </w:r>
            <w:r w:rsidRPr="00AF7830">
              <w:rPr>
                <w:rFonts w:ascii="Garamond" w:hAnsi="Garamond"/>
                <w:sz w:val="20"/>
                <w:vertAlign w:val="superscript"/>
                <w:lang w:eastAsia="en-US"/>
              </w:rPr>
              <w:t>3</w:t>
            </w:r>
            <w:r w:rsidRPr="00AF7830">
              <w:rPr>
                <w:rFonts w:ascii="Garamond" w:hAnsi="Garamond"/>
                <w:sz w:val="20"/>
                <w:lang w:eastAsia="en-US"/>
              </w:rPr>
              <w:t>)</w:t>
            </w:r>
          </w:p>
          <w:p w:rsidR="008E0B62" w:rsidRPr="00AF7830" w:rsidRDefault="008E0B62" w:rsidP="000C3F32">
            <w:pPr>
              <w:pStyle w:val="ListBullet"/>
              <w:numPr>
                <w:ilvl w:val="0"/>
                <w:numId w:val="0"/>
              </w:numPr>
              <w:rPr>
                <w:rFonts w:ascii="Garamond" w:hAnsi="Garamond"/>
                <w:iCs/>
                <w:sz w:val="20"/>
                <w:lang w:eastAsia="en-US"/>
              </w:rPr>
            </w:pPr>
          </w:p>
        </w:tc>
      </w:tr>
      <w:tr w:rsidR="008E0B62" w:rsidRPr="00712F43" w:rsidTr="00CC61C2">
        <w:trPr>
          <w:trHeight w:val="20"/>
        </w:trPr>
        <w:tc>
          <w:tcPr>
            <w:tcW w:w="5000" w:type="pct"/>
            <w:gridSpan w:val="2"/>
            <w:shd w:val="clear" w:color="auto" w:fill="D9D9D9"/>
          </w:tcPr>
          <w:p w:rsidR="008E0B62" w:rsidRPr="00712F43" w:rsidRDefault="008E0B62" w:rsidP="000C3F32">
            <w:pPr>
              <w:rPr>
                <w:rFonts w:ascii="Garamond" w:hAnsi="Garamond"/>
                <w:b/>
                <w:iCs/>
                <w:sz w:val="20"/>
                <w:szCs w:val="20"/>
              </w:rPr>
            </w:pPr>
            <w:r w:rsidRPr="00712F43">
              <w:rPr>
                <w:rFonts w:ascii="Garamond" w:hAnsi="Garamond"/>
                <w:b/>
                <w:iCs/>
                <w:sz w:val="20"/>
                <w:szCs w:val="20"/>
              </w:rPr>
              <w:t>Clinical Stage 4</w:t>
            </w:r>
          </w:p>
        </w:tc>
      </w:tr>
      <w:tr w:rsidR="008E0B62" w:rsidRPr="00712F43">
        <w:trPr>
          <w:trHeight w:val="20"/>
        </w:trPr>
        <w:tc>
          <w:tcPr>
            <w:tcW w:w="2500" w:type="pct"/>
          </w:tcPr>
          <w:p w:rsidR="008E0B62" w:rsidRPr="00AF7830" w:rsidRDefault="008E0B62" w:rsidP="00745A61">
            <w:pPr>
              <w:pStyle w:val="ListBullet"/>
              <w:numPr>
                <w:ilvl w:val="0"/>
                <w:numId w:val="34"/>
              </w:numPr>
              <w:rPr>
                <w:rFonts w:ascii="Garamond" w:hAnsi="Garamond"/>
                <w:iCs/>
                <w:sz w:val="20"/>
                <w:lang w:eastAsia="en-US"/>
              </w:rPr>
            </w:pPr>
            <w:r w:rsidRPr="00AF7830">
              <w:rPr>
                <w:rFonts w:ascii="Garamond" w:hAnsi="Garamond"/>
                <w:iCs/>
                <w:sz w:val="20"/>
                <w:lang w:eastAsia="en-US"/>
              </w:rPr>
              <w:t>Unexplained severe wasting, stunting, or severe malnutrition not responding to standard therapy</w:t>
            </w:r>
          </w:p>
          <w:p w:rsidR="008E0B62" w:rsidRPr="00AF7830" w:rsidRDefault="008E0B62" w:rsidP="00745A61">
            <w:pPr>
              <w:pStyle w:val="ListBullet"/>
              <w:numPr>
                <w:ilvl w:val="0"/>
                <w:numId w:val="34"/>
              </w:numPr>
              <w:rPr>
                <w:rFonts w:ascii="Garamond" w:hAnsi="Garamond"/>
                <w:iCs/>
                <w:sz w:val="20"/>
                <w:lang w:eastAsia="en-US"/>
              </w:rPr>
            </w:pPr>
            <w:r w:rsidRPr="00AF7830">
              <w:rPr>
                <w:rFonts w:ascii="Garamond" w:hAnsi="Garamond"/>
                <w:iCs/>
                <w:sz w:val="20"/>
                <w:lang w:eastAsia="en-US"/>
              </w:rPr>
              <w:t>Pneumocystis pneumonia</w:t>
            </w:r>
          </w:p>
          <w:p w:rsidR="008E0B62" w:rsidRPr="00AF7830" w:rsidRDefault="008E0B62" w:rsidP="00745A61">
            <w:pPr>
              <w:pStyle w:val="ListBullet"/>
              <w:numPr>
                <w:ilvl w:val="0"/>
                <w:numId w:val="34"/>
              </w:numPr>
              <w:rPr>
                <w:rFonts w:ascii="Garamond" w:hAnsi="Garamond"/>
                <w:iCs/>
                <w:sz w:val="20"/>
                <w:lang w:eastAsia="en-US"/>
              </w:rPr>
            </w:pPr>
            <w:r w:rsidRPr="00AF7830">
              <w:rPr>
                <w:rFonts w:ascii="Garamond" w:hAnsi="Garamond"/>
                <w:iCs/>
                <w:sz w:val="20"/>
                <w:lang w:eastAsia="en-US"/>
              </w:rPr>
              <w:t>Recurrent severe bacterial infections (e.g. empyema, pyomyositis, bone or joint infection, meningitis, but excluding pneumonia)</w:t>
            </w:r>
          </w:p>
          <w:p w:rsidR="008E0B62" w:rsidRPr="00AF7830" w:rsidRDefault="008E0B62" w:rsidP="00745A61">
            <w:pPr>
              <w:pStyle w:val="ListBullet"/>
              <w:numPr>
                <w:ilvl w:val="0"/>
                <w:numId w:val="34"/>
              </w:numPr>
              <w:rPr>
                <w:rFonts w:ascii="Garamond" w:hAnsi="Garamond"/>
                <w:iCs/>
                <w:sz w:val="20"/>
                <w:lang w:eastAsia="en-US"/>
              </w:rPr>
            </w:pPr>
            <w:r w:rsidRPr="00AF7830">
              <w:rPr>
                <w:rFonts w:ascii="Garamond" w:hAnsi="Garamond"/>
                <w:iCs/>
                <w:sz w:val="20"/>
                <w:lang w:eastAsia="en-US"/>
              </w:rPr>
              <w:t>Chronic herpes simplex infection (orolabial or cutaneous of more than 1 month’s duration, or visceral at any site)</w:t>
            </w:r>
          </w:p>
          <w:p w:rsidR="008E0B62" w:rsidRPr="00AF7830" w:rsidRDefault="008E0B62" w:rsidP="00745A61">
            <w:pPr>
              <w:pStyle w:val="ListBullet"/>
              <w:numPr>
                <w:ilvl w:val="0"/>
                <w:numId w:val="34"/>
              </w:numPr>
              <w:rPr>
                <w:rFonts w:ascii="Garamond" w:hAnsi="Garamond"/>
                <w:iCs/>
                <w:sz w:val="20"/>
                <w:lang w:eastAsia="en-US"/>
              </w:rPr>
            </w:pPr>
            <w:r w:rsidRPr="00AF7830">
              <w:rPr>
                <w:rFonts w:ascii="Garamond" w:hAnsi="Garamond"/>
                <w:iCs/>
                <w:sz w:val="20"/>
                <w:lang w:eastAsia="en-US"/>
              </w:rPr>
              <w:t>Extrapulmonary TB</w:t>
            </w:r>
          </w:p>
          <w:p w:rsidR="008E0B62" w:rsidRPr="00AF7830" w:rsidRDefault="008E0B62" w:rsidP="00745A61">
            <w:pPr>
              <w:pStyle w:val="ListBullet"/>
              <w:numPr>
                <w:ilvl w:val="0"/>
                <w:numId w:val="34"/>
              </w:numPr>
              <w:rPr>
                <w:rFonts w:ascii="Garamond" w:hAnsi="Garamond"/>
                <w:iCs/>
                <w:sz w:val="20"/>
                <w:lang w:eastAsia="en-US"/>
              </w:rPr>
            </w:pPr>
            <w:r w:rsidRPr="00AF7830">
              <w:rPr>
                <w:rFonts w:ascii="Garamond" w:hAnsi="Garamond"/>
                <w:iCs/>
                <w:sz w:val="20"/>
                <w:lang w:eastAsia="en-US"/>
              </w:rPr>
              <w:t>Kaposi sarcoma</w:t>
            </w:r>
          </w:p>
          <w:p w:rsidR="008E0B62" w:rsidRPr="00AF7830" w:rsidRDefault="008E0B62" w:rsidP="00745A61">
            <w:pPr>
              <w:pStyle w:val="ListBullet"/>
              <w:numPr>
                <w:ilvl w:val="0"/>
                <w:numId w:val="34"/>
              </w:numPr>
              <w:rPr>
                <w:rFonts w:ascii="Garamond" w:hAnsi="Garamond"/>
                <w:iCs/>
                <w:sz w:val="20"/>
                <w:lang w:eastAsia="en-US"/>
              </w:rPr>
            </w:pPr>
            <w:r w:rsidRPr="00AF7830">
              <w:rPr>
                <w:rFonts w:ascii="Garamond" w:hAnsi="Garamond"/>
                <w:iCs/>
                <w:sz w:val="20"/>
                <w:lang w:eastAsia="en-US"/>
              </w:rPr>
              <w:t>Oesophageal candidiasis (or candiadisis of trachea, bronchi, or lungs)</w:t>
            </w:r>
          </w:p>
          <w:p w:rsidR="008E0B62" w:rsidRPr="00AF7830" w:rsidRDefault="008E0B62" w:rsidP="00745A61">
            <w:pPr>
              <w:pStyle w:val="ListBullet"/>
              <w:numPr>
                <w:ilvl w:val="0"/>
                <w:numId w:val="34"/>
              </w:numPr>
              <w:rPr>
                <w:rFonts w:ascii="Garamond" w:hAnsi="Garamond"/>
                <w:iCs/>
                <w:sz w:val="20"/>
                <w:lang w:eastAsia="en-US"/>
              </w:rPr>
            </w:pPr>
            <w:r w:rsidRPr="00AF7830">
              <w:rPr>
                <w:rFonts w:ascii="Garamond" w:hAnsi="Garamond"/>
                <w:iCs/>
                <w:sz w:val="20"/>
                <w:lang w:eastAsia="en-US"/>
              </w:rPr>
              <w:t>Central nervous system toxoplasmosis (after the neonatal period)</w:t>
            </w:r>
          </w:p>
          <w:p w:rsidR="008E0B62" w:rsidRPr="00AF7830" w:rsidRDefault="008E0B62" w:rsidP="000C3F32">
            <w:pPr>
              <w:pStyle w:val="ListBullet"/>
              <w:numPr>
                <w:ilvl w:val="0"/>
                <w:numId w:val="0"/>
              </w:numPr>
              <w:rPr>
                <w:rFonts w:ascii="Garamond" w:hAnsi="Garamond"/>
                <w:iCs/>
                <w:sz w:val="20"/>
                <w:lang w:eastAsia="en-US"/>
              </w:rPr>
            </w:pPr>
          </w:p>
        </w:tc>
        <w:tc>
          <w:tcPr>
            <w:tcW w:w="2500" w:type="pct"/>
          </w:tcPr>
          <w:p w:rsidR="008E0B62" w:rsidRPr="00AF7830" w:rsidRDefault="008E0B62" w:rsidP="00745A61">
            <w:pPr>
              <w:pStyle w:val="ListBullet"/>
              <w:numPr>
                <w:ilvl w:val="0"/>
                <w:numId w:val="34"/>
              </w:numPr>
              <w:rPr>
                <w:rFonts w:ascii="Garamond" w:hAnsi="Garamond"/>
                <w:iCs/>
                <w:sz w:val="20"/>
                <w:lang w:eastAsia="en-US"/>
              </w:rPr>
            </w:pPr>
            <w:r w:rsidRPr="00AF7830">
              <w:rPr>
                <w:rFonts w:ascii="Garamond" w:hAnsi="Garamond"/>
                <w:iCs/>
                <w:sz w:val="20"/>
                <w:lang w:eastAsia="en-US"/>
              </w:rPr>
              <w:t>HIV encephalopathy</w:t>
            </w:r>
          </w:p>
          <w:p w:rsidR="008E0B62" w:rsidRPr="00AF7830" w:rsidRDefault="008E0B62" w:rsidP="00745A61">
            <w:pPr>
              <w:pStyle w:val="ListBullet"/>
              <w:numPr>
                <w:ilvl w:val="0"/>
                <w:numId w:val="34"/>
              </w:numPr>
              <w:rPr>
                <w:rFonts w:ascii="Garamond" w:hAnsi="Garamond"/>
                <w:iCs/>
                <w:sz w:val="20"/>
                <w:lang w:eastAsia="en-US"/>
              </w:rPr>
            </w:pPr>
            <w:r w:rsidRPr="00AF7830">
              <w:rPr>
                <w:rFonts w:ascii="Garamond" w:hAnsi="Garamond"/>
                <w:iCs/>
                <w:sz w:val="20"/>
                <w:lang w:eastAsia="en-US"/>
              </w:rPr>
              <w:t>Cytomegalovirus (CMV) infection; retinitis or CMV infection affecting another organ, with onset at age more than 1 month</w:t>
            </w:r>
          </w:p>
          <w:p w:rsidR="008E0B62" w:rsidRPr="00AF7830" w:rsidRDefault="008E0B62" w:rsidP="00745A61">
            <w:pPr>
              <w:pStyle w:val="ListBullet"/>
              <w:numPr>
                <w:ilvl w:val="0"/>
                <w:numId w:val="34"/>
              </w:numPr>
              <w:rPr>
                <w:rFonts w:ascii="Garamond" w:hAnsi="Garamond"/>
                <w:iCs/>
                <w:sz w:val="20"/>
                <w:lang w:eastAsia="en-US"/>
              </w:rPr>
            </w:pPr>
            <w:r w:rsidRPr="00AF7830">
              <w:rPr>
                <w:rFonts w:ascii="Garamond" w:hAnsi="Garamond"/>
                <w:iCs/>
                <w:sz w:val="20"/>
                <w:lang w:eastAsia="en-US"/>
              </w:rPr>
              <w:t>Extrapulmonary cryptococcosis, including meningitis</w:t>
            </w:r>
          </w:p>
          <w:p w:rsidR="008E0B62" w:rsidRPr="00AF7830" w:rsidRDefault="008E0B62" w:rsidP="00745A61">
            <w:pPr>
              <w:pStyle w:val="ListBullet"/>
              <w:numPr>
                <w:ilvl w:val="0"/>
                <w:numId w:val="34"/>
              </w:numPr>
              <w:rPr>
                <w:rFonts w:ascii="Garamond" w:hAnsi="Garamond"/>
                <w:iCs/>
                <w:sz w:val="20"/>
                <w:lang w:eastAsia="en-US"/>
              </w:rPr>
            </w:pPr>
            <w:r w:rsidRPr="00AF7830">
              <w:rPr>
                <w:rFonts w:ascii="Garamond" w:hAnsi="Garamond"/>
                <w:iCs/>
                <w:sz w:val="20"/>
                <w:lang w:eastAsia="en-US"/>
              </w:rPr>
              <w:t>Disseminated endemic mycosis (extrapulmonary histoplasmosis, coccidioidomycosis, penicilliosis)</w:t>
            </w:r>
          </w:p>
          <w:p w:rsidR="008E0B62" w:rsidRPr="00AF7830" w:rsidRDefault="008E0B62" w:rsidP="00745A61">
            <w:pPr>
              <w:pStyle w:val="ListBullet"/>
              <w:numPr>
                <w:ilvl w:val="0"/>
                <w:numId w:val="34"/>
              </w:numPr>
              <w:rPr>
                <w:rFonts w:ascii="Garamond" w:hAnsi="Garamond"/>
                <w:iCs/>
                <w:sz w:val="20"/>
                <w:lang w:eastAsia="en-US"/>
              </w:rPr>
            </w:pPr>
            <w:r w:rsidRPr="00AF7830">
              <w:rPr>
                <w:rFonts w:ascii="Garamond" w:hAnsi="Garamond"/>
                <w:iCs/>
                <w:sz w:val="20"/>
                <w:lang w:eastAsia="en-US"/>
              </w:rPr>
              <w:t>Chronic cryptosporidiosis (with diarrhea)</w:t>
            </w:r>
          </w:p>
          <w:p w:rsidR="008E0B62" w:rsidRPr="00AF7830" w:rsidRDefault="008E0B62" w:rsidP="00745A61">
            <w:pPr>
              <w:pStyle w:val="ListBullet"/>
              <w:numPr>
                <w:ilvl w:val="0"/>
                <w:numId w:val="34"/>
              </w:numPr>
              <w:rPr>
                <w:rFonts w:ascii="Garamond" w:hAnsi="Garamond"/>
                <w:iCs/>
                <w:sz w:val="20"/>
                <w:lang w:eastAsia="en-US"/>
              </w:rPr>
            </w:pPr>
            <w:r w:rsidRPr="00AF7830">
              <w:rPr>
                <w:rFonts w:ascii="Garamond" w:hAnsi="Garamond"/>
                <w:iCs/>
                <w:sz w:val="20"/>
                <w:lang w:eastAsia="en-US"/>
              </w:rPr>
              <w:t>Chronic isosporiasis</w:t>
            </w:r>
          </w:p>
          <w:p w:rsidR="008E0B62" w:rsidRPr="00AF7830" w:rsidRDefault="008E0B62" w:rsidP="00745A61">
            <w:pPr>
              <w:pStyle w:val="ListBullet"/>
              <w:numPr>
                <w:ilvl w:val="0"/>
                <w:numId w:val="34"/>
              </w:numPr>
              <w:rPr>
                <w:rFonts w:ascii="Garamond" w:hAnsi="Garamond"/>
                <w:iCs/>
                <w:sz w:val="20"/>
                <w:lang w:eastAsia="en-US"/>
              </w:rPr>
            </w:pPr>
            <w:r w:rsidRPr="00AF7830">
              <w:rPr>
                <w:rFonts w:ascii="Garamond" w:hAnsi="Garamond"/>
                <w:iCs/>
                <w:sz w:val="20"/>
                <w:lang w:eastAsia="en-US"/>
              </w:rPr>
              <w:t>Disseminated non-tuberculous mycobacterial infection</w:t>
            </w:r>
          </w:p>
          <w:p w:rsidR="008E0B62" w:rsidRPr="00AF7830" w:rsidRDefault="008E0B62" w:rsidP="00745A61">
            <w:pPr>
              <w:pStyle w:val="ListBullet"/>
              <w:numPr>
                <w:ilvl w:val="0"/>
                <w:numId w:val="34"/>
              </w:numPr>
              <w:rPr>
                <w:rFonts w:ascii="Garamond" w:hAnsi="Garamond"/>
                <w:iCs/>
                <w:sz w:val="20"/>
                <w:lang w:eastAsia="en-US"/>
              </w:rPr>
            </w:pPr>
            <w:r w:rsidRPr="00AF7830">
              <w:rPr>
                <w:rFonts w:ascii="Garamond" w:hAnsi="Garamond"/>
                <w:iCs/>
                <w:sz w:val="20"/>
                <w:lang w:eastAsia="en-US"/>
              </w:rPr>
              <w:t>Cerebral or B cell non-Hodgkin lymphoma</w:t>
            </w:r>
          </w:p>
          <w:p w:rsidR="008E0B62" w:rsidRPr="00AF7830" w:rsidRDefault="008E0B62" w:rsidP="00745A61">
            <w:pPr>
              <w:pStyle w:val="ListBullet"/>
              <w:numPr>
                <w:ilvl w:val="0"/>
                <w:numId w:val="34"/>
              </w:numPr>
              <w:rPr>
                <w:rFonts w:ascii="Garamond" w:hAnsi="Garamond"/>
                <w:iCs/>
                <w:sz w:val="20"/>
                <w:lang w:eastAsia="en-US"/>
              </w:rPr>
            </w:pPr>
            <w:r w:rsidRPr="00AF7830">
              <w:rPr>
                <w:rFonts w:ascii="Garamond" w:hAnsi="Garamond"/>
                <w:iCs/>
                <w:sz w:val="20"/>
                <w:lang w:eastAsia="en-US"/>
              </w:rPr>
              <w:t>Progressive multifocal leukoencephalopathy</w:t>
            </w:r>
          </w:p>
          <w:p w:rsidR="008E0B62" w:rsidRPr="00AF7830" w:rsidRDefault="008E0B62" w:rsidP="00745A61">
            <w:pPr>
              <w:pStyle w:val="ListBullet"/>
              <w:numPr>
                <w:ilvl w:val="0"/>
                <w:numId w:val="34"/>
              </w:numPr>
              <w:rPr>
                <w:rFonts w:ascii="Garamond" w:hAnsi="Garamond"/>
                <w:iCs/>
                <w:sz w:val="20"/>
                <w:lang w:eastAsia="en-US"/>
              </w:rPr>
            </w:pPr>
            <w:r w:rsidRPr="00AF7830">
              <w:rPr>
                <w:rFonts w:ascii="Garamond" w:hAnsi="Garamond"/>
                <w:iCs/>
                <w:sz w:val="20"/>
                <w:lang w:eastAsia="en-US"/>
              </w:rPr>
              <w:t>HIV-associated cardiomyopathy or nephropathy</w:t>
            </w:r>
          </w:p>
        </w:tc>
      </w:tr>
      <w:tr w:rsidR="008E0B62" w:rsidRPr="00712F43">
        <w:trPr>
          <w:trHeight w:val="20"/>
        </w:trPr>
        <w:tc>
          <w:tcPr>
            <w:tcW w:w="5000" w:type="pct"/>
            <w:gridSpan w:val="2"/>
          </w:tcPr>
          <w:p w:rsidR="008E0B62" w:rsidRPr="00AF7830" w:rsidRDefault="008E0B62" w:rsidP="000C3F32">
            <w:pPr>
              <w:pStyle w:val="ListBullet"/>
              <w:numPr>
                <w:ilvl w:val="0"/>
                <w:numId w:val="0"/>
              </w:numPr>
              <w:rPr>
                <w:rFonts w:ascii="Garamond" w:hAnsi="Garamond"/>
                <w:iCs/>
                <w:sz w:val="20"/>
                <w:lang w:eastAsia="en-US"/>
              </w:rPr>
            </w:pPr>
            <w:r w:rsidRPr="00AF7830">
              <w:rPr>
                <w:rFonts w:ascii="Garamond" w:hAnsi="Garamond"/>
                <w:iCs/>
                <w:sz w:val="20"/>
                <w:lang w:eastAsia="en-US"/>
              </w:rPr>
              <w:t>Some additional specific conditions can be included in regional classifications (e.g. penicilliosis in Asia, HIV-associated rectovaginal fistula in Southern Africa, reactivation of typanosomiasis in Latin America), see national guidelines.</w:t>
            </w:r>
          </w:p>
        </w:tc>
      </w:tr>
    </w:tbl>
    <w:p w:rsidR="008E0B62" w:rsidRPr="00687974" w:rsidRDefault="00B7024F" w:rsidP="00B7024F">
      <w:pPr>
        <w:spacing w:before="100"/>
        <w:rPr>
          <w:rFonts w:ascii="Garamond" w:hAnsi="Garamond"/>
          <w:iCs/>
          <w:sz w:val="20"/>
        </w:rPr>
      </w:pPr>
      <w:r>
        <w:rPr>
          <w:rFonts w:ascii="Garamond" w:hAnsi="Garamond"/>
          <w:iCs/>
          <w:sz w:val="20"/>
        </w:rPr>
        <w:t>Source</w:t>
      </w:r>
      <w:r w:rsidR="008E0B62" w:rsidRPr="00145A11">
        <w:rPr>
          <w:rFonts w:ascii="Garamond" w:hAnsi="Garamond"/>
          <w:iCs/>
          <w:sz w:val="20"/>
        </w:rPr>
        <w:t xml:space="preserve">: WHO. </w:t>
      </w:r>
      <w:r w:rsidR="008E0B62">
        <w:rPr>
          <w:rFonts w:ascii="Garamond" w:hAnsi="Garamond"/>
          <w:iCs/>
          <w:sz w:val="20"/>
        </w:rPr>
        <w:t xml:space="preserve">(2010). </w:t>
      </w:r>
      <w:r w:rsidR="008E0B62" w:rsidRPr="009B40EC">
        <w:rPr>
          <w:rFonts w:ascii="Garamond" w:hAnsi="Garamond"/>
          <w:i/>
          <w:iCs/>
          <w:sz w:val="20"/>
        </w:rPr>
        <w:t xml:space="preserve">Antiretroviral </w:t>
      </w:r>
      <w:r w:rsidR="008E0B62">
        <w:rPr>
          <w:rFonts w:ascii="Garamond" w:hAnsi="Garamond"/>
          <w:i/>
          <w:iCs/>
          <w:sz w:val="20"/>
        </w:rPr>
        <w:t>t</w:t>
      </w:r>
      <w:r w:rsidR="008E0B62" w:rsidRPr="009B40EC">
        <w:rPr>
          <w:rFonts w:ascii="Garamond" w:hAnsi="Garamond"/>
          <w:i/>
          <w:iCs/>
          <w:sz w:val="20"/>
        </w:rPr>
        <w:t xml:space="preserve">herapy for HIV </w:t>
      </w:r>
      <w:r w:rsidR="008E0B62">
        <w:rPr>
          <w:rFonts w:ascii="Garamond" w:hAnsi="Garamond"/>
          <w:i/>
          <w:iCs/>
          <w:sz w:val="20"/>
        </w:rPr>
        <w:t>i</w:t>
      </w:r>
      <w:r w:rsidR="008E0B62" w:rsidRPr="009B40EC">
        <w:rPr>
          <w:rFonts w:ascii="Garamond" w:hAnsi="Garamond"/>
          <w:i/>
          <w:iCs/>
          <w:sz w:val="20"/>
        </w:rPr>
        <w:t xml:space="preserve">nfection in </w:t>
      </w:r>
      <w:r w:rsidR="008E0B62">
        <w:rPr>
          <w:rFonts w:ascii="Garamond" w:hAnsi="Garamond"/>
          <w:i/>
          <w:iCs/>
          <w:sz w:val="20"/>
        </w:rPr>
        <w:t>i</w:t>
      </w:r>
      <w:r w:rsidR="008E0B62" w:rsidRPr="009B40EC">
        <w:rPr>
          <w:rFonts w:ascii="Garamond" w:hAnsi="Garamond"/>
          <w:i/>
          <w:iCs/>
          <w:sz w:val="20"/>
        </w:rPr>
        <w:t xml:space="preserve">nfants and </w:t>
      </w:r>
      <w:r w:rsidR="008E0B62">
        <w:rPr>
          <w:rFonts w:ascii="Garamond" w:hAnsi="Garamond"/>
          <w:i/>
          <w:iCs/>
          <w:sz w:val="20"/>
        </w:rPr>
        <w:t>c</w:t>
      </w:r>
      <w:r w:rsidR="008E0B62" w:rsidRPr="009B40EC">
        <w:rPr>
          <w:rFonts w:ascii="Garamond" w:hAnsi="Garamond"/>
          <w:i/>
          <w:iCs/>
          <w:sz w:val="20"/>
        </w:rPr>
        <w:t xml:space="preserve">hildren: Towards </w:t>
      </w:r>
      <w:r w:rsidR="008E0B62">
        <w:rPr>
          <w:rFonts w:ascii="Garamond" w:hAnsi="Garamond"/>
          <w:i/>
          <w:iCs/>
          <w:sz w:val="20"/>
        </w:rPr>
        <w:t>u</w:t>
      </w:r>
      <w:r w:rsidR="008E0B62" w:rsidRPr="009B40EC">
        <w:rPr>
          <w:rFonts w:ascii="Garamond" w:hAnsi="Garamond"/>
          <w:i/>
          <w:iCs/>
          <w:sz w:val="20"/>
        </w:rPr>
        <w:t xml:space="preserve">niversal </w:t>
      </w:r>
      <w:r w:rsidR="008E0B62">
        <w:rPr>
          <w:rFonts w:ascii="Garamond" w:hAnsi="Garamond"/>
          <w:i/>
          <w:iCs/>
          <w:sz w:val="20"/>
        </w:rPr>
        <w:t>a</w:t>
      </w:r>
      <w:r w:rsidR="008E0B62" w:rsidRPr="009B40EC">
        <w:rPr>
          <w:rFonts w:ascii="Garamond" w:hAnsi="Garamond"/>
          <w:i/>
          <w:iCs/>
          <w:sz w:val="20"/>
        </w:rPr>
        <w:t xml:space="preserve">ccess, </w:t>
      </w:r>
      <w:r w:rsidR="008E0B62">
        <w:rPr>
          <w:rFonts w:ascii="Garamond" w:hAnsi="Garamond"/>
          <w:i/>
          <w:iCs/>
          <w:sz w:val="20"/>
        </w:rPr>
        <w:t>r</w:t>
      </w:r>
      <w:r w:rsidR="008E0B62" w:rsidRPr="009B40EC">
        <w:rPr>
          <w:rFonts w:ascii="Garamond" w:hAnsi="Garamond"/>
          <w:i/>
          <w:iCs/>
          <w:sz w:val="20"/>
        </w:rPr>
        <w:t>ecommendations for a public health approach, 2010 revision</w:t>
      </w:r>
      <w:r>
        <w:rPr>
          <w:rFonts w:ascii="Garamond" w:hAnsi="Garamond"/>
          <w:i/>
          <w:iCs/>
          <w:sz w:val="20"/>
        </w:rPr>
        <w:t>.</w:t>
      </w:r>
      <w:r w:rsidR="00687974">
        <w:rPr>
          <w:rFonts w:ascii="Garamond" w:hAnsi="Garamond"/>
          <w:i/>
          <w:iCs/>
          <w:sz w:val="20"/>
        </w:rPr>
        <w:t xml:space="preserve"> </w:t>
      </w:r>
      <w:r w:rsidR="00687974">
        <w:rPr>
          <w:rFonts w:ascii="Garamond" w:hAnsi="Garamond"/>
          <w:iCs/>
          <w:sz w:val="20"/>
        </w:rPr>
        <w:t>Geneva: WHO.</w:t>
      </w:r>
    </w:p>
    <w:p w:rsidR="008E0B62" w:rsidRPr="00145A11" w:rsidRDefault="008E0B62" w:rsidP="000C3F32">
      <w:pPr>
        <w:rPr>
          <w:rFonts w:ascii="Garamond" w:hAnsi="Garamond"/>
          <w:iCs/>
          <w:sz w:val="20"/>
        </w:rPr>
      </w:pPr>
    </w:p>
    <w:p w:rsidR="008E0B62" w:rsidRPr="00E0002B" w:rsidRDefault="008E0B62" w:rsidP="000C3F32">
      <w:pPr>
        <w:pStyle w:val="Heading2"/>
        <w:tabs>
          <w:tab w:val="clear" w:pos="2880"/>
          <w:tab w:val="left" w:pos="0"/>
        </w:tabs>
        <w:ind w:left="0" w:firstLine="0"/>
        <w:rPr>
          <w:rFonts w:ascii="Calibri" w:hAnsi="Calibri" w:cs="Arial"/>
          <w:bCs/>
          <w:iCs/>
          <w:sz w:val="36"/>
          <w:szCs w:val="28"/>
        </w:rPr>
      </w:pPr>
      <w:r w:rsidRPr="00E0002B">
        <w:rPr>
          <w:rFonts w:ascii="Calibri" w:hAnsi="Calibri" w:cs="Arial"/>
          <w:bCs/>
          <w:iCs/>
          <w:sz w:val="36"/>
          <w:szCs w:val="28"/>
        </w:rPr>
        <w:t xml:space="preserve">Appendix 3D: WHO Clinical Staging of HIV Disease in Adults and Adolescents </w:t>
      </w:r>
    </w:p>
    <w:p w:rsidR="008E0B62" w:rsidRDefault="008E0B62" w:rsidP="000C3F32">
      <w:pPr>
        <w:rPr>
          <w:rFonts w:ascii="Garamond" w:hAnsi="Garamond"/>
        </w:rPr>
      </w:pPr>
    </w:p>
    <w:p w:rsidR="008E0B62" w:rsidRPr="00712F43" w:rsidRDefault="008E0B62" w:rsidP="000C3F32">
      <w:pPr>
        <w:rPr>
          <w:rFonts w:ascii="Garamond" w:hAnsi="Garamond"/>
        </w:rPr>
      </w:pPr>
      <w:r w:rsidRPr="00712F43">
        <w:rPr>
          <w:rFonts w:ascii="Garamond" w:hAnsi="Garamond"/>
        </w:rPr>
        <w:t>Use this clinical staging for adolescents age 15 years or older</w:t>
      </w:r>
      <w:r>
        <w:rPr>
          <w:rFonts w:ascii="Garamond" w:hAnsi="Garamond"/>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1E0" w:firstRow="1" w:lastRow="1" w:firstColumn="1" w:lastColumn="1" w:noHBand="0" w:noVBand="0"/>
      </w:tblPr>
      <w:tblGrid>
        <w:gridCol w:w="4629"/>
        <w:gridCol w:w="4630"/>
      </w:tblGrid>
      <w:tr w:rsidR="008E0B62" w:rsidRPr="00712F43">
        <w:trPr>
          <w:trHeight w:val="20"/>
        </w:trPr>
        <w:tc>
          <w:tcPr>
            <w:tcW w:w="5000" w:type="pct"/>
            <w:gridSpan w:val="2"/>
            <w:shd w:val="clear" w:color="auto" w:fill="333333"/>
          </w:tcPr>
          <w:p w:rsidR="008E0B62" w:rsidRPr="00712F43" w:rsidRDefault="008E0B62" w:rsidP="000C3F32">
            <w:pPr>
              <w:rPr>
                <w:rFonts w:ascii="Garamond" w:hAnsi="Garamond"/>
                <w:b/>
                <w:iCs/>
                <w:color w:val="FFFFFF"/>
                <w:sz w:val="20"/>
              </w:rPr>
            </w:pPr>
            <w:r w:rsidRPr="00712F43">
              <w:rPr>
                <w:rFonts w:ascii="Garamond" w:hAnsi="Garamond"/>
                <w:b/>
                <w:iCs/>
                <w:color w:val="FFFFFF"/>
                <w:sz w:val="20"/>
              </w:rPr>
              <w:t>Clinical Stages</w:t>
            </w:r>
          </w:p>
        </w:tc>
      </w:tr>
      <w:tr w:rsidR="008E0B62" w:rsidRPr="00712F43" w:rsidTr="00CC61C2">
        <w:trPr>
          <w:trHeight w:val="20"/>
        </w:trPr>
        <w:tc>
          <w:tcPr>
            <w:tcW w:w="5000" w:type="pct"/>
            <w:gridSpan w:val="2"/>
            <w:shd w:val="clear" w:color="auto" w:fill="D9D9D9"/>
          </w:tcPr>
          <w:p w:rsidR="008E0B62" w:rsidRPr="00712F43" w:rsidRDefault="008E0B62" w:rsidP="000C3F32">
            <w:pPr>
              <w:rPr>
                <w:rFonts w:ascii="Garamond" w:hAnsi="Garamond"/>
                <w:b/>
                <w:iCs/>
                <w:sz w:val="20"/>
              </w:rPr>
            </w:pPr>
            <w:r w:rsidRPr="00712F43">
              <w:rPr>
                <w:rFonts w:ascii="Garamond" w:hAnsi="Garamond"/>
                <w:b/>
                <w:iCs/>
                <w:sz w:val="20"/>
              </w:rPr>
              <w:t>Clinical Stage 1</w:t>
            </w:r>
          </w:p>
        </w:tc>
      </w:tr>
      <w:tr w:rsidR="008E0B62" w:rsidRPr="00712F43">
        <w:trPr>
          <w:trHeight w:val="20"/>
        </w:trPr>
        <w:tc>
          <w:tcPr>
            <w:tcW w:w="2500" w:type="pct"/>
          </w:tcPr>
          <w:p w:rsidR="008E0B62" w:rsidRPr="00AF7830" w:rsidRDefault="008E0B62" w:rsidP="00745A61">
            <w:pPr>
              <w:pStyle w:val="ListBullet"/>
              <w:numPr>
                <w:ilvl w:val="0"/>
                <w:numId w:val="34"/>
              </w:numPr>
              <w:rPr>
                <w:rFonts w:ascii="Garamond" w:hAnsi="Garamond"/>
                <w:sz w:val="20"/>
                <w:szCs w:val="24"/>
                <w:lang w:eastAsia="en-US"/>
              </w:rPr>
            </w:pPr>
            <w:r w:rsidRPr="00AF7830">
              <w:rPr>
                <w:rFonts w:ascii="Garamond" w:hAnsi="Garamond"/>
                <w:sz w:val="20"/>
                <w:szCs w:val="24"/>
                <w:lang w:eastAsia="en-US"/>
              </w:rPr>
              <w:t>Asymptomatic</w:t>
            </w:r>
          </w:p>
        </w:tc>
        <w:tc>
          <w:tcPr>
            <w:tcW w:w="2500" w:type="pct"/>
          </w:tcPr>
          <w:p w:rsidR="008E0B62" w:rsidRPr="00AF7830" w:rsidRDefault="008E0B62" w:rsidP="00745A61">
            <w:pPr>
              <w:pStyle w:val="ListBullet"/>
              <w:numPr>
                <w:ilvl w:val="0"/>
                <w:numId w:val="34"/>
              </w:numPr>
              <w:rPr>
                <w:rFonts w:ascii="Garamond" w:hAnsi="Garamond"/>
                <w:iCs/>
                <w:sz w:val="20"/>
                <w:szCs w:val="24"/>
                <w:lang w:eastAsia="en-US"/>
              </w:rPr>
            </w:pPr>
            <w:r w:rsidRPr="00AF7830">
              <w:rPr>
                <w:rFonts w:ascii="Garamond" w:hAnsi="Garamond"/>
                <w:iCs/>
                <w:sz w:val="20"/>
                <w:szCs w:val="24"/>
                <w:lang w:eastAsia="en-US"/>
              </w:rPr>
              <w:t>Persistent generalized lymphadenopathy</w:t>
            </w:r>
          </w:p>
          <w:p w:rsidR="008E0B62" w:rsidRPr="00AF7830" w:rsidRDefault="008E0B62" w:rsidP="000C3F32">
            <w:pPr>
              <w:pStyle w:val="ListBullet"/>
              <w:numPr>
                <w:ilvl w:val="0"/>
                <w:numId w:val="0"/>
              </w:numPr>
              <w:rPr>
                <w:rFonts w:ascii="Garamond" w:hAnsi="Garamond"/>
                <w:iCs/>
                <w:sz w:val="20"/>
                <w:szCs w:val="24"/>
                <w:lang w:eastAsia="en-US"/>
              </w:rPr>
            </w:pPr>
          </w:p>
        </w:tc>
      </w:tr>
      <w:tr w:rsidR="008E0B62" w:rsidRPr="00712F43" w:rsidTr="00CC61C2">
        <w:trPr>
          <w:trHeight w:val="20"/>
        </w:trPr>
        <w:tc>
          <w:tcPr>
            <w:tcW w:w="5000" w:type="pct"/>
            <w:gridSpan w:val="2"/>
            <w:shd w:val="clear" w:color="auto" w:fill="D9D9D9"/>
          </w:tcPr>
          <w:p w:rsidR="008E0B62" w:rsidRPr="00712F43" w:rsidRDefault="008E0B62" w:rsidP="000C3F32">
            <w:pPr>
              <w:rPr>
                <w:rFonts w:ascii="Garamond" w:hAnsi="Garamond"/>
                <w:b/>
                <w:iCs/>
                <w:sz w:val="20"/>
              </w:rPr>
            </w:pPr>
            <w:r w:rsidRPr="00712F43">
              <w:rPr>
                <w:rFonts w:ascii="Garamond" w:hAnsi="Garamond"/>
                <w:b/>
                <w:iCs/>
                <w:sz w:val="20"/>
              </w:rPr>
              <w:t>Clinical Stage 2</w:t>
            </w:r>
          </w:p>
        </w:tc>
      </w:tr>
      <w:tr w:rsidR="008E0B62" w:rsidRPr="00712F43">
        <w:trPr>
          <w:trHeight w:val="20"/>
        </w:trPr>
        <w:tc>
          <w:tcPr>
            <w:tcW w:w="2500" w:type="pct"/>
          </w:tcPr>
          <w:p w:rsidR="008E0B62" w:rsidRPr="00AF7830" w:rsidRDefault="008E0B62" w:rsidP="00745A61">
            <w:pPr>
              <w:pStyle w:val="ListBullet"/>
              <w:numPr>
                <w:ilvl w:val="0"/>
                <w:numId w:val="34"/>
              </w:numPr>
              <w:rPr>
                <w:rFonts w:ascii="Garamond" w:hAnsi="Garamond"/>
                <w:sz w:val="20"/>
                <w:szCs w:val="24"/>
                <w:lang w:eastAsia="en-US"/>
              </w:rPr>
            </w:pPr>
            <w:r w:rsidRPr="00AF7830">
              <w:rPr>
                <w:rFonts w:ascii="Garamond" w:hAnsi="Garamond"/>
                <w:sz w:val="20"/>
                <w:szCs w:val="24"/>
                <w:lang w:eastAsia="en-US"/>
              </w:rPr>
              <w:t>Moderate unexplained weight loss (under 10% of presumed or measured body weight)</w:t>
            </w:r>
          </w:p>
          <w:p w:rsidR="008E0B62" w:rsidRPr="00AF7830" w:rsidRDefault="008E0B62" w:rsidP="00745A61">
            <w:pPr>
              <w:pStyle w:val="ListBullet"/>
              <w:numPr>
                <w:ilvl w:val="0"/>
                <w:numId w:val="34"/>
              </w:numPr>
              <w:rPr>
                <w:rFonts w:ascii="Garamond" w:hAnsi="Garamond"/>
                <w:sz w:val="20"/>
                <w:szCs w:val="24"/>
                <w:lang w:eastAsia="en-US"/>
              </w:rPr>
            </w:pPr>
            <w:r w:rsidRPr="00AF7830">
              <w:rPr>
                <w:rFonts w:ascii="Garamond" w:hAnsi="Garamond"/>
                <w:sz w:val="20"/>
                <w:szCs w:val="24"/>
                <w:lang w:eastAsia="en-US"/>
              </w:rPr>
              <w:t>Recurrent respiratory tract infections (sinusitis, tonsillitis, otitis media, pharyngitis)</w:t>
            </w:r>
          </w:p>
          <w:p w:rsidR="008E0B62" w:rsidRPr="00AF7830" w:rsidRDefault="008E0B62" w:rsidP="00745A61">
            <w:pPr>
              <w:pStyle w:val="ListBullet"/>
              <w:numPr>
                <w:ilvl w:val="0"/>
                <w:numId w:val="34"/>
              </w:numPr>
              <w:rPr>
                <w:rFonts w:ascii="Garamond" w:hAnsi="Garamond"/>
                <w:iCs/>
                <w:sz w:val="20"/>
                <w:szCs w:val="24"/>
                <w:lang w:eastAsia="en-US"/>
              </w:rPr>
            </w:pPr>
            <w:r w:rsidRPr="00AF7830">
              <w:rPr>
                <w:rFonts w:ascii="Garamond" w:hAnsi="Garamond"/>
                <w:iCs/>
                <w:sz w:val="20"/>
                <w:szCs w:val="24"/>
                <w:lang w:eastAsia="en-US"/>
              </w:rPr>
              <w:t>Herpes zoster</w:t>
            </w:r>
          </w:p>
          <w:p w:rsidR="008E0B62" w:rsidRPr="00AF7830" w:rsidRDefault="008E0B62" w:rsidP="000C3F32">
            <w:pPr>
              <w:pStyle w:val="ListBullet"/>
              <w:numPr>
                <w:ilvl w:val="0"/>
                <w:numId w:val="0"/>
              </w:numPr>
              <w:rPr>
                <w:rFonts w:ascii="Garamond" w:hAnsi="Garamond"/>
                <w:sz w:val="20"/>
                <w:szCs w:val="24"/>
                <w:lang w:eastAsia="en-US"/>
              </w:rPr>
            </w:pPr>
          </w:p>
        </w:tc>
        <w:tc>
          <w:tcPr>
            <w:tcW w:w="2500" w:type="pct"/>
          </w:tcPr>
          <w:p w:rsidR="008E0B62" w:rsidRPr="00AF7830" w:rsidRDefault="008E0B62" w:rsidP="00745A61">
            <w:pPr>
              <w:pStyle w:val="ListBullet"/>
              <w:numPr>
                <w:ilvl w:val="0"/>
                <w:numId w:val="34"/>
              </w:numPr>
              <w:rPr>
                <w:rFonts w:ascii="Garamond" w:hAnsi="Garamond"/>
                <w:iCs/>
                <w:sz w:val="20"/>
                <w:szCs w:val="24"/>
                <w:lang w:eastAsia="en-US"/>
              </w:rPr>
            </w:pPr>
            <w:r w:rsidRPr="00AF7830">
              <w:rPr>
                <w:rFonts w:ascii="Garamond" w:hAnsi="Garamond"/>
                <w:iCs/>
                <w:sz w:val="20"/>
                <w:szCs w:val="24"/>
                <w:lang w:eastAsia="en-US"/>
              </w:rPr>
              <w:t xml:space="preserve">Angular cheilitis </w:t>
            </w:r>
          </w:p>
          <w:p w:rsidR="008E0B62" w:rsidRPr="00AF7830" w:rsidRDefault="008E0B62" w:rsidP="00745A61">
            <w:pPr>
              <w:pStyle w:val="ListBullet"/>
              <w:numPr>
                <w:ilvl w:val="0"/>
                <w:numId w:val="34"/>
              </w:numPr>
              <w:rPr>
                <w:rFonts w:ascii="Garamond" w:hAnsi="Garamond"/>
                <w:iCs/>
                <w:sz w:val="20"/>
                <w:szCs w:val="24"/>
                <w:lang w:eastAsia="en-US"/>
              </w:rPr>
            </w:pPr>
            <w:r w:rsidRPr="00AF7830">
              <w:rPr>
                <w:rFonts w:ascii="Garamond" w:hAnsi="Garamond"/>
                <w:iCs/>
                <w:sz w:val="20"/>
                <w:szCs w:val="24"/>
                <w:lang w:eastAsia="en-US"/>
              </w:rPr>
              <w:t>Recurrent oral ulceration</w:t>
            </w:r>
          </w:p>
          <w:p w:rsidR="008E0B62" w:rsidRPr="00AF7830" w:rsidRDefault="008E0B62" w:rsidP="00745A61">
            <w:pPr>
              <w:pStyle w:val="ListBullet"/>
              <w:numPr>
                <w:ilvl w:val="0"/>
                <w:numId w:val="34"/>
              </w:numPr>
              <w:rPr>
                <w:rFonts w:ascii="Garamond" w:hAnsi="Garamond"/>
                <w:iCs/>
                <w:sz w:val="20"/>
                <w:szCs w:val="24"/>
                <w:lang w:eastAsia="en-US"/>
              </w:rPr>
            </w:pPr>
            <w:r w:rsidRPr="00AF7830">
              <w:rPr>
                <w:rFonts w:ascii="Garamond" w:hAnsi="Garamond"/>
                <w:iCs/>
                <w:sz w:val="20"/>
                <w:szCs w:val="24"/>
                <w:lang w:eastAsia="en-US"/>
              </w:rPr>
              <w:t>Papular pruritic eruptions</w:t>
            </w:r>
          </w:p>
          <w:p w:rsidR="008E0B62" w:rsidRPr="00AF7830" w:rsidRDefault="008E0B62" w:rsidP="00745A61">
            <w:pPr>
              <w:pStyle w:val="ListBullet"/>
              <w:numPr>
                <w:ilvl w:val="0"/>
                <w:numId w:val="34"/>
              </w:numPr>
              <w:rPr>
                <w:rFonts w:ascii="Garamond" w:hAnsi="Garamond"/>
                <w:iCs/>
                <w:sz w:val="20"/>
                <w:szCs w:val="24"/>
                <w:lang w:eastAsia="en-US"/>
              </w:rPr>
            </w:pPr>
            <w:r w:rsidRPr="00AF7830">
              <w:rPr>
                <w:rFonts w:ascii="Garamond" w:hAnsi="Garamond"/>
                <w:iCs/>
                <w:sz w:val="20"/>
                <w:szCs w:val="24"/>
                <w:lang w:eastAsia="en-US"/>
              </w:rPr>
              <w:t>Seborrhoeic dermatitis</w:t>
            </w:r>
          </w:p>
          <w:p w:rsidR="008E0B62" w:rsidRPr="00AF7830" w:rsidRDefault="008E0B62" w:rsidP="00745A61">
            <w:pPr>
              <w:pStyle w:val="ListBullet"/>
              <w:numPr>
                <w:ilvl w:val="0"/>
                <w:numId w:val="34"/>
              </w:numPr>
              <w:rPr>
                <w:rFonts w:ascii="Garamond" w:hAnsi="Garamond"/>
                <w:iCs/>
                <w:sz w:val="20"/>
                <w:szCs w:val="24"/>
                <w:lang w:eastAsia="en-US"/>
              </w:rPr>
            </w:pPr>
            <w:r w:rsidRPr="00AF7830">
              <w:rPr>
                <w:rFonts w:ascii="Garamond" w:hAnsi="Garamond"/>
                <w:iCs/>
                <w:sz w:val="20"/>
                <w:szCs w:val="24"/>
                <w:lang w:eastAsia="en-US"/>
              </w:rPr>
              <w:t>Fungal nail infections</w:t>
            </w:r>
          </w:p>
        </w:tc>
      </w:tr>
      <w:tr w:rsidR="008E0B62" w:rsidRPr="00712F43" w:rsidTr="00CC61C2">
        <w:trPr>
          <w:trHeight w:val="20"/>
        </w:trPr>
        <w:tc>
          <w:tcPr>
            <w:tcW w:w="5000" w:type="pct"/>
            <w:gridSpan w:val="2"/>
            <w:shd w:val="clear" w:color="auto" w:fill="D9D9D9"/>
          </w:tcPr>
          <w:p w:rsidR="008E0B62" w:rsidRPr="00712F43" w:rsidRDefault="008E0B62" w:rsidP="000C3F32">
            <w:pPr>
              <w:rPr>
                <w:rFonts w:ascii="Garamond" w:hAnsi="Garamond"/>
                <w:b/>
                <w:iCs/>
                <w:sz w:val="20"/>
              </w:rPr>
            </w:pPr>
            <w:r w:rsidRPr="00712F43">
              <w:rPr>
                <w:rFonts w:ascii="Garamond" w:hAnsi="Garamond"/>
                <w:b/>
                <w:iCs/>
                <w:sz w:val="20"/>
              </w:rPr>
              <w:t>Clinical Stage 3</w:t>
            </w:r>
          </w:p>
        </w:tc>
      </w:tr>
      <w:tr w:rsidR="008E0B62" w:rsidRPr="00712F43">
        <w:trPr>
          <w:trHeight w:val="20"/>
        </w:trPr>
        <w:tc>
          <w:tcPr>
            <w:tcW w:w="2500" w:type="pct"/>
          </w:tcPr>
          <w:p w:rsidR="008E0B62" w:rsidRPr="00AF7830" w:rsidRDefault="008E0B62" w:rsidP="00745A61">
            <w:pPr>
              <w:pStyle w:val="ListBullet"/>
              <w:numPr>
                <w:ilvl w:val="0"/>
                <w:numId w:val="34"/>
              </w:numPr>
              <w:rPr>
                <w:rFonts w:ascii="Garamond" w:hAnsi="Garamond"/>
                <w:sz w:val="20"/>
                <w:szCs w:val="24"/>
                <w:lang w:eastAsia="en-US"/>
              </w:rPr>
            </w:pPr>
            <w:r w:rsidRPr="00AF7830">
              <w:rPr>
                <w:rFonts w:ascii="Garamond" w:hAnsi="Garamond"/>
                <w:sz w:val="20"/>
                <w:szCs w:val="24"/>
                <w:lang w:eastAsia="en-US"/>
              </w:rPr>
              <w:t>Unexplained severe weight loss (over 10% of presumed or measured body weight)</w:t>
            </w:r>
          </w:p>
          <w:p w:rsidR="008E0B62" w:rsidRPr="00AF7830" w:rsidRDefault="008E0B62" w:rsidP="00745A61">
            <w:pPr>
              <w:pStyle w:val="ListBullet"/>
              <w:numPr>
                <w:ilvl w:val="0"/>
                <w:numId w:val="34"/>
              </w:numPr>
              <w:rPr>
                <w:rFonts w:ascii="Garamond" w:hAnsi="Garamond"/>
                <w:sz w:val="20"/>
                <w:szCs w:val="24"/>
                <w:lang w:eastAsia="en-US"/>
              </w:rPr>
            </w:pPr>
            <w:r w:rsidRPr="00AF7830">
              <w:rPr>
                <w:rFonts w:ascii="Garamond" w:hAnsi="Garamond"/>
                <w:sz w:val="20"/>
                <w:szCs w:val="24"/>
                <w:lang w:eastAsia="en-US"/>
              </w:rPr>
              <w:t>Unexplained chronic diarrhea for longer than 1 month</w:t>
            </w:r>
          </w:p>
          <w:p w:rsidR="008E0B62" w:rsidRPr="00AF7830" w:rsidRDefault="008E0B62" w:rsidP="00745A61">
            <w:pPr>
              <w:pStyle w:val="ListBullet"/>
              <w:numPr>
                <w:ilvl w:val="0"/>
                <w:numId w:val="34"/>
              </w:numPr>
              <w:rPr>
                <w:rFonts w:ascii="Garamond" w:hAnsi="Garamond"/>
                <w:sz w:val="20"/>
                <w:szCs w:val="24"/>
                <w:lang w:eastAsia="en-US"/>
              </w:rPr>
            </w:pPr>
            <w:r w:rsidRPr="00AF7830">
              <w:rPr>
                <w:rFonts w:ascii="Garamond" w:hAnsi="Garamond"/>
                <w:sz w:val="20"/>
                <w:szCs w:val="24"/>
                <w:lang w:eastAsia="en-US"/>
              </w:rPr>
              <w:t>Unexplained persistent fever (intermittent or constant for longer than 1 month)</w:t>
            </w:r>
          </w:p>
          <w:p w:rsidR="008E0B62" w:rsidRPr="00AF7830" w:rsidRDefault="008E0B62" w:rsidP="00745A61">
            <w:pPr>
              <w:pStyle w:val="ListBullet"/>
              <w:numPr>
                <w:ilvl w:val="0"/>
                <w:numId w:val="34"/>
              </w:numPr>
              <w:rPr>
                <w:rFonts w:ascii="Garamond" w:hAnsi="Garamond"/>
                <w:sz w:val="20"/>
                <w:szCs w:val="24"/>
                <w:lang w:eastAsia="en-US"/>
              </w:rPr>
            </w:pPr>
            <w:r w:rsidRPr="00AF7830">
              <w:rPr>
                <w:rFonts w:ascii="Garamond" w:hAnsi="Garamond"/>
                <w:sz w:val="20"/>
                <w:szCs w:val="24"/>
                <w:lang w:eastAsia="en-US"/>
              </w:rPr>
              <w:t>Persistent oral candidiasis</w:t>
            </w:r>
          </w:p>
          <w:p w:rsidR="008E0B62" w:rsidRPr="00AF7830" w:rsidRDefault="008E0B62" w:rsidP="00745A61">
            <w:pPr>
              <w:pStyle w:val="ListBullet"/>
              <w:numPr>
                <w:ilvl w:val="0"/>
                <w:numId w:val="34"/>
              </w:numPr>
              <w:rPr>
                <w:rFonts w:ascii="Garamond" w:hAnsi="Garamond"/>
                <w:sz w:val="20"/>
                <w:szCs w:val="24"/>
                <w:lang w:eastAsia="en-US"/>
              </w:rPr>
            </w:pPr>
            <w:r w:rsidRPr="00AF7830">
              <w:rPr>
                <w:rFonts w:ascii="Garamond" w:hAnsi="Garamond"/>
                <w:sz w:val="20"/>
                <w:szCs w:val="24"/>
                <w:lang w:eastAsia="en-US"/>
              </w:rPr>
              <w:t>Oral hairy leukoplakia</w:t>
            </w:r>
          </w:p>
          <w:p w:rsidR="008E0B62" w:rsidRPr="00AF7830" w:rsidRDefault="008E0B62" w:rsidP="00745A61">
            <w:pPr>
              <w:pStyle w:val="ListBullet"/>
              <w:numPr>
                <w:ilvl w:val="0"/>
                <w:numId w:val="34"/>
              </w:numPr>
              <w:rPr>
                <w:rFonts w:ascii="Garamond" w:hAnsi="Garamond"/>
                <w:sz w:val="20"/>
                <w:szCs w:val="24"/>
                <w:lang w:eastAsia="en-US"/>
              </w:rPr>
            </w:pPr>
            <w:r w:rsidRPr="00AF7830">
              <w:rPr>
                <w:rFonts w:ascii="Garamond" w:hAnsi="Garamond"/>
                <w:sz w:val="20"/>
                <w:szCs w:val="24"/>
                <w:lang w:eastAsia="en-US"/>
              </w:rPr>
              <w:t>Pulmonary tuberculosis</w:t>
            </w:r>
          </w:p>
        </w:tc>
        <w:tc>
          <w:tcPr>
            <w:tcW w:w="2500" w:type="pct"/>
          </w:tcPr>
          <w:p w:rsidR="008E0B62" w:rsidRPr="00AF7830" w:rsidRDefault="008E0B62" w:rsidP="00745A61">
            <w:pPr>
              <w:pStyle w:val="ListBullet"/>
              <w:numPr>
                <w:ilvl w:val="0"/>
                <w:numId w:val="34"/>
              </w:numPr>
              <w:rPr>
                <w:rFonts w:ascii="Garamond" w:hAnsi="Garamond"/>
                <w:sz w:val="20"/>
                <w:szCs w:val="24"/>
                <w:lang w:eastAsia="en-US"/>
              </w:rPr>
            </w:pPr>
            <w:r w:rsidRPr="00AF7830">
              <w:rPr>
                <w:rFonts w:ascii="Garamond" w:hAnsi="Garamond"/>
                <w:sz w:val="20"/>
                <w:szCs w:val="24"/>
                <w:lang w:eastAsia="en-US"/>
              </w:rPr>
              <w:t>Severe bacterial infections (e.g. pneumonia, empyema, meningitis, pyomyositis, bone, or joint infection, bacteraemia, severe pelvic inflammatory disease)</w:t>
            </w:r>
          </w:p>
          <w:p w:rsidR="008E0B62" w:rsidRPr="00AF7830" w:rsidRDefault="008E0B62" w:rsidP="00745A61">
            <w:pPr>
              <w:pStyle w:val="ListBullet"/>
              <w:numPr>
                <w:ilvl w:val="0"/>
                <w:numId w:val="34"/>
              </w:numPr>
              <w:rPr>
                <w:rFonts w:ascii="Garamond" w:hAnsi="Garamond"/>
                <w:sz w:val="20"/>
                <w:szCs w:val="24"/>
                <w:lang w:eastAsia="en-US"/>
              </w:rPr>
            </w:pPr>
            <w:r w:rsidRPr="00AF7830">
              <w:rPr>
                <w:rFonts w:ascii="Garamond" w:hAnsi="Garamond"/>
                <w:sz w:val="20"/>
                <w:szCs w:val="24"/>
                <w:lang w:eastAsia="en-US"/>
              </w:rPr>
              <w:t>Acute necrotizing ulcerative stomatitis, gingivitis, or periodontitis</w:t>
            </w:r>
          </w:p>
          <w:p w:rsidR="008E0B62" w:rsidRPr="00AF7830" w:rsidRDefault="008E0B62" w:rsidP="00745A61">
            <w:pPr>
              <w:pStyle w:val="ListBullet"/>
              <w:numPr>
                <w:ilvl w:val="0"/>
                <w:numId w:val="34"/>
              </w:numPr>
              <w:rPr>
                <w:rFonts w:ascii="Garamond" w:hAnsi="Garamond"/>
                <w:sz w:val="20"/>
                <w:szCs w:val="24"/>
                <w:lang w:eastAsia="en-US"/>
              </w:rPr>
            </w:pPr>
            <w:r w:rsidRPr="00AF7830">
              <w:rPr>
                <w:rFonts w:ascii="Garamond" w:hAnsi="Garamond"/>
                <w:sz w:val="20"/>
                <w:szCs w:val="24"/>
                <w:lang w:eastAsia="en-US"/>
              </w:rPr>
              <w:t>Unexplained anemia (below 8 g/dl ), neutropenia (below 0.5 x 10</w:t>
            </w:r>
            <w:r w:rsidRPr="00AF7830">
              <w:rPr>
                <w:rFonts w:ascii="Garamond" w:hAnsi="Garamond"/>
                <w:sz w:val="20"/>
                <w:szCs w:val="24"/>
                <w:vertAlign w:val="superscript"/>
                <w:lang w:eastAsia="en-US"/>
              </w:rPr>
              <w:t>9</w:t>
            </w:r>
            <w:r w:rsidRPr="00AF7830">
              <w:rPr>
                <w:rFonts w:ascii="Garamond" w:hAnsi="Garamond"/>
                <w:sz w:val="20"/>
                <w:szCs w:val="24"/>
                <w:lang w:eastAsia="en-US"/>
              </w:rPr>
              <w:t>/l), and/or chronic thrombocytopenia (below 50 x 10</w:t>
            </w:r>
            <w:r w:rsidRPr="00AF7830">
              <w:rPr>
                <w:rFonts w:ascii="Garamond" w:hAnsi="Garamond"/>
                <w:sz w:val="20"/>
                <w:szCs w:val="24"/>
                <w:vertAlign w:val="superscript"/>
                <w:lang w:eastAsia="en-US"/>
              </w:rPr>
              <w:t>9</w:t>
            </w:r>
            <w:r w:rsidRPr="00AF7830">
              <w:rPr>
                <w:rFonts w:ascii="Garamond" w:hAnsi="Garamond"/>
                <w:sz w:val="20"/>
                <w:szCs w:val="24"/>
                <w:lang w:eastAsia="en-US"/>
              </w:rPr>
              <w:t>/l)</w:t>
            </w:r>
          </w:p>
          <w:p w:rsidR="008E0B62" w:rsidRPr="00AF7830" w:rsidRDefault="008E0B62" w:rsidP="000C3F32">
            <w:pPr>
              <w:pStyle w:val="ListBullet"/>
              <w:numPr>
                <w:ilvl w:val="0"/>
                <w:numId w:val="0"/>
              </w:numPr>
              <w:rPr>
                <w:rFonts w:ascii="Garamond" w:hAnsi="Garamond"/>
                <w:iCs/>
                <w:sz w:val="20"/>
                <w:szCs w:val="24"/>
                <w:lang w:eastAsia="en-US"/>
              </w:rPr>
            </w:pPr>
          </w:p>
        </w:tc>
      </w:tr>
      <w:tr w:rsidR="008E0B62" w:rsidRPr="00712F43" w:rsidTr="00CC61C2">
        <w:trPr>
          <w:trHeight w:val="20"/>
        </w:trPr>
        <w:tc>
          <w:tcPr>
            <w:tcW w:w="5000" w:type="pct"/>
            <w:gridSpan w:val="2"/>
            <w:shd w:val="clear" w:color="auto" w:fill="D9D9D9"/>
          </w:tcPr>
          <w:p w:rsidR="008E0B62" w:rsidRPr="00712F43" w:rsidRDefault="008E0B62" w:rsidP="000C3F32">
            <w:pPr>
              <w:rPr>
                <w:rFonts w:ascii="Garamond" w:hAnsi="Garamond"/>
                <w:b/>
                <w:iCs/>
                <w:sz w:val="20"/>
              </w:rPr>
            </w:pPr>
            <w:r w:rsidRPr="00712F43">
              <w:rPr>
                <w:rFonts w:ascii="Garamond" w:hAnsi="Garamond"/>
                <w:b/>
                <w:iCs/>
                <w:sz w:val="20"/>
              </w:rPr>
              <w:t>Clinical Stage 4</w:t>
            </w:r>
          </w:p>
        </w:tc>
      </w:tr>
      <w:tr w:rsidR="008E0B62" w:rsidRPr="00712F43">
        <w:trPr>
          <w:trHeight w:val="20"/>
        </w:trPr>
        <w:tc>
          <w:tcPr>
            <w:tcW w:w="2500" w:type="pct"/>
          </w:tcPr>
          <w:p w:rsidR="008E0B62" w:rsidRPr="00AF7830" w:rsidRDefault="008E0B62" w:rsidP="00745A61">
            <w:pPr>
              <w:pStyle w:val="ListBullet"/>
              <w:numPr>
                <w:ilvl w:val="0"/>
                <w:numId w:val="34"/>
              </w:numPr>
              <w:rPr>
                <w:rFonts w:ascii="Garamond" w:hAnsi="Garamond"/>
                <w:sz w:val="20"/>
                <w:szCs w:val="24"/>
                <w:lang w:eastAsia="en-US"/>
              </w:rPr>
            </w:pPr>
            <w:r w:rsidRPr="00AF7830">
              <w:rPr>
                <w:rFonts w:ascii="Garamond" w:hAnsi="Garamond"/>
                <w:sz w:val="20"/>
                <w:szCs w:val="24"/>
                <w:lang w:eastAsia="en-US"/>
              </w:rPr>
              <w:t>HIV wasting syndrome</w:t>
            </w:r>
          </w:p>
          <w:p w:rsidR="008E0B62" w:rsidRPr="00AF7830" w:rsidRDefault="008E0B62" w:rsidP="00745A61">
            <w:pPr>
              <w:pStyle w:val="ListBullet"/>
              <w:numPr>
                <w:ilvl w:val="0"/>
                <w:numId w:val="34"/>
              </w:numPr>
              <w:rPr>
                <w:rFonts w:ascii="Garamond" w:hAnsi="Garamond"/>
                <w:sz w:val="20"/>
                <w:szCs w:val="24"/>
                <w:lang w:eastAsia="en-US"/>
              </w:rPr>
            </w:pPr>
            <w:r w:rsidRPr="00AF7830">
              <w:rPr>
                <w:rFonts w:ascii="Garamond" w:hAnsi="Garamond"/>
                <w:i/>
                <w:sz w:val="20"/>
                <w:szCs w:val="24"/>
                <w:lang w:eastAsia="en-US"/>
              </w:rPr>
              <w:t xml:space="preserve">Pneumocystis jiroveci </w:t>
            </w:r>
            <w:r w:rsidRPr="00AF7830">
              <w:rPr>
                <w:rFonts w:ascii="Garamond" w:hAnsi="Garamond"/>
                <w:sz w:val="20"/>
                <w:szCs w:val="24"/>
                <w:lang w:eastAsia="en-US"/>
              </w:rPr>
              <w:t>pneumonia</w:t>
            </w:r>
          </w:p>
          <w:p w:rsidR="008E0B62" w:rsidRPr="00AF7830" w:rsidRDefault="008E0B62" w:rsidP="00745A61">
            <w:pPr>
              <w:pStyle w:val="ListBullet"/>
              <w:numPr>
                <w:ilvl w:val="0"/>
                <w:numId w:val="34"/>
              </w:numPr>
              <w:rPr>
                <w:rFonts w:ascii="Garamond" w:hAnsi="Garamond"/>
                <w:sz w:val="20"/>
                <w:szCs w:val="24"/>
                <w:lang w:eastAsia="en-US"/>
              </w:rPr>
            </w:pPr>
            <w:r w:rsidRPr="00AF7830">
              <w:rPr>
                <w:rFonts w:ascii="Garamond" w:hAnsi="Garamond"/>
                <w:sz w:val="20"/>
                <w:szCs w:val="24"/>
                <w:lang w:eastAsia="en-US"/>
              </w:rPr>
              <w:t>Recurrent severe bacterial pneumonia</w:t>
            </w:r>
          </w:p>
          <w:p w:rsidR="008E0B62" w:rsidRPr="00AF7830" w:rsidRDefault="008E0B62" w:rsidP="00745A61">
            <w:pPr>
              <w:pStyle w:val="ListBullet"/>
              <w:numPr>
                <w:ilvl w:val="0"/>
                <w:numId w:val="34"/>
              </w:numPr>
              <w:rPr>
                <w:rFonts w:ascii="Garamond" w:hAnsi="Garamond"/>
                <w:sz w:val="20"/>
                <w:szCs w:val="24"/>
                <w:lang w:eastAsia="en-US"/>
              </w:rPr>
            </w:pPr>
            <w:r w:rsidRPr="00AF7830">
              <w:rPr>
                <w:rFonts w:ascii="Garamond" w:hAnsi="Garamond"/>
                <w:sz w:val="20"/>
                <w:szCs w:val="24"/>
                <w:lang w:eastAsia="en-US"/>
              </w:rPr>
              <w:t>Chronic herpes simplex infection (orolabial, genital, or anorectal of more than 1 month’s duration or visceral at any site)</w:t>
            </w:r>
          </w:p>
          <w:p w:rsidR="008E0B62" w:rsidRPr="00AF7830" w:rsidRDefault="008E0B62" w:rsidP="00745A61">
            <w:pPr>
              <w:pStyle w:val="ListBullet"/>
              <w:numPr>
                <w:ilvl w:val="0"/>
                <w:numId w:val="34"/>
              </w:numPr>
              <w:rPr>
                <w:rFonts w:ascii="Garamond" w:hAnsi="Garamond"/>
                <w:sz w:val="20"/>
                <w:szCs w:val="24"/>
                <w:lang w:eastAsia="en-US"/>
              </w:rPr>
            </w:pPr>
            <w:r w:rsidRPr="00AF7830">
              <w:rPr>
                <w:rFonts w:ascii="Garamond" w:hAnsi="Garamond"/>
                <w:sz w:val="20"/>
                <w:szCs w:val="24"/>
                <w:lang w:eastAsia="en-US"/>
              </w:rPr>
              <w:t>Oesophageal candidiasis (or candidiasis of trachea, bronchi, or lungs)</w:t>
            </w:r>
          </w:p>
          <w:p w:rsidR="008E0B62" w:rsidRPr="00AF7830" w:rsidRDefault="008E0B62" w:rsidP="00745A61">
            <w:pPr>
              <w:pStyle w:val="ListBullet"/>
              <w:numPr>
                <w:ilvl w:val="0"/>
                <w:numId w:val="34"/>
              </w:numPr>
              <w:rPr>
                <w:rFonts w:ascii="Garamond" w:hAnsi="Garamond"/>
                <w:sz w:val="20"/>
                <w:szCs w:val="24"/>
                <w:lang w:eastAsia="en-US"/>
              </w:rPr>
            </w:pPr>
            <w:r w:rsidRPr="00AF7830">
              <w:rPr>
                <w:rFonts w:ascii="Garamond" w:hAnsi="Garamond"/>
                <w:sz w:val="20"/>
                <w:szCs w:val="24"/>
                <w:lang w:eastAsia="en-US"/>
              </w:rPr>
              <w:t>Extrapulmonary tuberculosis</w:t>
            </w:r>
          </w:p>
          <w:p w:rsidR="008E0B62" w:rsidRPr="00AF7830" w:rsidRDefault="008E0B62" w:rsidP="00745A61">
            <w:pPr>
              <w:pStyle w:val="ListBullet"/>
              <w:numPr>
                <w:ilvl w:val="0"/>
                <w:numId w:val="34"/>
              </w:numPr>
              <w:rPr>
                <w:rFonts w:ascii="Garamond" w:hAnsi="Garamond"/>
                <w:sz w:val="20"/>
                <w:szCs w:val="24"/>
                <w:lang w:eastAsia="en-US"/>
              </w:rPr>
            </w:pPr>
            <w:r w:rsidRPr="00AF7830">
              <w:rPr>
                <w:rFonts w:ascii="Garamond" w:hAnsi="Garamond"/>
                <w:sz w:val="20"/>
                <w:szCs w:val="24"/>
                <w:lang w:eastAsia="en-US"/>
              </w:rPr>
              <w:t>Kaposi sarcoma</w:t>
            </w:r>
          </w:p>
          <w:p w:rsidR="008E0B62" w:rsidRPr="00AF7830" w:rsidRDefault="008E0B62" w:rsidP="00745A61">
            <w:pPr>
              <w:pStyle w:val="ListBullet"/>
              <w:numPr>
                <w:ilvl w:val="0"/>
                <w:numId w:val="34"/>
              </w:numPr>
              <w:rPr>
                <w:rFonts w:ascii="Garamond" w:hAnsi="Garamond"/>
                <w:sz w:val="20"/>
                <w:szCs w:val="24"/>
                <w:lang w:eastAsia="en-US"/>
              </w:rPr>
            </w:pPr>
            <w:r w:rsidRPr="00AF7830">
              <w:rPr>
                <w:rFonts w:ascii="Garamond" w:hAnsi="Garamond"/>
                <w:sz w:val="20"/>
                <w:szCs w:val="24"/>
                <w:lang w:eastAsia="en-US"/>
              </w:rPr>
              <w:t>Cytomegalovirus disease (retinitis or infection of other organs, excluding liver, spleen, and</w:t>
            </w:r>
          </w:p>
          <w:p w:rsidR="008E0B62" w:rsidRPr="00AF7830" w:rsidRDefault="008E0B62" w:rsidP="00745A61">
            <w:pPr>
              <w:pStyle w:val="ListBullet"/>
              <w:numPr>
                <w:ilvl w:val="0"/>
                <w:numId w:val="34"/>
              </w:numPr>
              <w:rPr>
                <w:rFonts w:ascii="Garamond" w:hAnsi="Garamond"/>
                <w:sz w:val="20"/>
                <w:szCs w:val="24"/>
                <w:lang w:eastAsia="en-US"/>
              </w:rPr>
            </w:pPr>
            <w:r w:rsidRPr="00AF7830">
              <w:rPr>
                <w:rFonts w:ascii="Garamond" w:hAnsi="Garamond"/>
                <w:sz w:val="20"/>
                <w:szCs w:val="24"/>
                <w:lang w:eastAsia="en-US"/>
              </w:rPr>
              <w:t>lymph nodes)</w:t>
            </w:r>
          </w:p>
          <w:p w:rsidR="008E0B62" w:rsidRPr="00AF7830" w:rsidRDefault="008E0B62" w:rsidP="00745A61">
            <w:pPr>
              <w:pStyle w:val="ListBullet"/>
              <w:numPr>
                <w:ilvl w:val="0"/>
                <w:numId w:val="34"/>
              </w:numPr>
              <w:rPr>
                <w:rFonts w:ascii="Garamond" w:hAnsi="Garamond"/>
                <w:sz w:val="20"/>
                <w:szCs w:val="24"/>
                <w:lang w:eastAsia="en-US"/>
              </w:rPr>
            </w:pPr>
            <w:r w:rsidRPr="00AF7830">
              <w:rPr>
                <w:rFonts w:ascii="Garamond" w:hAnsi="Garamond"/>
                <w:sz w:val="20"/>
                <w:szCs w:val="24"/>
                <w:lang w:eastAsia="en-US"/>
              </w:rPr>
              <w:t>Central nervous system toxoplasmosis</w:t>
            </w:r>
          </w:p>
          <w:p w:rsidR="008E0B62" w:rsidRPr="00AF7830" w:rsidRDefault="008E0B62" w:rsidP="00745A61">
            <w:pPr>
              <w:pStyle w:val="ListBullet"/>
              <w:numPr>
                <w:ilvl w:val="0"/>
                <w:numId w:val="34"/>
              </w:numPr>
              <w:rPr>
                <w:rFonts w:ascii="Garamond" w:hAnsi="Garamond"/>
                <w:sz w:val="20"/>
                <w:szCs w:val="24"/>
                <w:lang w:eastAsia="en-US"/>
              </w:rPr>
            </w:pPr>
            <w:r w:rsidRPr="00AF7830">
              <w:rPr>
                <w:rFonts w:ascii="Garamond" w:hAnsi="Garamond"/>
                <w:sz w:val="20"/>
                <w:szCs w:val="24"/>
                <w:lang w:eastAsia="en-US"/>
              </w:rPr>
              <w:t>HIV encephalopathy</w:t>
            </w:r>
          </w:p>
          <w:p w:rsidR="008E0B62" w:rsidRPr="00AF7830" w:rsidRDefault="008E0B62" w:rsidP="000C3F32">
            <w:pPr>
              <w:pStyle w:val="ListBullet"/>
              <w:numPr>
                <w:ilvl w:val="0"/>
                <w:numId w:val="0"/>
              </w:numPr>
              <w:rPr>
                <w:rFonts w:ascii="Garamond" w:hAnsi="Garamond"/>
                <w:sz w:val="20"/>
                <w:szCs w:val="24"/>
                <w:lang w:eastAsia="en-US"/>
              </w:rPr>
            </w:pPr>
          </w:p>
        </w:tc>
        <w:tc>
          <w:tcPr>
            <w:tcW w:w="2500" w:type="pct"/>
          </w:tcPr>
          <w:p w:rsidR="008E0B62" w:rsidRPr="00AF7830" w:rsidRDefault="008E0B62" w:rsidP="00745A61">
            <w:pPr>
              <w:pStyle w:val="ListBullet"/>
              <w:numPr>
                <w:ilvl w:val="0"/>
                <w:numId w:val="34"/>
              </w:numPr>
              <w:rPr>
                <w:rFonts w:ascii="Garamond" w:hAnsi="Garamond"/>
                <w:sz w:val="20"/>
                <w:szCs w:val="24"/>
                <w:lang w:eastAsia="en-US"/>
              </w:rPr>
            </w:pPr>
            <w:r w:rsidRPr="00AF7830">
              <w:rPr>
                <w:rFonts w:ascii="Garamond" w:hAnsi="Garamond"/>
                <w:sz w:val="20"/>
                <w:szCs w:val="24"/>
                <w:lang w:eastAsia="en-US"/>
              </w:rPr>
              <w:t>Extrapulmonary cryptococcosis, including meningitis</w:t>
            </w:r>
          </w:p>
          <w:p w:rsidR="008E0B62" w:rsidRPr="00AF7830" w:rsidRDefault="008E0B62" w:rsidP="00745A61">
            <w:pPr>
              <w:pStyle w:val="ListBullet"/>
              <w:numPr>
                <w:ilvl w:val="0"/>
                <w:numId w:val="34"/>
              </w:numPr>
              <w:rPr>
                <w:rFonts w:ascii="Garamond" w:hAnsi="Garamond"/>
                <w:sz w:val="20"/>
                <w:szCs w:val="24"/>
                <w:lang w:eastAsia="en-US"/>
              </w:rPr>
            </w:pPr>
            <w:r w:rsidRPr="00AF7830">
              <w:rPr>
                <w:rFonts w:ascii="Garamond" w:hAnsi="Garamond"/>
                <w:sz w:val="20"/>
                <w:szCs w:val="24"/>
                <w:lang w:eastAsia="en-US"/>
              </w:rPr>
              <w:t>Disseminated nontuberculous mycobacteria infection</w:t>
            </w:r>
          </w:p>
          <w:p w:rsidR="008E0B62" w:rsidRPr="00AF7830" w:rsidRDefault="008E0B62" w:rsidP="00745A61">
            <w:pPr>
              <w:pStyle w:val="ListBullet"/>
              <w:numPr>
                <w:ilvl w:val="0"/>
                <w:numId w:val="34"/>
              </w:numPr>
              <w:rPr>
                <w:rFonts w:ascii="Garamond" w:hAnsi="Garamond"/>
                <w:sz w:val="20"/>
                <w:szCs w:val="24"/>
                <w:lang w:eastAsia="en-US"/>
              </w:rPr>
            </w:pPr>
            <w:r w:rsidRPr="00AF7830">
              <w:rPr>
                <w:rFonts w:ascii="Garamond" w:hAnsi="Garamond"/>
                <w:sz w:val="20"/>
                <w:szCs w:val="24"/>
                <w:lang w:eastAsia="en-US"/>
              </w:rPr>
              <w:t>Progressive multifocal leukoencephalopathy</w:t>
            </w:r>
          </w:p>
          <w:p w:rsidR="008E0B62" w:rsidRPr="00AF7830" w:rsidRDefault="008E0B62" w:rsidP="00745A61">
            <w:pPr>
              <w:pStyle w:val="ListBullet"/>
              <w:numPr>
                <w:ilvl w:val="0"/>
                <w:numId w:val="34"/>
              </w:numPr>
              <w:rPr>
                <w:rFonts w:ascii="Garamond" w:hAnsi="Garamond"/>
                <w:sz w:val="20"/>
                <w:szCs w:val="24"/>
                <w:lang w:eastAsia="en-US"/>
              </w:rPr>
            </w:pPr>
            <w:r w:rsidRPr="00AF7830">
              <w:rPr>
                <w:rFonts w:ascii="Garamond" w:hAnsi="Garamond"/>
                <w:sz w:val="20"/>
                <w:szCs w:val="24"/>
                <w:lang w:eastAsia="en-US"/>
              </w:rPr>
              <w:t>Chronic cryptosporidiosis</w:t>
            </w:r>
          </w:p>
          <w:p w:rsidR="008E0B62" w:rsidRPr="00AF7830" w:rsidRDefault="008E0B62" w:rsidP="00745A61">
            <w:pPr>
              <w:pStyle w:val="ListBullet"/>
              <w:numPr>
                <w:ilvl w:val="0"/>
                <w:numId w:val="34"/>
              </w:numPr>
              <w:rPr>
                <w:rFonts w:ascii="Garamond" w:hAnsi="Garamond"/>
                <w:sz w:val="20"/>
                <w:szCs w:val="24"/>
                <w:lang w:eastAsia="en-US"/>
              </w:rPr>
            </w:pPr>
            <w:r w:rsidRPr="00AF7830">
              <w:rPr>
                <w:rFonts w:ascii="Garamond" w:hAnsi="Garamond"/>
                <w:sz w:val="20"/>
                <w:szCs w:val="24"/>
                <w:lang w:eastAsia="en-US"/>
              </w:rPr>
              <w:t>Chronic isosporiasis</w:t>
            </w:r>
          </w:p>
          <w:p w:rsidR="008E0B62" w:rsidRPr="00AF7830" w:rsidRDefault="008E0B62" w:rsidP="00745A61">
            <w:pPr>
              <w:pStyle w:val="ListBullet"/>
              <w:numPr>
                <w:ilvl w:val="0"/>
                <w:numId w:val="34"/>
              </w:numPr>
              <w:rPr>
                <w:rFonts w:ascii="Garamond" w:hAnsi="Garamond"/>
                <w:sz w:val="20"/>
                <w:szCs w:val="24"/>
                <w:lang w:eastAsia="en-US"/>
              </w:rPr>
            </w:pPr>
            <w:r w:rsidRPr="00AF7830">
              <w:rPr>
                <w:rFonts w:ascii="Garamond" w:hAnsi="Garamond"/>
                <w:sz w:val="20"/>
                <w:szCs w:val="24"/>
                <w:lang w:eastAsia="en-US"/>
              </w:rPr>
              <w:t>Disseminated mycosis (histoplasmosis, coccidiomycosis)</w:t>
            </w:r>
          </w:p>
          <w:p w:rsidR="008E0B62" w:rsidRPr="00AF7830" w:rsidRDefault="008E0B62" w:rsidP="00745A61">
            <w:pPr>
              <w:pStyle w:val="ListBullet"/>
              <w:numPr>
                <w:ilvl w:val="0"/>
                <w:numId w:val="34"/>
              </w:numPr>
              <w:rPr>
                <w:rFonts w:ascii="Garamond" w:hAnsi="Garamond"/>
                <w:sz w:val="20"/>
                <w:szCs w:val="24"/>
                <w:lang w:eastAsia="en-US"/>
              </w:rPr>
            </w:pPr>
            <w:r w:rsidRPr="00AF7830">
              <w:rPr>
                <w:rFonts w:ascii="Garamond" w:hAnsi="Garamond"/>
                <w:sz w:val="20"/>
                <w:szCs w:val="24"/>
                <w:lang w:eastAsia="en-US"/>
              </w:rPr>
              <w:t>Recurrent septicaemia (including nontyphoidal Salmonella)</w:t>
            </w:r>
          </w:p>
          <w:p w:rsidR="008E0B62" w:rsidRPr="00AF7830" w:rsidRDefault="008E0B62" w:rsidP="00745A61">
            <w:pPr>
              <w:pStyle w:val="ListBullet"/>
              <w:numPr>
                <w:ilvl w:val="0"/>
                <w:numId w:val="34"/>
              </w:numPr>
              <w:rPr>
                <w:rFonts w:ascii="Garamond" w:hAnsi="Garamond"/>
                <w:sz w:val="20"/>
                <w:szCs w:val="24"/>
                <w:lang w:eastAsia="en-US"/>
              </w:rPr>
            </w:pPr>
            <w:r w:rsidRPr="00AF7830">
              <w:rPr>
                <w:rFonts w:ascii="Garamond" w:hAnsi="Garamond"/>
                <w:sz w:val="20"/>
                <w:szCs w:val="24"/>
                <w:lang w:eastAsia="en-US"/>
              </w:rPr>
              <w:t>Lymphoma (cerebral or B cell non-Hodgkin)</w:t>
            </w:r>
          </w:p>
          <w:p w:rsidR="008E0B62" w:rsidRPr="00AF7830" w:rsidRDefault="008E0B62" w:rsidP="00745A61">
            <w:pPr>
              <w:pStyle w:val="ListBullet"/>
              <w:numPr>
                <w:ilvl w:val="0"/>
                <w:numId w:val="34"/>
              </w:numPr>
              <w:rPr>
                <w:rFonts w:ascii="Garamond" w:hAnsi="Garamond"/>
                <w:sz w:val="20"/>
                <w:szCs w:val="24"/>
                <w:lang w:eastAsia="en-US"/>
              </w:rPr>
            </w:pPr>
            <w:r w:rsidRPr="00AF7830">
              <w:rPr>
                <w:rFonts w:ascii="Garamond" w:hAnsi="Garamond"/>
                <w:sz w:val="20"/>
                <w:szCs w:val="24"/>
                <w:lang w:eastAsia="en-US"/>
              </w:rPr>
              <w:t>Invasive cervical carcinoma</w:t>
            </w:r>
          </w:p>
          <w:p w:rsidR="008E0B62" w:rsidRPr="00AF7830" w:rsidRDefault="008E0B62" w:rsidP="00745A61">
            <w:pPr>
              <w:pStyle w:val="ListBullet"/>
              <w:numPr>
                <w:ilvl w:val="0"/>
                <w:numId w:val="34"/>
              </w:numPr>
              <w:rPr>
                <w:rFonts w:ascii="Garamond" w:hAnsi="Garamond"/>
                <w:sz w:val="20"/>
                <w:szCs w:val="24"/>
                <w:lang w:eastAsia="en-US"/>
              </w:rPr>
            </w:pPr>
            <w:r w:rsidRPr="00AF7830">
              <w:rPr>
                <w:rFonts w:ascii="Garamond" w:hAnsi="Garamond"/>
                <w:sz w:val="20"/>
                <w:szCs w:val="24"/>
                <w:lang w:eastAsia="en-US"/>
              </w:rPr>
              <w:t>Atypical disseminated leishmaniasis</w:t>
            </w:r>
          </w:p>
          <w:p w:rsidR="008E0B62" w:rsidRPr="00AF7830" w:rsidRDefault="008E0B62" w:rsidP="00745A61">
            <w:pPr>
              <w:pStyle w:val="ListBullet"/>
              <w:numPr>
                <w:ilvl w:val="0"/>
                <w:numId w:val="34"/>
              </w:numPr>
              <w:rPr>
                <w:rFonts w:ascii="Garamond" w:hAnsi="Garamond"/>
                <w:sz w:val="20"/>
                <w:szCs w:val="24"/>
                <w:lang w:eastAsia="en-US"/>
              </w:rPr>
            </w:pPr>
            <w:r w:rsidRPr="00AF7830">
              <w:rPr>
                <w:rFonts w:ascii="Garamond" w:hAnsi="Garamond"/>
                <w:sz w:val="20"/>
                <w:szCs w:val="24"/>
                <w:lang w:eastAsia="en-US"/>
              </w:rPr>
              <w:t>Symptomatic HIV-associated nephropathy or HIV-associated cardiomyopathy</w:t>
            </w:r>
          </w:p>
          <w:p w:rsidR="008E0B62" w:rsidRPr="00AF7830" w:rsidRDefault="008E0B62" w:rsidP="000C3F32">
            <w:pPr>
              <w:pStyle w:val="ListBullet"/>
              <w:numPr>
                <w:ilvl w:val="0"/>
                <w:numId w:val="0"/>
              </w:numPr>
              <w:rPr>
                <w:rFonts w:ascii="Garamond" w:hAnsi="Garamond"/>
                <w:iCs/>
                <w:sz w:val="20"/>
                <w:szCs w:val="24"/>
                <w:lang w:eastAsia="en-US"/>
              </w:rPr>
            </w:pPr>
          </w:p>
        </w:tc>
      </w:tr>
    </w:tbl>
    <w:p w:rsidR="008E0B62" w:rsidRPr="00712F43" w:rsidRDefault="00B7024F" w:rsidP="00B7024F">
      <w:pPr>
        <w:spacing w:before="100"/>
        <w:rPr>
          <w:rFonts w:ascii="Garamond" w:hAnsi="Garamond"/>
          <w:iCs/>
        </w:rPr>
      </w:pPr>
      <w:r>
        <w:rPr>
          <w:rFonts w:ascii="Garamond" w:hAnsi="Garamond"/>
          <w:iCs/>
          <w:sz w:val="20"/>
        </w:rPr>
        <w:t>Source</w:t>
      </w:r>
      <w:r w:rsidR="008E0B62" w:rsidRPr="00712F43">
        <w:rPr>
          <w:rFonts w:ascii="Garamond" w:hAnsi="Garamond"/>
          <w:iCs/>
          <w:sz w:val="20"/>
        </w:rPr>
        <w:t xml:space="preserve">: WHO. (2006). </w:t>
      </w:r>
      <w:r w:rsidR="008E0B62" w:rsidRPr="00D72FC7">
        <w:rPr>
          <w:rFonts w:ascii="Garamond" w:hAnsi="Garamond"/>
          <w:i/>
          <w:iCs/>
          <w:sz w:val="20"/>
        </w:rPr>
        <w:t>Revised WHO clinical staging and immunological classification of HIV and case definition of HIV for surveillance</w:t>
      </w:r>
      <w:r w:rsidR="008E0B62" w:rsidRPr="00712F43">
        <w:rPr>
          <w:rFonts w:ascii="Garamond" w:hAnsi="Garamond"/>
          <w:iCs/>
          <w:sz w:val="20"/>
        </w:rPr>
        <w:t>.</w:t>
      </w:r>
      <w:r w:rsidR="00687974">
        <w:rPr>
          <w:rFonts w:ascii="Garamond" w:hAnsi="Garamond"/>
          <w:iCs/>
          <w:sz w:val="20"/>
        </w:rPr>
        <w:t xml:space="preserve"> Geneva: WHO.</w:t>
      </w:r>
    </w:p>
    <w:p w:rsidR="008E0B62" w:rsidRPr="00712F43" w:rsidRDefault="008E0B62" w:rsidP="000C3F32">
      <w:pPr>
        <w:rPr>
          <w:rFonts w:ascii="Garamond" w:hAnsi="Garamond"/>
        </w:rPr>
      </w:pPr>
    </w:p>
    <w:p w:rsidR="008E0B62" w:rsidRPr="00E0002B" w:rsidRDefault="008E0B62" w:rsidP="000C3F32">
      <w:pPr>
        <w:pStyle w:val="Heading2"/>
        <w:tabs>
          <w:tab w:val="clear" w:pos="2880"/>
          <w:tab w:val="left" w:pos="0"/>
        </w:tabs>
        <w:ind w:left="0" w:firstLine="0"/>
        <w:rPr>
          <w:rFonts w:ascii="Calibri" w:hAnsi="Calibri" w:cs="Arial"/>
          <w:bCs/>
          <w:iCs/>
          <w:sz w:val="36"/>
          <w:szCs w:val="28"/>
        </w:rPr>
      </w:pPr>
      <w:r w:rsidRPr="00E0002B">
        <w:rPr>
          <w:rFonts w:ascii="Calibri" w:hAnsi="Calibri" w:cs="Arial"/>
          <w:bCs/>
          <w:iCs/>
          <w:sz w:val="36"/>
          <w:szCs w:val="28"/>
        </w:rPr>
        <w:t xml:space="preserve">Appendix 3E: Preferred 2nd line ART Options </w:t>
      </w:r>
    </w:p>
    <w:p w:rsidR="008E0B62" w:rsidRDefault="008E0B62"/>
    <w:p w:rsidR="008E0B62" w:rsidRPr="00625F5E" w:rsidRDefault="008E0B62" w:rsidP="00625F5E">
      <w:pPr>
        <w:rPr>
          <w:rFonts w:ascii="Garamond" w:hAnsi="Garamond"/>
          <w:b/>
        </w:rPr>
      </w:pPr>
      <w:r w:rsidRPr="00625F5E">
        <w:rPr>
          <w:rFonts w:ascii="Garamond" w:hAnsi="Garamond"/>
          <w:b/>
        </w:rPr>
        <w:t xml:space="preserve">Recommended </w:t>
      </w:r>
      <w:r w:rsidR="009F1A9B">
        <w:rPr>
          <w:rFonts w:ascii="Garamond" w:hAnsi="Garamond"/>
          <w:b/>
        </w:rPr>
        <w:t>2</w:t>
      </w:r>
      <w:r w:rsidR="009F1A9B" w:rsidRPr="009F1A9B">
        <w:rPr>
          <w:rFonts w:ascii="Garamond" w:hAnsi="Garamond"/>
          <w:b/>
          <w:vertAlign w:val="superscript"/>
        </w:rPr>
        <w:t>nd</w:t>
      </w:r>
      <w:r w:rsidR="009F1A9B">
        <w:rPr>
          <w:rFonts w:ascii="Garamond" w:hAnsi="Garamond"/>
          <w:b/>
        </w:rPr>
        <w:t xml:space="preserve"> line</w:t>
      </w:r>
      <w:r w:rsidRPr="00625F5E">
        <w:rPr>
          <w:rFonts w:ascii="Garamond" w:hAnsi="Garamond"/>
          <w:b/>
        </w:rPr>
        <w:t xml:space="preserve"> regimens for </w:t>
      </w:r>
      <w:r w:rsidRPr="006555B8">
        <w:rPr>
          <w:rFonts w:ascii="Garamond" w:hAnsi="Garamond"/>
          <w:b/>
          <w:u w:val="single"/>
        </w:rPr>
        <w:t>adolescents younger than 15 years of age</w:t>
      </w:r>
      <w:r>
        <w:rPr>
          <w:rFonts w:ascii="Garamond" w:hAnsi="Garamond"/>
          <w:b/>
        </w:rPr>
        <w:t xml:space="preserve"> </w:t>
      </w:r>
      <w:r w:rsidRPr="00625F5E">
        <w:rPr>
          <w:rFonts w:ascii="Garamond" w:hAnsi="Garamond"/>
          <w:b/>
        </w:rPr>
        <w:t>in the even</w:t>
      </w:r>
      <w:r w:rsidR="009F1A9B">
        <w:rPr>
          <w:rFonts w:ascii="Garamond" w:hAnsi="Garamond"/>
          <w:b/>
        </w:rPr>
        <w:t>t of treatment failure of 1</w:t>
      </w:r>
      <w:r w:rsidR="009F1A9B" w:rsidRPr="009F1A9B">
        <w:rPr>
          <w:rFonts w:ascii="Garamond" w:hAnsi="Garamond"/>
          <w:b/>
          <w:vertAlign w:val="superscript"/>
        </w:rPr>
        <w:t>st</w:t>
      </w:r>
      <w:r w:rsidR="009F1A9B">
        <w:rPr>
          <w:rFonts w:ascii="Garamond" w:hAnsi="Garamond"/>
          <w:b/>
        </w:rPr>
        <w:t xml:space="preserve"> </w:t>
      </w:r>
      <w:r w:rsidRPr="00625F5E">
        <w:rPr>
          <w:rFonts w:ascii="Garamond" w:hAnsi="Garamond"/>
          <w:b/>
        </w:rPr>
        <w:t>line regimens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971"/>
        <w:gridCol w:w="729"/>
        <w:gridCol w:w="1315"/>
        <w:gridCol w:w="1803"/>
        <w:gridCol w:w="1159"/>
      </w:tblGrid>
      <w:tr w:rsidR="008E0B62" w:rsidRPr="00C952A9">
        <w:tc>
          <w:tcPr>
            <w:tcW w:w="5000" w:type="pct"/>
            <w:gridSpan w:val="6"/>
            <w:shd w:val="clear" w:color="auto" w:fill="333333"/>
          </w:tcPr>
          <w:p w:rsidR="008E0B62" w:rsidRPr="00C952A9" w:rsidRDefault="00CF1F48" w:rsidP="00625F5E">
            <w:pPr>
              <w:jc w:val="center"/>
              <w:rPr>
                <w:rFonts w:ascii="Garamond" w:hAnsi="Garamond"/>
                <w:b/>
                <w:color w:val="FFFFFF"/>
              </w:rPr>
            </w:pPr>
            <w:r>
              <w:rPr>
                <w:rFonts w:ascii="Garamond" w:hAnsi="Garamond"/>
                <w:b/>
                <w:color w:val="FFFFFF"/>
                <w:sz w:val="22"/>
                <w:szCs w:val="22"/>
              </w:rPr>
              <w:t>Recommended 2</w:t>
            </w:r>
            <w:r w:rsidRPr="00CF1F48">
              <w:rPr>
                <w:rFonts w:ascii="Garamond" w:hAnsi="Garamond"/>
                <w:b/>
                <w:color w:val="FFFFFF"/>
                <w:sz w:val="22"/>
                <w:szCs w:val="22"/>
                <w:vertAlign w:val="superscript"/>
              </w:rPr>
              <w:t>nd</w:t>
            </w:r>
            <w:r>
              <w:rPr>
                <w:rFonts w:ascii="Garamond" w:hAnsi="Garamond"/>
                <w:b/>
                <w:color w:val="FFFFFF"/>
                <w:sz w:val="22"/>
                <w:szCs w:val="22"/>
              </w:rPr>
              <w:t xml:space="preserve"> Line: B</w:t>
            </w:r>
            <w:r w:rsidR="008E0B62" w:rsidRPr="00625F5E">
              <w:rPr>
                <w:rFonts w:ascii="Garamond" w:hAnsi="Garamond"/>
                <w:b/>
                <w:color w:val="FFFFFF"/>
                <w:sz w:val="22"/>
                <w:szCs w:val="22"/>
              </w:rPr>
              <w:t>oosted PI component + 2 NRTI components</w:t>
            </w:r>
          </w:p>
        </w:tc>
      </w:tr>
      <w:tr w:rsidR="008E0B62" w:rsidRPr="00625F5E" w:rsidTr="00CC61C2">
        <w:tblPrEx>
          <w:tblLook w:val="01E0" w:firstRow="1" w:lastRow="1" w:firstColumn="1" w:lastColumn="1" w:noHBand="0" w:noVBand="0"/>
        </w:tblPrEx>
        <w:trPr>
          <w:trHeight w:val="432"/>
        </w:trPr>
        <w:tc>
          <w:tcPr>
            <w:tcW w:w="1227" w:type="pct"/>
            <w:shd w:val="clear" w:color="auto" w:fill="D9D9D9"/>
            <w:vAlign w:val="center"/>
          </w:tcPr>
          <w:p w:rsidR="008E0B62" w:rsidRPr="00625F5E" w:rsidRDefault="008E0B62" w:rsidP="00625F5E">
            <w:pPr>
              <w:rPr>
                <w:rStyle w:val="Strong"/>
              </w:rPr>
            </w:pPr>
          </w:p>
        </w:tc>
        <w:tc>
          <w:tcPr>
            <w:tcW w:w="3773" w:type="pct"/>
            <w:gridSpan w:val="5"/>
            <w:shd w:val="clear" w:color="auto" w:fill="D9D9D9"/>
            <w:vAlign w:val="center"/>
          </w:tcPr>
          <w:p w:rsidR="008E0B62" w:rsidRPr="00625F5E" w:rsidRDefault="00CF1F48" w:rsidP="00625F5E">
            <w:pPr>
              <w:jc w:val="center"/>
              <w:rPr>
                <w:rStyle w:val="Strong"/>
              </w:rPr>
            </w:pPr>
            <w:r>
              <w:rPr>
                <w:rStyle w:val="Strong"/>
                <w:rFonts w:ascii="Garamond" w:hAnsi="Garamond"/>
                <w:bCs/>
                <w:sz w:val="22"/>
                <w:szCs w:val="22"/>
              </w:rPr>
              <w:t>Preferred 2</w:t>
            </w:r>
            <w:r w:rsidRPr="00CF1F48">
              <w:rPr>
                <w:rStyle w:val="Strong"/>
                <w:rFonts w:ascii="Garamond" w:hAnsi="Garamond"/>
                <w:bCs/>
                <w:sz w:val="22"/>
                <w:szCs w:val="22"/>
                <w:vertAlign w:val="superscript"/>
              </w:rPr>
              <w:t>nd</w:t>
            </w:r>
            <w:r w:rsidR="009F1A9B">
              <w:rPr>
                <w:rStyle w:val="Strong"/>
                <w:rFonts w:ascii="Garamond" w:hAnsi="Garamond"/>
                <w:bCs/>
                <w:sz w:val="22"/>
                <w:szCs w:val="22"/>
              </w:rPr>
              <w:t xml:space="preserve"> </w:t>
            </w:r>
            <w:r w:rsidR="008E0B62" w:rsidRPr="00625F5E">
              <w:rPr>
                <w:rStyle w:val="Strong"/>
                <w:rFonts w:ascii="Garamond" w:hAnsi="Garamond"/>
                <w:bCs/>
                <w:sz w:val="22"/>
                <w:szCs w:val="22"/>
              </w:rPr>
              <w:t>line regimen</w:t>
            </w:r>
          </w:p>
        </w:tc>
      </w:tr>
      <w:tr w:rsidR="008E0B62" w:rsidRPr="00625F5E" w:rsidTr="00CC61C2">
        <w:tblPrEx>
          <w:tblLook w:val="01E0" w:firstRow="1" w:lastRow="1" w:firstColumn="1" w:lastColumn="1" w:noHBand="0" w:noVBand="0"/>
        </w:tblPrEx>
        <w:trPr>
          <w:trHeight w:val="432"/>
        </w:trPr>
        <w:tc>
          <w:tcPr>
            <w:tcW w:w="1227" w:type="pct"/>
            <w:shd w:val="clear" w:color="auto" w:fill="D9D9D9"/>
            <w:vAlign w:val="center"/>
          </w:tcPr>
          <w:p w:rsidR="008E0B62" w:rsidRPr="00625F5E" w:rsidRDefault="00CF1F48" w:rsidP="00625F5E">
            <w:pPr>
              <w:rPr>
                <w:rStyle w:val="Strong"/>
              </w:rPr>
            </w:pPr>
            <w:r>
              <w:rPr>
                <w:rStyle w:val="Strong"/>
                <w:rFonts w:ascii="Garamond" w:hAnsi="Garamond"/>
                <w:bCs/>
                <w:sz w:val="22"/>
                <w:szCs w:val="22"/>
              </w:rPr>
              <w:t>1</w:t>
            </w:r>
            <w:r w:rsidRPr="00CF1F48">
              <w:rPr>
                <w:rStyle w:val="Strong"/>
                <w:rFonts w:ascii="Garamond" w:hAnsi="Garamond"/>
                <w:bCs/>
                <w:sz w:val="22"/>
                <w:szCs w:val="22"/>
                <w:vertAlign w:val="superscript"/>
              </w:rPr>
              <w:t>st</w:t>
            </w:r>
            <w:r w:rsidR="009F1A9B">
              <w:rPr>
                <w:rStyle w:val="Strong"/>
                <w:rFonts w:ascii="Garamond" w:hAnsi="Garamond"/>
                <w:bCs/>
                <w:sz w:val="22"/>
                <w:szCs w:val="22"/>
              </w:rPr>
              <w:t xml:space="preserve"> </w:t>
            </w:r>
            <w:r w:rsidR="008E0B62" w:rsidRPr="00625F5E">
              <w:rPr>
                <w:rStyle w:val="Strong"/>
                <w:rFonts w:ascii="Garamond" w:hAnsi="Garamond"/>
                <w:bCs/>
                <w:sz w:val="22"/>
                <w:szCs w:val="22"/>
              </w:rPr>
              <w:t>line regimen at failure</w:t>
            </w:r>
          </w:p>
        </w:tc>
        <w:tc>
          <w:tcPr>
            <w:tcW w:w="1066" w:type="pct"/>
            <w:shd w:val="clear" w:color="auto" w:fill="D9D9D9"/>
            <w:vAlign w:val="center"/>
          </w:tcPr>
          <w:p w:rsidR="008E0B62" w:rsidRPr="00625F5E" w:rsidRDefault="008E0B62" w:rsidP="00625F5E">
            <w:pPr>
              <w:jc w:val="center"/>
              <w:rPr>
                <w:rStyle w:val="Strong"/>
              </w:rPr>
            </w:pPr>
            <w:r w:rsidRPr="00625F5E">
              <w:rPr>
                <w:rStyle w:val="Strong"/>
                <w:rFonts w:ascii="Garamond" w:hAnsi="Garamond"/>
                <w:bCs/>
                <w:sz w:val="22"/>
                <w:szCs w:val="22"/>
                <w:lang w:val="fr-FR"/>
              </w:rPr>
              <w:t>RTI components (NRTI/NNRTI)</w:t>
            </w:r>
            <w:r w:rsidRPr="00625F5E">
              <w:rPr>
                <w:rStyle w:val="Strong"/>
                <w:rFonts w:ascii="Garamond" w:hAnsi="Garamond"/>
                <w:bCs/>
                <w:sz w:val="22"/>
                <w:szCs w:val="22"/>
                <w:vertAlign w:val="superscript"/>
                <w:lang w:val="fr-FR"/>
              </w:rPr>
              <w:t>a</w:t>
            </w:r>
          </w:p>
        </w:tc>
        <w:tc>
          <w:tcPr>
            <w:tcW w:w="394" w:type="pct"/>
            <w:shd w:val="clear" w:color="auto" w:fill="D9D9D9"/>
            <w:vAlign w:val="center"/>
          </w:tcPr>
          <w:p w:rsidR="008E0B62" w:rsidRPr="00625F5E" w:rsidRDefault="008E0B62" w:rsidP="00625F5E">
            <w:pPr>
              <w:rPr>
                <w:rStyle w:val="Strong"/>
              </w:rPr>
            </w:pPr>
          </w:p>
        </w:tc>
        <w:tc>
          <w:tcPr>
            <w:tcW w:w="711" w:type="pct"/>
            <w:shd w:val="clear" w:color="auto" w:fill="D9D9D9"/>
            <w:vAlign w:val="center"/>
          </w:tcPr>
          <w:p w:rsidR="008E0B62" w:rsidRPr="00625F5E" w:rsidRDefault="008E0B62" w:rsidP="00625F5E">
            <w:pPr>
              <w:rPr>
                <w:rStyle w:val="Strong"/>
              </w:rPr>
            </w:pPr>
            <w:r w:rsidRPr="00625F5E">
              <w:rPr>
                <w:rStyle w:val="Strong"/>
                <w:rFonts w:ascii="Garamond" w:hAnsi="Garamond"/>
                <w:bCs/>
                <w:sz w:val="22"/>
                <w:szCs w:val="22"/>
              </w:rPr>
              <w:t>PI component</w:t>
            </w:r>
          </w:p>
        </w:tc>
        <w:tc>
          <w:tcPr>
            <w:tcW w:w="975" w:type="pct"/>
            <w:shd w:val="clear" w:color="auto" w:fill="D9D9D9"/>
            <w:vAlign w:val="center"/>
          </w:tcPr>
          <w:p w:rsidR="008E0B62" w:rsidRPr="00625F5E" w:rsidRDefault="008E0B62" w:rsidP="00625F5E">
            <w:pPr>
              <w:rPr>
                <w:rStyle w:val="Strong"/>
              </w:rPr>
            </w:pPr>
            <w:r w:rsidRPr="00625F5E">
              <w:rPr>
                <w:rStyle w:val="Strong"/>
                <w:rFonts w:ascii="Garamond" w:hAnsi="Garamond"/>
                <w:bCs/>
                <w:sz w:val="22"/>
                <w:szCs w:val="22"/>
              </w:rPr>
              <w:t>Strength of recommendation</w:t>
            </w:r>
          </w:p>
        </w:tc>
        <w:tc>
          <w:tcPr>
            <w:tcW w:w="627" w:type="pct"/>
            <w:shd w:val="clear" w:color="auto" w:fill="D9D9D9"/>
            <w:vAlign w:val="center"/>
          </w:tcPr>
          <w:p w:rsidR="008E0B62" w:rsidRPr="00625F5E" w:rsidRDefault="008E0B62" w:rsidP="00625F5E">
            <w:pPr>
              <w:rPr>
                <w:rStyle w:val="Strong"/>
              </w:rPr>
            </w:pPr>
            <w:r w:rsidRPr="00625F5E">
              <w:rPr>
                <w:rStyle w:val="Strong"/>
                <w:rFonts w:ascii="Garamond" w:hAnsi="Garamond"/>
                <w:bCs/>
                <w:sz w:val="22"/>
                <w:szCs w:val="22"/>
              </w:rPr>
              <w:t>Quality of evidence</w:t>
            </w:r>
          </w:p>
        </w:tc>
      </w:tr>
      <w:tr w:rsidR="008E0B62" w:rsidRPr="00F449F8">
        <w:tblPrEx>
          <w:tblLook w:val="01E0" w:firstRow="1" w:lastRow="1" w:firstColumn="1" w:lastColumn="1" w:noHBand="0" w:noVBand="0"/>
        </w:tblPrEx>
        <w:trPr>
          <w:trHeight w:val="432"/>
        </w:trPr>
        <w:tc>
          <w:tcPr>
            <w:tcW w:w="1227" w:type="pct"/>
            <w:vAlign w:val="center"/>
          </w:tcPr>
          <w:p w:rsidR="008E0B62" w:rsidRPr="00625F5E" w:rsidRDefault="008E0B62" w:rsidP="00625F5E">
            <w:pPr>
              <w:rPr>
                <w:rStyle w:val="Strong"/>
              </w:rPr>
            </w:pPr>
            <w:r w:rsidRPr="00625F5E">
              <w:rPr>
                <w:rStyle w:val="Strong"/>
                <w:rFonts w:ascii="Garamond" w:hAnsi="Garamond"/>
                <w:bCs/>
                <w:sz w:val="22"/>
                <w:szCs w:val="22"/>
                <w:lang w:val="fr-FR"/>
              </w:rPr>
              <w:t>2 NRTIs + 1 NNRTI:</w:t>
            </w:r>
          </w:p>
          <w:p w:rsidR="008E0B62" w:rsidRPr="00625F5E" w:rsidRDefault="008E0B62" w:rsidP="00625F5E">
            <w:pPr>
              <w:rPr>
                <w:rStyle w:val="Strong"/>
              </w:rPr>
            </w:pPr>
            <w:r w:rsidRPr="00625F5E">
              <w:rPr>
                <w:rStyle w:val="Strong"/>
                <w:rFonts w:ascii="Garamond" w:hAnsi="Garamond"/>
                <w:b w:val="0"/>
                <w:bCs/>
                <w:sz w:val="22"/>
                <w:szCs w:val="22"/>
                <w:lang w:val="fr-FR"/>
              </w:rPr>
              <w:t xml:space="preserve">AZT- or d4T-containing </w:t>
            </w:r>
          </w:p>
        </w:tc>
        <w:tc>
          <w:tcPr>
            <w:tcW w:w="1066" w:type="pct"/>
            <w:vAlign w:val="center"/>
          </w:tcPr>
          <w:p w:rsidR="008E0B62" w:rsidRPr="00292F69" w:rsidRDefault="008E0B62" w:rsidP="00625F5E">
            <w:pPr>
              <w:jc w:val="center"/>
              <w:rPr>
                <w:rStyle w:val="Strong"/>
              </w:rPr>
            </w:pPr>
            <w:r w:rsidRPr="00292F69">
              <w:rPr>
                <w:rStyle w:val="Strong"/>
                <w:rFonts w:ascii="Garamond" w:hAnsi="Garamond"/>
                <w:b w:val="0"/>
                <w:bCs/>
                <w:sz w:val="22"/>
                <w:szCs w:val="22"/>
              </w:rPr>
              <w:t>ABC + 3TC</w:t>
            </w:r>
          </w:p>
          <w:p w:rsidR="008E0B62" w:rsidRPr="00292F69" w:rsidRDefault="008E0B62" w:rsidP="00625F5E">
            <w:pPr>
              <w:jc w:val="center"/>
              <w:rPr>
                <w:rStyle w:val="Strong"/>
              </w:rPr>
            </w:pPr>
            <w:r w:rsidRPr="00292F69">
              <w:rPr>
                <w:rStyle w:val="Strong"/>
                <w:rFonts w:ascii="Garamond" w:hAnsi="Garamond"/>
                <w:b w:val="0"/>
                <w:bCs/>
                <w:sz w:val="22"/>
                <w:szCs w:val="22"/>
              </w:rPr>
              <w:t>OR</w:t>
            </w:r>
          </w:p>
          <w:p w:rsidR="008E0B62" w:rsidRPr="00292F69" w:rsidRDefault="008E0B62" w:rsidP="00625F5E">
            <w:pPr>
              <w:jc w:val="center"/>
              <w:rPr>
                <w:rStyle w:val="Strong"/>
              </w:rPr>
            </w:pPr>
            <w:r w:rsidRPr="00292F69">
              <w:rPr>
                <w:rStyle w:val="Strong"/>
                <w:rFonts w:ascii="Garamond" w:hAnsi="Garamond"/>
                <w:b w:val="0"/>
                <w:bCs/>
                <w:sz w:val="22"/>
                <w:szCs w:val="22"/>
              </w:rPr>
              <w:t>ABC + ddI</w:t>
            </w:r>
          </w:p>
        </w:tc>
        <w:tc>
          <w:tcPr>
            <w:tcW w:w="394" w:type="pct"/>
            <w:vMerge w:val="restart"/>
            <w:vAlign w:val="center"/>
          </w:tcPr>
          <w:p w:rsidR="008E0B62" w:rsidRPr="00292F69" w:rsidRDefault="008E0B62" w:rsidP="00625F5E">
            <w:pPr>
              <w:rPr>
                <w:rStyle w:val="Strong"/>
              </w:rPr>
            </w:pPr>
            <w:r w:rsidRPr="00292F69">
              <w:rPr>
                <w:rStyle w:val="Strong"/>
                <w:rFonts w:ascii="Garamond" w:hAnsi="Garamond"/>
                <w:b w:val="0"/>
                <w:bCs/>
                <w:sz w:val="22"/>
                <w:szCs w:val="22"/>
              </w:rPr>
              <w:t xml:space="preserve">PLUS </w:t>
            </w:r>
          </w:p>
        </w:tc>
        <w:tc>
          <w:tcPr>
            <w:tcW w:w="711" w:type="pct"/>
            <w:vAlign w:val="center"/>
          </w:tcPr>
          <w:p w:rsidR="008E0B62" w:rsidRPr="00292F69" w:rsidRDefault="008E0B62" w:rsidP="00625F5E">
            <w:pPr>
              <w:rPr>
                <w:rStyle w:val="Strong"/>
              </w:rPr>
            </w:pPr>
            <w:r w:rsidRPr="00292F69">
              <w:rPr>
                <w:rStyle w:val="Strong"/>
                <w:rFonts w:ascii="Garamond" w:hAnsi="Garamond"/>
                <w:b w:val="0"/>
                <w:bCs/>
                <w:sz w:val="22"/>
                <w:szCs w:val="22"/>
              </w:rPr>
              <w:t>LPV/r</w:t>
            </w:r>
            <w:r w:rsidRPr="00625F5E">
              <w:rPr>
                <w:rStyle w:val="Strong"/>
                <w:rFonts w:ascii="Garamond" w:hAnsi="Garamond"/>
                <w:b w:val="0"/>
                <w:bCs/>
                <w:sz w:val="22"/>
                <w:szCs w:val="22"/>
                <w:vertAlign w:val="superscript"/>
              </w:rPr>
              <w:t>d</w:t>
            </w:r>
            <w:r w:rsidRPr="00292F69">
              <w:rPr>
                <w:rStyle w:val="Strong"/>
                <w:rFonts w:ascii="Garamond" w:hAnsi="Garamond"/>
                <w:b w:val="0"/>
                <w:bCs/>
                <w:sz w:val="22"/>
                <w:szCs w:val="22"/>
              </w:rPr>
              <w:t xml:space="preserve"> </w:t>
            </w:r>
          </w:p>
        </w:tc>
        <w:tc>
          <w:tcPr>
            <w:tcW w:w="975" w:type="pct"/>
            <w:vAlign w:val="center"/>
          </w:tcPr>
          <w:p w:rsidR="008E0B62" w:rsidRPr="00292F69" w:rsidRDefault="008E0B62" w:rsidP="00625F5E">
            <w:pPr>
              <w:rPr>
                <w:rStyle w:val="Strong"/>
              </w:rPr>
            </w:pPr>
            <w:r w:rsidRPr="00292F69">
              <w:rPr>
                <w:rStyle w:val="Strong"/>
                <w:rFonts w:ascii="Garamond" w:hAnsi="Garamond"/>
                <w:b w:val="0"/>
                <w:bCs/>
                <w:sz w:val="22"/>
                <w:szCs w:val="22"/>
              </w:rPr>
              <w:t xml:space="preserve">Strong </w:t>
            </w:r>
          </w:p>
        </w:tc>
        <w:tc>
          <w:tcPr>
            <w:tcW w:w="627" w:type="pct"/>
            <w:vAlign w:val="center"/>
          </w:tcPr>
          <w:p w:rsidR="008E0B62" w:rsidRPr="00292F69" w:rsidRDefault="008E0B62" w:rsidP="00625F5E">
            <w:pPr>
              <w:rPr>
                <w:rStyle w:val="Strong"/>
              </w:rPr>
            </w:pPr>
            <w:r w:rsidRPr="00292F69">
              <w:rPr>
                <w:rStyle w:val="Strong"/>
                <w:rFonts w:ascii="Garamond" w:hAnsi="Garamond"/>
                <w:b w:val="0"/>
                <w:bCs/>
                <w:sz w:val="22"/>
                <w:szCs w:val="22"/>
              </w:rPr>
              <w:t>Moderate</w:t>
            </w:r>
          </w:p>
        </w:tc>
      </w:tr>
      <w:tr w:rsidR="008E0B62" w:rsidRPr="00F449F8">
        <w:tblPrEx>
          <w:tblLook w:val="01E0" w:firstRow="1" w:lastRow="1" w:firstColumn="1" w:lastColumn="1" w:noHBand="0" w:noVBand="0"/>
        </w:tblPrEx>
        <w:trPr>
          <w:trHeight w:val="432"/>
        </w:trPr>
        <w:tc>
          <w:tcPr>
            <w:tcW w:w="1227" w:type="pct"/>
            <w:vAlign w:val="center"/>
          </w:tcPr>
          <w:p w:rsidR="008E0B62" w:rsidRPr="00292F69" w:rsidRDefault="008E0B62" w:rsidP="00625F5E">
            <w:pPr>
              <w:rPr>
                <w:rStyle w:val="Strong"/>
              </w:rPr>
            </w:pPr>
            <w:r w:rsidRPr="00292F69">
              <w:rPr>
                <w:rStyle w:val="Strong"/>
                <w:rFonts w:ascii="Garamond" w:hAnsi="Garamond"/>
                <w:b w:val="0"/>
                <w:bCs/>
                <w:sz w:val="22"/>
                <w:szCs w:val="22"/>
              </w:rPr>
              <w:t>OR</w:t>
            </w:r>
          </w:p>
          <w:p w:rsidR="008E0B62" w:rsidRPr="00292F69" w:rsidRDefault="008E0B62" w:rsidP="00625F5E">
            <w:pPr>
              <w:rPr>
                <w:rStyle w:val="Strong"/>
              </w:rPr>
            </w:pPr>
            <w:r w:rsidRPr="00292F69">
              <w:rPr>
                <w:rStyle w:val="Strong"/>
                <w:rFonts w:ascii="Garamond" w:hAnsi="Garamond"/>
                <w:b w:val="0"/>
                <w:bCs/>
                <w:sz w:val="22"/>
                <w:szCs w:val="22"/>
              </w:rPr>
              <w:t>ABC-containing</w:t>
            </w:r>
          </w:p>
        </w:tc>
        <w:tc>
          <w:tcPr>
            <w:tcW w:w="1066" w:type="pct"/>
            <w:vAlign w:val="center"/>
          </w:tcPr>
          <w:p w:rsidR="008E0B62" w:rsidRPr="00292F69" w:rsidRDefault="008E0B62" w:rsidP="00625F5E">
            <w:pPr>
              <w:jc w:val="center"/>
              <w:rPr>
                <w:rStyle w:val="Strong"/>
              </w:rPr>
            </w:pPr>
            <w:r w:rsidRPr="00292F69">
              <w:rPr>
                <w:rStyle w:val="Strong"/>
                <w:rFonts w:ascii="Garamond" w:hAnsi="Garamond"/>
                <w:b w:val="0"/>
                <w:bCs/>
                <w:sz w:val="22"/>
                <w:szCs w:val="22"/>
              </w:rPr>
              <w:t>AZT + 3TC</w:t>
            </w:r>
          </w:p>
          <w:p w:rsidR="008E0B62" w:rsidRPr="00292F69" w:rsidRDefault="008E0B62" w:rsidP="00625F5E">
            <w:pPr>
              <w:jc w:val="center"/>
              <w:rPr>
                <w:rStyle w:val="Strong"/>
              </w:rPr>
            </w:pPr>
            <w:r w:rsidRPr="00292F69">
              <w:rPr>
                <w:rStyle w:val="Strong"/>
                <w:rFonts w:ascii="Garamond" w:hAnsi="Garamond"/>
                <w:b w:val="0"/>
                <w:bCs/>
                <w:sz w:val="22"/>
                <w:szCs w:val="22"/>
              </w:rPr>
              <w:t>OR</w:t>
            </w:r>
          </w:p>
          <w:p w:rsidR="008E0B62" w:rsidRPr="00292F69" w:rsidRDefault="008E0B62" w:rsidP="00625F5E">
            <w:pPr>
              <w:jc w:val="center"/>
              <w:rPr>
                <w:rStyle w:val="Strong"/>
              </w:rPr>
            </w:pPr>
            <w:r w:rsidRPr="00292F69">
              <w:rPr>
                <w:rStyle w:val="Strong"/>
                <w:rFonts w:ascii="Garamond" w:hAnsi="Garamond"/>
                <w:b w:val="0"/>
                <w:bCs/>
                <w:sz w:val="22"/>
                <w:szCs w:val="22"/>
              </w:rPr>
              <w:t>AZT + ddI</w:t>
            </w:r>
          </w:p>
        </w:tc>
        <w:tc>
          <w:tcPr>
            <w:tcW w:w="394" w:type="pct"/>
            <w:vMerge/>
            <w:vAlign w:val="center"/>
          </w:tcPr>
          <w:p w:rsidR="008E0B62" w:rsidRPr="00292F69" w:rsidRDefault="008E0B62" w:rsidP="00625F5E">
            <w:pPr>
              <w:rPr>
                <w:rStyle w:val="Strong"/>
              </w:rPr>
            </w:pPr>
          </w:p>
        </w:tc>
        <w:tc>
          <w:tcPr>
            <w:tcW w:w="711" w:type="pct"/>
            <w:vAlign w:val="center"/>
          </w:tcPr>
          <w:p w:rsidR="008E0B62" w:rsidRPr="00292F69" w:rsidRDefault="008E0B62" w:rsidP="00625F5E">
            <w:pPr>
              <w:rPr>
                <w:rStyle w:val="Strong"/>
              </w:rPr>
            </w:pPr>
            <w:r w:rsidRPr="00292F69">
              <w:rPr>
                <w:rStyle w:val="Strong"/>
                <w:rFonts w:ascii="Garamond" w:hAnsi="Garamond"/>
                <w:b w:val="0"/>
                <w:bCs/>
                <w:sz w:val="22"/>
                <w:szCs w:val="22"/>
              </w:rPr>
              <w:t>LPV/r</w:t>
            </w:r>
            <w:r w:rsidRPr="00625F5E">
              <w:rPr>
                <w:rStyle w:val="Strong"/>
                <w:rFonts w:ascii="Garamond" w:hAnsi="Garamond"/>
                <w:b w:val="0"/>
                <w:bCs/>
                <w:sz w:val="22"/>
                <w:szCs w:val="22"/>
                <w:vertAlign w:val="superscript"/>
              </w:rPr>
              <w:t>d</w:t>
            </w:r>
          </w:p>
        </w:tc>
        <w:tc>
          <w:tcPr>
            <w:tcW w:w="975" w:type="pct"/>
            <w:vAlign w:val="center"/>
          </w:tcPr>
          <w:p w:rsidR="008E0B62" w:rsidRPr="00292F69" w:rsidRDefault="008E0B62" w:rsidP="00625F5E">
            <w:pPr>
              <w:rPr>
                <w:rStyle w:val="Strong"/>
              </w:rPr>
            </w:pPr>
            <w:r w:rsidRPr="00292F69">
              <w:rPr>
                <w:rStyle w:val="Strong"/>
                <w:rFonts w:ascii="Garamond" w:hAnsi="Garamond"/>
                <w:b w:val="0"/>
                <w:bCs/>
                <w:sz w:val="22"/>
                <w:szCs w:val="22"/>
              </w:rPr>
              <w:t>Strong</w:t>
            </w:r>
          </w:p>
        </w:tc>
        <w:tc>
          <w:tcPr>
            <w:tcW w:w="627" w:type="pct"/>
            <w:vAlign w:val="center"/>
          </w:tcPr>
          <w:p w:rsidR="008E0B62" w:rsidRPr="00292F69" w:rsidRDefault="008E0B62" w:rsidP="00625F5E">
            <w:pPr>
              <w:rPr>
                <w:rStyle w:val="Strong"/>
              </w:rPr>
            </w:pPr>
            <w:r w:rsidRPr="00292F69">
              <w:rPr>
                <w:rStyle w:val="Strong"/>
                <w:rFonts w:ascii="Garamond" w:hAnsi="Garamond"/>
                <w:b w:val="0"/>
                <w:bCs/>
                <w:sz w:val="22"/>
                <w:szCs w:val="22"/>
              </w:rPr>
              <w:t>High</w:t>
            </w:r>
          </w:p>
        </w:tc>
      </w:tr>
      <w:tr w:rsidR="008E0B62" w:rsidRPr="00F449F8">
        <w:tblPrEx>
          <w:tblLook w:val="01E0" w:firstRow="1" w:lastRow="1" w:firstColumn="1" w:lastColumn="1" w:noHBand="0" w:noVBand="0"/>
        </w:tblPrEx>
        <w:trPr>
          <w:trHeight w:val="432"/>
        </w:trPr>
        <w:tc>
          <w:tcPr>
            <w:tcW w:w="1227" w:type="pct"/>
            <w:vAlign w:val="center"/>
          </w:tcPr>
          <w:p w:rsidR="008E0B62" w:rsidRPr="00292F69" w:rsidRDefault="008E0B62" w:rsidP="00625F5E">
            <w:pPr>
              <w:rPr>
                <w:rStyle w:val="Strong"/>
              </w:rPr>
            </w:pPr>
            <w:r w:rsidRPr="00292F69">
              <w:rPr>
                <w:rStyle w:val="Strong"/>
                <w:rFonts w:ascii="Garamond" w:hAnsi="Garamond"/>
                <w:b w:val="0"/>
                <w:bCs/>
                <w:sz w:val="22"/>
                <w:szCs w:val="22"/>
              </w:rPr>
              <w:t xml:space="preserve">Triple NRTI </w:t>
            </w:r>
          </w:p>
        </w:tc>
        <w:tc>
          <w:tcPr>
            <w:tcW w:w="1066" w:type="pct"/>
            <w:vAlign w:val="center"/>
          </w:tcPr>
          <w:p w:rsidR="008E0B62" w:rsidRPr="00292F69" w:rsidRDefault="008E0B62" w:rsidP="00625F5E">
            <w:pPr>
              <w:jc w:val="center"/>
              <w:rPr>
                <w:rStyle w:val="Strong"/>
              </w:rPr>
            </w:pPr>
            <w:r w:rsidRPr="00292F69">
              <w:rPr>
                <w:rStyle w:val="Strong"/>
                <w:rFonts w:ascii="Garamond" w:hAnsi="Garamond"/>
                <w:b w:val="0"/>
                <w:bCs/>
                <w:sz w:val="22"/>
                <w:szCs w:val="22"/>
              </w:rPr>
              <w:t>ddI</w:t>
            </w:r>
            <w:r w:rsidRPr="00625F5E">
              <w:rPr>
                <w:rStyle w:val="Strong"/>
                <w:rFonts w:ascii="Garamond" w:hAnsi="Garamond"/>
                <w:b w:val="0"/>
                <w:bCs/>
                <w:sz w:val="22"/>
                <w:szCs w:val="22"/>
                <w:vertAlign w:val="superscript"/>
              </w:rPr>
              <w:t>b</w:t>
            </w:r>
            <w:r w:rsidRPr="00292F69">
              <w:rPr>
                <w:rStyle w:val="Strong"/>
                <w:rFonts w:ascii="Garamond" w:hAnsi="Garamond"/>
                <w:b w:val="0"/>
                <w:bCs/>
                <w:sz w:val="22"/>
                <w:szCs w:val="22"/>
              </w:rPr>
              <w:t xml:space="preserve"> + EFV</w:t>
            </w:r>
            <w:r w:rsidRPr="00625F5E">
              <w:rPr>
                <w:rStyle w:val="Strong"/>
                <w:rFonts w:ascii="Garamond" w:hAnsi="Garamond"/>
                <w:b w:val="0"/>
                <w:bCs/>
                <w:sz w:val="22"/>
                <w:szCs w:val="22"/>
                <w:vertAlign w:val="superscript"/>
              </w:rPr>
              <w:t>c</w:t>
            </w:r>
            <w:r w:rsidRPr="00292F69">
              <w:rPr>
                <w:rStyle w:val="Strong"/>
                <w:rFonts w:ascii="Garamond" w:hAnsi="Garamond"/>
                <w:b w:val="0"/>
                <w:bCs/>
                <w:sz w:val="22"/>
                <w:szCs w:val="22"/>
              </w:rPr>
              <w:t xml:space="preserve"> </w:t>
            </w:r>
          </w:p>
          <w:p w:rsidR="008E0B62" w:rsidRPr="00292F69" w:rsidRDefault="008E0B62" w:rsidP="00625F5E">
            <w:pPr>
              <w:jc w:val="center"/>
              <w:rPr>
                <w:rStyle w:val="Strong"/>
              </w:rPr>
            </w:pPr>
            <w:r w:rsidRPr="00292F69">
              <w:rPr>
                <w:rStyle w:val="Strong"/>
                <w:rFonts w:ascii="Garamond" w:hAnsi="Garamond"/>
                <w:b w:val="0"/>
                <w:bCs/>
                <w:sz w:val="22"/>
                <w:szCs w:val="22"/>
              </w:rPr>
              <w:t>OR</w:t>
            </w:r>
          </w:p>
          <w:p w:rsidR="008E0B62" w:rsidRPr="00292F69" w:rsidRDefault="008E0B62" w:rsidP="00625F5E">
            <w:pPr>
              <w:jc w:val="center"/>
              <w:rPr>
                <w:rStyle w:val="Strong"/>
              </w:rPr>
            </w:pPr>
            <w:r w:rsidRPr="00292F69">
              <w:rPr>
                <w:rStyle w:val="Strong"/>
                <w:rFonts w:ascii="Garamond" w:hAnsi="Garamond"/>
                <w:b w:val="0"/>
                <w:bCs/>
                <w:sz w:val="22"/>
                <w:szCs w:val="22"/>
              </w:rPr>
              <w:t>NVP</w:t>
            </w:r>
          </w:p>
        </w:tc>
        <w:tc>
          <w:tcPr>
            <w:tcW w:w="394" w:type="pct"/>
            <w:vMerge/>
            <w:vAlign w:val="center"/>
          </w:tcPr>
          <w:p w:rsidR="008E0B62" w:rsidRPr="00292F69" w:rsidRDefault="008E0B62" w:rsidP="00625F5E">
            <w:pPr>
              <w:rPr>
                <w:rStyle w:val="Strong"/>
              </w:rPr>
            </w:pPr>
          </w:p>
        </w:tc>
        <w:tc>
          <w:tcPr>
            <w:tcW w:w="711" w:type="pct"/>
            <w:vAlign w:val="center"/>
          </w:tcPr>
          <w:p w:rsidR="008E0B62" w:rsidRPr="00292F69" w:rsidRDefault="008E0B62" w:rsidP="00625F5E">
            <w:pPr>
              <w:rPr>
                <w:rStyle w:val="Strong"/>
              </w:rPr>
            </w:pPr>
            <w:r w:rsidRPr="00292F69">
              <w:rPr>
                <w:rStyle w:val="Strong"/>
                <w:rFonts w:ascii="Garamond" w:hAnsi="Garamond"/>
                <w:b w:val="0"/>
                <w:bCs/>
                <w:sz w:val="22"/>
                <w:szCs w:val="22"/>
              </w:rPr>
              <w:t>LPV/r</w:t>
            </w:r>
            <w:r w:rsidRPr="00625F5E">
              <w:rPr>
                <w:rStyle w:val="Strong"/>
                <w:rFonts w:ascii="Garamond" w:hAnsi="Garamond"/>
                <w:b w:val="0"/>
                <w:bCs/>
                <w:sz w:val="22"/>
                <w:szCs w:val="22"/>
                <w:vertAlign w:val="superscript"/>
              </w:rPr>
              <w:t>d</w:t>
            </w:r>
          </w:p>
        </w:tc>
        <w:tc>
          <w:tcPr>
            <w:tcW w:w="975" w:type="pct"/>
            <w:vAlign w:val="center"/>
          </w:tcPr>
          <w:p w:rsidR="008E0B62" w:rsidRPr="00292F69" w:rsidRDefault="008E0B62" w:rsidP="00625F5E">
            <w:pPr>
              <w:rPr>
                <w:rStyle w:val="Strong"/>
              </w:rPr>
            </w:pPr>
            <w:r w:rsidRPr="00292F69">
              <w:rPr>
                <w:rStyle w:val="Strong"/>
                <w:rFonts w:ascii="Garamond" w:hAnsi="Garamond"/>
                <w:b w:val="0"/>
                <w:bCs/>
                <w:sz w:val="22"/>
                <w:szCs w:val="22"/>
              </w:rPr>
              <w:t>Strong</w:t>
            </w:r>
          </w:p>
        </w:tc>
        <w:tc>
          <w:tcPr>
            <w:tcW w:w="627" w:type="pct"/>
            <w:vAlign w:val="center"/>
          </w:tcPr>
          <w:p w:rsidR="008E0B62" w:rsidRPr="00292F69" w:rsidRDefault="008E0B62" w:rsidP="00625F5E">
            <w:pPr>
              <w:rPr>
                <w:rStyle w:val="Strong"/>
              </w:rPr>
            </w:pPr>
            <w:r w:rsidRPr="00292F69">
              <w:rPr>
                <w:rStyle w:val="Strong"/>
                <w:rFonts w:ascii="Garamond" w:hAnsi="Garamond"/>
                <w:b w:val="0"/>
                <w:bCs/>
                <w:sz w:val="22"/>
                <w:szCs w:val="22"/>
              </w:rPr>
              <w:t>High</w:t>
            </w:r>
          </w:p>
        </w:tc>
      </w:tr>
    </w:tbl>
    <w:p w:rsidR="008E0B62" w:rsidRPr="00625F5E" w:rsidRDefault="008E0B62" w:rsidP="00625F5E">
      <w:pPr>
        <w:ind w:left="360" w:hanging="360"/>
        <w:rPr>
          <w:rStyle w:val="Strong"/>
        </w:rPr>
      </w:pPr>
      <w:r w:rsidRPr="00625F5E">
        <w:rPr>
          <w:rStyle w:val="Strong"/>
          <w:rFonts w:ascii="Garamond" w:hAnsi="Garamond"/>
          <w:b w:val="0"/>
          <w:bCs/>
          <w:sz w:val="22"/>
          <w:szCs w:val="22"/>
          <w:vertAlign w:val="superscript"/>
        </w:rPr>
        <w:t>a</w:t>
      </w:r>
      <w:r w:rsidRPr="00625F5E">
        <w:rPr>
          <w:rStyle w:val="Strong"/>
          <w:rFonts w:ascii="Garamond" w:hAnsi="Garamond"/>
          <w:b w:val="0"/>
          <w:bCs/>
          <w:sz w:val="22"/>
          <w:szCs w:val="22"/>
        </w:rPr>
        <w:t xml:space="preserve"> </w:t>
      </w:r>
      <w:r>
        <w:rPr>
          <w:rStyle w:val="Strong"/>
          <w:rFonts w:ascii="Garamond" w:hAnsi="Garamond"/>
          <w:b w:val="0"/>
          <w:bCs/>
          <w:sz w:val="22"/>
          <w:szCs w:val="22"/>
        </w:rPr>
        <w:tab/>
      </w:r>
      <w:r w:rsidR="00CF1F48">
        <w:rPr>
          <w:rStyle w:val="Strong"/>
          <w:rFonts w:ascii="Garamond" w:hAnsi="Garamond"/>
          <w:b w:val="0"/>
          <w:bCs/>
          <w:sz w:val="22"/>
          <w:szCs w:val="22"/>
        </w:rPr>
        <w:t>Continuation of 3TC in 2</w:t>
      </w:r>
      <w:r w:rsidR="00CF1F48" w:rsidRPr="00CF1F48">
        <w:rPr>
          <w:rStyle w:val="Strong"/>
          <w:rFonts w:ascii="Garamond" w:hAnsi="Garamond"/>
          <w:b w:val="0"/>
          <w:bCs/>
          <w:sz w:val="22"/>
          <w:szCs w:val="22"/>
          <w:vertAlign w:val="superscript"/>
        </w:rPr>
        <w:t>nd</w:t>
      </w:r>
      <w:r w:rsidR="009F1A9B">
        <w:rPr>
          <w:rStyle w:val="Strong"/>
          <w:rFonts w:ascii="Garamond" w:hAnsi="Garamond"/>
          <w:b w:val="0"/>
          <w:bCs/>
          <w:sz w:val="22"/>
          <w:szCs w:val="22"/>
        </w:rPr>
        <w:t xml:space="preserve"> </w:t>
      </w:r>
      <w:r w:rsidRPr="00625F5E">
        <w:rPr>
          <w:rStyle w:val="Strong"/>
          <w:rFonts w:ascii="Garamond" w:hAnsi="Garamond"/>
          <w:b w:val="0"/>
          <w:bCs/>
          <w:sz w:val="22"/>
          <w:szCs w:val="22"/>
        </w:rPr>
        <w:t>line regimens may be considered.</w:t>
      </w:r>
    </w:p>
    <w:p w:rsidR="008E0B62" w:rsidRPr="00625F5E" w:rsidRDefault="008E0B62" w:rsidP="00625F5E">
      <w:pPr>
        <w:ind w:left="360" w:hanging="360"/>
        <w:rPr>
          <w:rStyle w:val="Strong"/>
        </w:rPr>
      </w:pPr>
      <w:r w:rsidRPr="00625F5E">
        <w:rPr>
          <w:rStyle w:val="Strong"/>
          <w:rFonts w:ascii="Garamond" w:hAnsi="Garamond"/>
          <w:b w:val="0"/>
          <w:bCs/>
          <w:sz w:val="22"/>
          <w:szCs w:val="22"/>
          <w:vertAlign w:val="superscript"/>
        </w:rPr>
        <w:t>b</w:t>
      </w:r>
      <w:r>
        <w:rPr>
          <w:rStyle w:val="Strong"/>
          <w:rFonts w:ascii="Garamond" w:hAnsi="Garamond"/>
          <w:b w:val="0"/>
          <w:bCs/>
          <w:sz w:val="22"/>
          <w:szCs w:val="22"/>
          <w:vertAlign w:val="superscript"/>
        </w:rPr>
        <w:tab/>
      </w:r>
      <w:r w:rsidRPr="00625F5E">
        <w:rPr>
          <w:rStyle w:val="Strong"/>
          <w:rFonts w:ascii="Garamond" w:hAnsi="Garamond"/>
          <w:b w:val="0"/>
          <w:bCs/>
          <w:sz w:val="22"/>
          <w:szCs w:val="22"/>
        </w:rPr>
        <w:t>ddI may not need to be taken on an empty stomach in children.</w:t>
      </w:r>
    </w:p>
    <w:p w:rsidR="008E0B62" w:rsidRPr="00625F5E" w:rsidRDefault="008E0B62" w:rsidP="00625F5E">
      <w:pPr>
        <w:ind w:left="360" w:hanging="360"/>
        <w:rPr>
          <w:rStyle w:val="Strong"/>
        </w:rPr>
      </w:pPr>
      <w:r w:rsidRPr="00625F5E">
        <w:rPr>
          <w:rStyle w:val="Strong"/>
          <w:rFonts w:ascii="Garamond" w:hAnsi="Garamond"/>
          <w:b w:val="0"/>
          <w:bCs/>
          <w:sz w:val="22"/>
          <w:szCs w:val="22"/>
          <w:vertAlign w:val="superscript"/>
        </w:rPr>
        <w:t>c</w:t>
      </w:r>
      <w:r>
        <w:rPr>
          <w:rStyle w:val="Strong"/>
          <w:rFonts w:ascii="Garamond" w:hAnsi="Garamond"/>
          <w:b w:val="0"/>
          <w:bCs/>
          <w:sz w:val="22"/>
          <w:szCs w:val="22"/>
          <w:vertAlign w:val="superscript"/>
        </w:rPr>
        <w:tab/>
      </w:r>
      <w:r w:rsidRPr="00625F5E">
        <w:rPr>
          <w:rStyle w:val="Strong"/>
          <w:rFonts w:ascii="Garamond" w:hAnsi="Garamond"/>
          <w:b w:val="0"/>
          <w:bCs/>
          <w:sz w:val="22"/>
          <w:szCs w:val="22"/>
        </w:rPr>
        <w:t>EFV is currently not recommended for children &lt;3 years of age, and should be avoided in post-pubertal adolescent g</w:t>
      </w:r>
      <w:r w:rsidR="00CF1F48">
        <w:rPr>
          <w:rStyle w:val="Strong"/>
          <w:rFonts w:ascii="Garamond" w:hAnsi="Garamond"/>
          <w:b w:val="0"/>
          <w:bCs/>
          <w:sz w:val="22"/>
          <w:szCs w:val="22"/>
        </w:rPr>
        <w:t>irls who are either in the 1</w:t>
      </w:r>
      <w:r w:rsidR="00CF1F48" w:rsidRPr="00CF1F48">
        <w:rPr>
          <w:rStyle w:val="Strong"/>
          <w:rFonts w:ascii="Garamond" w:hAnsi="Garamond"/>
          <w:b w:val="0"/>
          <w:bCs/>
          <w:sz w:val="22"/>
          <w:szCs w:val="22"/>
          <w:vertAlign w:val="superscript"/>
        </w:rPr>
        <w:t>st</w:t>
      </w:r>
      <w:r w:rsidRPr="00625F5E">
        <w:rPr>
          <w:rStyle w:val="Strong"/>
          <w:rFonts w:ascii="Garamond" w:hAnsi="Garamond"/>
          <w:b w:val="0"/>
          <w:bCs/>
          <w:sz w:val="22"/>
          <w:szCs w:val="22"/>
        </w:rPr>
        <w:t xml:space="preserve"> trimester of pregnancy or are sexually active and not using adequate contraception.</w:t>
      </w:r>
    </w:p>
    <w:p w:rsidR="008E0B62" w:rsidRPr="00625F5E" w:rsidRDefault="008E0B62" w:rsidP="00625F5E">
      <w:pPr>
        <w:ind w:left="360" w:hanging="360"/>
        <w:rPr>
          <w:rStyle w:val="Strong"/>
        </w:rPr>
      </w:pPr>
      <w:r w:rsidRPr="00625F5E">
        <w:rPr>
          <w:rStyle w:val="Strong"/>
          <w:rFonts w:ascii="Garamond" w:hAnsi="Garamond"/>
          <w:b w:val="0"/>
          <w:bCs/>
          <w:sz w:val="22"/>
          <w:szCs w:val="22"/>
          <w:vertAlign w:val="superscript"/>
        </w:rPr>
        <w:t>d</w:t>
      </w:r>
      <w:r>
        <w:rPr>
          <w:rStyle w:val="Strong"/>
          <w:rFonts w:ascii="Garamond" w:hAnsi="Garamond"/>
          <w:b w:val="0"/>
          <w:bCs/>
          <w:sz w:val="22"/>
          <w:szCs w:val="22"/>
          <w:vertAlign w:val="superscript"/>
        </w:rPr>
        <w:tab/>
      </w:r>
      <w:r w:rsidRPr="00625F5E">
        <w:rPr>
          <w:rStyle w:val="Strong"/>
          <w:rFonts w:ascii="Garamond" w:hAnsi="Garamond"/>
          <w:b w:val="0"/>
          <w:bCs/>
          <w:sz w:val="22"/>
          <w:szCs w:val="22"/>
        </w:rPr>
        <w:t>LPV/r is available as solid and liquid co-formulations.</w:t>
      </w:r>
    </w:p>
    <w:p w:rsidR="008E0B62" w:rsidRPr="00B7024F" w:rsidRDefault="008E0B62" w:rsidP="00625F5E">
      <w:pPr>
        <w:pStyle w:val="SourceTABLEorTEXT"/>
        <w:rPr>
          <w:rFonts w:ascii="Garamond" w:hAnsi="Garamond"/>
          <w:sz w:val="8"/>
          <w:szCs w:val="8"/>
        </w:rPr>
      </w:pPr>
    </w:p>
    <w:p w:rsidR="008E0B62" w:rsidRPr="00625F5E" w:rsidRDefault="00B7024F" w:rsidP="00625F5E">
      <w:pPr>
        <w:pStyle w:val="SourceTABLEorTEXT"/>
        <w:rPr>
          <w:rFonts w:ascii="Garamond" w:hAnsi="Garamond"/>
        </w:rPr>
      </w:pPr>
      <w:r>
        <w:rPr>
          <w:rFonts w:ascii="Garamond" w:hAnsi="Garamond"/>
        </w:rPr>
        <w:t>Source</w:t>
      </w:r>
      <w:r w:rsidR="008E0B62">
        <w:rPr>
          <w:rFonts w:ascii="Garamond" w:hAnsi="Garamond"/>
        </w:rPr>
        <w:t xml:space="preserve">: </w:t>
      </w:r>
      <w:r w:rsidR="008E0B62" w:rsidRPr="00625F5E">
        <w:rPr>
          <w:rFonts w:ascii="Garamond" w:hAnsi="Garamond"/>
        </w:rPr>
        <w:t>WHO</w:t>
      </w:r>
      <w:r w:rsidR="00687974">
        <w:rPr>
          <w:rFonts w:ascii="Garamond" w:hAnsi="Garamond"/>
        </w:rPr>
        <w:t>.</w:t>
      </w:r>
      <w:r w:rsidR="008E0B62" w:rsidRPr="00625F5E">
        <w:rPr>
          <w:rFonts w:ascii="Garamond" w:hAnsi="Garamond"/>
        </w:rPr>
        <w:t xml:space="preserve"> (2010)</w:t>
      </w:r>
      <w:r w:rsidR="00687974">
        <w:rPr>
          <w:rFonts w:ascii="Garamond" w:hAnsi="Garamond"/>
        </w:rPr>
        <w:t>.</w:t>
      </w:r>
      <w:r w:rsidR="008E0B62" w:rsidRPr="00625F5E">
        <w:rPr>
          <w:rFonts w:ascii="Garamond" w:hAnsi="Garamond"/>
        </w:rPr>
        <w:t xml:space="preserve"> </w:t>
      </w:r>
      <w:r w:rsidR="008E0B62" w:rsidRPr="00625F5E">
        <w:rPr>
          <w:rFonts w:ascii="Garamond" w:hAnsi="Garamond"/>
          <w:i/>
        </w:rPr>
        <w:t>Antiretroviral therapy for HIV infection in infants and children</w:t>
      </w:r>
      <w:r w:rsidR="008E0B62">
        <w:rPr>
          <w:rFonts w:ascii="Garamond" w:hAnsi="Garamond"/>
          <w:i/>
        </w:rPr>
        <w:t xml:space="preserve">: </w:t>
      </w:r>
      <w:r w:rsidR="008E0B62" w:rsidRPr="00625F5E">
        <w:rPr>
          <w:rFonts w:ascii="Garamond" w:hAnsi="Garamond"/>
          <w:i/>
        </w:rPr>
        <w:t xml:space="preserve">Towards universal access. </w:t>
      </w:r>
      <w:r>
        <w:rPr>
          <w:rFonts w:ascii="Garamond" w:hAnsi="Garamond"/>
        </w:rPr>
        <w:t>Geneva: WHO</w:t>
      </w:r>
      <w:r w:rsidR="008E0B62">
        <w:rPr>
          <w:rFonts w:ascii="Garamond" w:hAnsi="Garamond"/>
        </w:rPr>
        <w:t xml:space="preserve">. </w:t>
      </w:r>
      <w:r w:rsidRPr="00625F5E">
        <w:rPr>
          <w:rFonts w:ascii="Garamond" w:hAnsi="Garamond"/>
        </w:rPr>
        <w:t xml:space="preserve"> </w:t>
      </w:r>
    </w:p>
    <w:p w:rsidR="008E0B62" w:rsidRPr="00625F5E" w:rsidRDefault="008E0B62" w:rsidP="00625F5E">
      <w:pPr>
        <w:pStyle w:val="SourceTABLEorTEXT"/>
        <w:rPr>
          <w:rFonts w:ascii="Garamond" w:hAnsi="Garamond"/>
        </w:rPr>
      </w:pPr>
    </w:p>
    <w:p w:rsidR="008E0B62" w:rsidRPr="006555B8" w:rsidRDefault="008E0B62">
      <w:pPr>
        <w:rPr>
          <w:rFonts w:ascii="Garamond" w:hAnsi="Garamond"/>
          <w:b/>
        </w:rPr>
      </w:pPr>
      <w:r>
        <w:br w:type="page"/>
      </w:r>
      <w:r w:rsidR="009F1A9B">
        <w:rPr>
          <w:rFonts w:ascii="Garamond" w:hAnsi="Garamond"/>
          <w:b/>
        </w:rPr>
        <w:t>Recommended 2</w:t>
      </w:r>
      <w:r w:rsidR="009F1A9B" w:rsidRPr="009F1A9B">
        <w:rPr>
          <w:rFonts w:ascii="Garamond" w:hAnsi="Garamond"/>
          <w:b/>
          <w:vertAlign w:val="superscript"/>
        </w:rPr>
        <w:t>nd</w:t>
      </w:r>
      <w:r w:rsidR="009F1A9B">
        <w:rPr>
          <w:rFonts w:ascii="Garamond" w:hAnsi="Garamond"/>
          <w:b/>
        </w:rPr>
        <w:t xml:space="preserve"> </w:t>
      </w:r>
      <w:r w:rsidRPr="00625F5E">
        <w:rPr>
          <w:rFonts w:ascii="Garamond" w:hAnsi="Garamond"/>
          <w:b/>
        </w:rPr>
        <w:t xml:space="preserve">line </w:t>
      </w:r>
      <w:r>
        <w:rPr>
          <w:rFonts w:ascii="Garamond" w:hAnsi="Garamond"/>
          <w:b/>
        </w:rPr>
        <w:t xml:space="preserve">ARV therapy for </w:t>
      </w:r>
      <w:r w:rsidRPr="006555B8">
        <w:rPr>
          <w:rFonts w:ascii="Garamond" w:hAnsi="Garamond"/>
          <w:b/>
          <w:u w:val="single"/>
        </w:rPr>
        <w:t>adolescents and adults</w:t>
      </w:r>
      <w:r>
        <w:rPr>
          <w:rFonts w:ascii="Garamond" w:hAnsi="Garamond"/>
          <w:b/>
        </w:rPr>
        <w:t xml:space="preserve"> 15 years of age or older </w:t>
      </w:r>
      <w:r w:rsidRPr="00625F5E">
        <w:rPr>
          <w:rFonts w:ascii="Garamond" w:hAnsi="Garamond"/>
          <w:b/>
        </w:rPr>
        <w:t xml:space="preserve">in the event of treatment failure of </w:t>
      </w:r>
      <w:r w:rsidR="009F1A9B">
        <w:rPr>
          <w:rFonts w:ascii="Garamond" w:hAnsi="Garamond"/>
          <w:b/>
        </w:rPr>
        <w:t>1</w:t>
      </w:r>
      <w:r w:rsidR="009F1A9B" w:rsidRPr="009F1A9B">
        <w:rPr>
          <w:rFonts w:ascii="Garamond" w:hAnsi="Garamond"/>
          <w:b/>
          <w:vertAlign w:val="superscript"/>
        </w:rPr>
        <w:t>st</w:t>
      </w:r>
      <w:r w:rsidR="009F1A9B">
        <w:rPr>
          <w:rFonts w:ascii="Garamond" w:hAnsi="Garamond"/>
          <w:b/>
        </w:rPr>
        <w:t xml:space="preserve"> </w:t>
      </w:r>
      <w:r w:rsidRPr="00625F5E">
        <w:rPr>
          <w:rFonts w:ascii="Garamond" w:hAnsi="Garamond"/>
          <w:b/>
        </w:rPr>
        <w:t>line regimens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1"/>
        <w:gridCol w:w="1586"/>
        <w:gridCol w:w="2672"/>
        <w:gridCol w:w="3796"/>
      </w:tblGrid>
      <w:tr w:rsidR="008E0B62" w:rsidRPr="00C952A9">
        <w:tc>
          <w:tcPr>
            <w:tcW w:w="1502" w:type="pct"/>
            <w:gridSpan w:val="2"/>
            <w:shd w:val="clear" w:color="auto" w:fill="333333"/>
          </w:tcPr>
          <w:p w:rsidR="008E0B62" w:rsidRPr="00C952A9" w:rsidRDefault="008E0B62" w:rsidP="006555B8">
            <w:pPr>
              <w:jc w:val="center"/>
              <w:rPr>
                <w:rFonts w:ascii="Garamond" w:hAnsi="Garamond"/>
                <w:b/>
                <w:color w:val="FFFFFF"/>
              </w:rPr>
            </w:pPr>
            <w:r w:rsidRPr="00C952A9">
              <w:rPr>
                <w:rFonts w:ascii="Garamond" w:hAnsi="Garamond"/>
                <w:b/>
                <w:color w:val="FFFFFF"/>
                <w:sz w:val="22"/>
                <w:szCs w:val="22"/>
              </w:rPr>
              <w:t>Target population</w:t>
            </w:r>
          </w:p>
        </w:tc>
        <w:tc>
          <w:tcPr>
            <w:tcW w:w="1445" w:type="pct"/>
            <w:shd w:val="clear" w:color="auto" w:fill="333333"/>
            <w:vAlign w:val="center"/>
          </w:tcPr>
          <w:p w:rsidR="008E0B62" w:rsidRPr="00C952A9" w:rsidRDefault="008E0B62" w:rsidP="006555B8">
            <w:pPr>
              <w:jc w:val="center"/>
              <w:rPr>
                <w:rFonts w:ascii="Garamond" w:hAnsi="Garamond"/>
                <w:b/>
                <w:color w:val="FFFFFF"/>
              </w:rPr>
            </w:pPr>
            <w:r w:rsidRPr="00C952A9">
              <w:rPr>
                <w:rFonts w:ascii="Garamond" w:hAnsi="Garamond"/>
                <w:b/>
                <w:color w:val="FFFFFF"/>
                <w:sz w:val="22"/>
                <w:szCs w:val="22"/>
              </w:rPr>
              <w:t>Preferred options</w:t>
            </w:r>
          </w:p>
        </w:tc>
        <w:tc>
          <w:tcPr>
            <w:tcW w:w="2053" w:type="pct"/>
            <w:shd w:val="clear" w:color="auto" w:fill="333333"/>
          </w:tcPr>
          <w:p w:rsidR="008E0B62" w:rsidRPr="00C952A9" w:rsidRDefault="008E0B62" w:rsidP="006555B8">
            <w:pPr>
              <w:jc w:val="center"/>
              <w:rPr>
                <w:rFonts w:ascii="Garamond" w:hAnsi="Garamond"/>
                <w:b/>
                <w:color w:val="FFFFFF"/>
              </w:rPr>
            </w:pPr>
            <w:r w:rsidRPr="00C952A9">
              <w:rPr>
                <w:rFonts w:ascii="Garamond" w:hAnsi="Garamond"/>
                <w:b/>
                <w:color w:val="FFFFFF"/>
                <w:sz w:val="22"/>
                <w:szCs w:val="22"/>
              </w:rPr>
              <w:t>Comments</w:t>
            </w:r>
          </w:p>
        </w:tc>
      </w:tr>
      <w:tr w:rsidR="008E0B62" w:rsidRPr="00C952A9">
        <w:tc>
          <w:tcPr>
            <w:tcW w:w="644" w:type="pct"/>
            <w:vMerge w:val="restart"/>
            <w:vAlign w:val="center"/>
          </w:tcPr>
          <w:p w:rsidR="008E0B62" w:rsidRPr="00C952A9" w:rsidRDefault="008E0B62" w:rsidP="000C3F32">
            <w:pPr>
              <w:rPr>
                <w:rStyle w:val="Strong"/>
              </w:rPr>
            </w:pPr>
            <w:r w:rsidRPr="00C952A9">
              <w:rPr>
                <w:rStyle w:val="Strong"/>
                <w:rFonts w:ascii="Garamond" w:hAnsi="Garamond"/>
                <w:b w:val="0"/>
                <w:bCs/>
                <w:sz w:val="22"/>
                <w:szCs w:val="22"/>
              </w:rPr>
              <w:t>Adults and adolescents (including pregnant women)</w:t>
            </w:r>
          </w:p>
        </w:tc>
        <w:tc>
          <w:tcPr>
            <w:tcW w:w="858" w:type="pct"/>
            <w:vAlign w:val="center"/>
          </w:tcPr>
          <w:p w:rsidR="008E0B62" w:rsidRPr="00C952A9" w:rsidRDefault="009F1A9B" w:rsidP="000C3F32">
            <w:pPr>
              <w:rPr>
                <w:rStyle w:val="Strong"/>
              </w:rPr>
            </w:pPr>
            <w:r>
              <w:rPr>
                <w:rStyle w:val="Strong"/>
                <w:rFonts w:ascii="Garamond" w:hAnsi="Garamond"/>
                <w:b w:val="0"/>
                <w:bCs/>
                <w:sz w:val="22"/>
                <w:szCs w:val="22"/>
              </w:rPr>
              <w:t>If d4T or AZT used in 1</w:t>
            </w:r>
            <w:r w:rsidRPr="009F1A9B">
              <w:rPr>
                <w:rStyle w:val="Strong"/>
                <w:rFonts w:ascii="Garamond" w:hAnsi="Garamond"/>
                <w:b w:val="0"/>
                <w:bCs/>
                <w:sz w:val="22"/>
                <w:szCs w:val="22"/>
                <w:vertAlign w:val="superscript"/>
              </w:rPr>
              <w:t>st</w:t>
            </w:r>
            <w:r>
              <w:rPr>
                <w:rStyle w:val="Strong"/>
                <w:rFonts w:ascii="Garamond" w:hAnsi="Garamond"/>
                <w:b w:val="0"/>
                <w:bCs/>
                <w:sz w:val="22"/>
                <w:szCs w:val="22"/>
              </w:rPr>
              <w:t xml:space="preserve"> </w:t>
            </w:r>
            <w:r w:rsidR="008E0B62" w:rsidRPr="00C952A9">
              <w:rPr>
                <w:rStyle w:val="Strong"/>
                <w:rFonts w:ascii="Garamond" w:hAnsi="Garamond"/>
                <w:b w:val="0"/>
                <w:bCs/>
                <w:sz w:val="22"/>
                <w:szCs w:val="22"/>
              </w:rPr>
              <w:t>line therapy</w:t>
            </w:r>
          </w:p>
        </w:tc>
        <w:tc>
          <w:tcPr>
            <w:tcW w:w="1445" w:type="pct"/>
            <w:vAlign w:val="center"/>
          </w:tcPr>
          <w:p w:rsidR="008E0B62" w:rsidRPr="00C952A9" w:rsidRDefault="008E0B62" w:rsidP="004B778B">
            <w:pPr>
              <w:autoSpaceDE w:val="0"/>
              <w:autoSpaceDN w:val="0"/>
              <w:adjustRightInd w:val="0"/>
              <w:rPr>
                <w:rStyle w:val="Strong"/>
              </w:rPr>
            </w:pPr>
            <w:r w:rsidRPr="00C952A9">
              <w:rPr>
                <w:rStyle w:val="Strong"/>
                <w:rFonts w:ascii="Garamond" w:hAnsi="Garamond"/>
                <w:b w:val="0"/>
                <w:bCs/>
                <w:sz w:val="22"/>
                <w:szCs w:val="22"/>
              </w:rPr>
              <w:t>TDF + 3TC or FTC + ATV/r</w:t>
            </w:r>
            <w:r>
              <w:rPr>
                <w:rStyle w:val="Strong"/>
                <w:rFonts w:ascii="Garamond" w:hAnsi="Garamond"/>
                <w:b w:val="0"/>
                <w:bCs/>
                <w:sz w:val="22"/>
                <w:szCs w:val="22"/>
              </w:rPr>
              <w:t xml:space="preserve"> </w:t>
            </w:r>
            <w:r w:rsidRPr="00C952A9">
              <w:rPr>
                <w:rStyle w:val="Strong"/>
                <w:rFonts w:ascii="Garamond" w:hAnsi="Garamond"/>
                <w:b w:val="0"/>
                <w:bCs/>
                <w:sz w:val="22"/>
                <w:szCs w:val="22"/>
              </w:rPr>
              <w:t>or LPV</w:t>
            </w:r>
            <w:r w:rsidR="007268B8">
              <w:rPr>
                <w:rStyle w:val="Strong"/>
                <w:rFonts w:ascii="Garamond" w:hAnsi="Garamond"/>
                <w:b w:val="0"/>
                <w:bCs/>
                <w:sz w:val="22"/>
                <w:szCs w:val="22"/>
              </w:rPr>
              <w:t>/</w:t>
            </w:r>
            <w:r w:rsidRPr="00C952A9">
              <w:rPr>
                <w:rStyle w:val="Strong"/>
                <w:rFonts w:ascii="Garamond" w:hAnsi="Garamond"/>
                <w:b w:val="0"/>
                <w:bCs/>
                <w:sz w:val="22"/>
                <w:szCs w:val="22"/>
              </w:rPr>
              <w:t>r</w:t>
            </w:r>
          </w:p>
        </w:tc>
        <w:tc>
          <w:tcPr>
            <w:tcW w:w="2053" w:type="pct"/>
            <w:vMerge w:val="restart"/>
            <w:vAlign w:val="center"/>
          </w:tcPr>
          <w:p w:rsidR="008E0B62" w:rsidRPr="00C952A9" w:rsidRDefault="008E0B62" w:rsidP="000C3F32">
            <w:pPr>
              <w:rPr>
                <w:rStyle w:val="Strong"/>
              </w:rPr>
            </w:pPr>
            <w:r w:rsidRPr="00C952A9">
              <w:rPr>
                <w:rStyle w:val="Strong"/>
                <w:rFonts w:ascii="Garamond" w:hAnsi="Garamond"/>
                <w:b w:val="0"/>
                <w:bCs/>
                <w:sz w:val="22"/>
                <w:szCs w:val="22"/>
              </w:rPr>
              <w:t xml:space="preserve">NRTI sequencing based on availability of FDCs and potential for retained antiviral activity, considering early and late switch scenarios </w:t>
            </w:r>
          </w:p>
          <w:p w:rsidR="008E0B62" w:rsidRPr="00C952A9" w:rsidRDefault="008E0B62" w:rsidP="000C3F32">
            <w:pPr>
              <w:rPr>
                <w:rStyle w:val="Strong"/>
              </w:rPr>
            </w:pPr>
          </w:p>
          <w:p w:rsidR="008E0B62" w:rsidRPr="00C952A9" w:rsidRDefault="008E0B62" w:rsidP="000C3F32">
            <w:pPr>
              <w:rPr>
                <w:rStyle w:val="Strong"/>
              </w:rPr>
            </w:pPr>
            <w:r w:rsidRPr="00C952A9">
              <w:rPr>
                <w:rStyle w:val="Strong"/>
                <w:rFonts w:ascii="Garamond" w:hAnsi="Garamond"/>
                <w:b w:val="0"/>
                <w:bCs/>
                <w:sz w:val="22"/>
                <w:szCs w:val="22"/>
              </w:rPr>
              <w:t>ATV/r and LPVr are comparable and available as heat-stable FDCs or co-package formulations</w:t>
            </w:r>
          </w:p>
        </w:tc>
      </w:tr>
      <w:tr w:rsidR="008E0B62" w:rsidRPr="00C952A9">
        <w:tc>
          <w:tcPr>
            <w:tcW w:w="644" w:type="pct"/>
            <w:vMerge/>
            <w:vAlign w:val="center"/>
          </w:tcPr>
          <w:p w:rsidR="008E0B62" w:rsidRPr="00C952A9" w:rsidRDefault="008E0B62" w:rsidP="000C3F32">
            <w:pPr>
              <w:rPr>
                <w:rStyle w:val="Strong"/>
              </w:rPr>
            </w:pPr>
          </w:p>
        </w:tc>
        <w:tc>
          <w:tcPr>
            <w:tcW w:w="858" w:type="pct"/>
            <w:vAlign w:val="center"/>
          </w:tcPr>
          <w:p w:rsidR="008E0B62" w:rsidRPr="00C952A9" w:rsidRDefault="009F1A9B" w:rsidP="000C3F32">
            <w:pPr>
              <w:rPr>
                <w:rStyle w:val="Strong"/>
              </w:rPr>
            </w:pPr>
            <w:r>
              <w:rPr>
                <w:rStyle w:val="Strong"/>
                <w:rFonts w:ascii="Garamond" w:hAnsi="Garamond"/>
                <w:b w:val="0"/>
                <w:bCs/>
                <w:sz w:val="22"/>
                <w:szCs w:val="22"/>
              </w:rPr>
              <w:t>If TDF used in 1</w:t>
            </w:r>
            <w:r w:rsidRPr="009F1A9B">
              <w:rPr>
                <w:rStyle w:val="Strong"/>
                <w:rFonts w:ascii="Garamond" w:hAnsi="Garamond"/>
                <w:b w:val="0"/>
                <w:bCs/>
                <w:sz w:val="22"/>
                <w:szCs w:val="22"/>
                <w:vertAlign w:val="superscript"/>
              </w:rPr>
              <w:t>st</w:t>
            </w:r>
            <w:r>
              <w:rPr>
                <w:rStyle w:val="Strong"/>
                <w:rFonts w:ascii="Garamond" w:hAnsi="Garamond"/>
                <w:b w:val="0"/>
                <w:bCs/>
                <w:sz w:val="22"/>
                <w:szCs w:val="22"/>
              </w:rPr>
              <w:t xml:space="preserve"> </w:t>
            </w:r>
            <w:r w:rsidR="008E0B62" w:rsidRPr="00C952A9">
              <w:rPr>
                <w:rStyle w:val="Strong"/>
                <w:rFonts w:ascii="Garamond" w:hAnsi="Garamond"/>
                <w:b w:val="0"/>
                <w:bCs/>
                <w:sz w:val="22"/>
                <w:szCs w:val="22"/>
              </w:rPr>
              <w:t>line therapy</w:t>
            </w:r>
          </w:p>
        </w:tc>
        <w:tc>
          <w:tcPr>
            <w:tcW w:w="1445" w:type="pct"/>
            <w:vAlign w:val="center"/>
          </w:tcPr>
          <w:p w:rsidR="008E0B62" w:rsidRPr="00C952A9" w:rsidRDefault="008E0B62" w:rsidP="000C3F32">
            <w:pPr>
              <w:rPr>
                <w:rStyle w:val="Strong"/>
              </w:rPr>
            </w:pPr>
            <w:r w:rsidRPr="00C952A9">
              <w:rPr>
                <w:rStyle w:val="Strong"/>
                <w:rFonts w:ascii="Garamond" w:hAnsi="Garamond"/>
                <w:b w:val="0"/>
                <w:bCs/>
                <w:sz w:val="22"/>
                <w:szCs w:val="22"/>
              </w:rPr>
              <w:t>AZT + 3TC + ATV/r or LPVr</w:t>
            </w:r>
          </w:p>
        </w:tc>
        <w:tc>
          <w:tcPr>
            <w:tcW w:w="2053" w:type="pct"/>
            <w:vMerge/>
            <w:vAlign w:val="center"/>
          </w:tcPr>
          <w:p w:rsidR="008E0B62" w:rsidRPr="00AF7830" w:rsidRDefault="008E0B62" w:rsidP="000C3F32">
            <w:pPr>
              <w:pStyle w:val="ListBullet"/>
              <w:numPr>
                <w:ilvl w:val="0"/>
                <w:numId w:val="0"/>
              </w:numPr>
              <w:rPr>
                <w:rStyle w:val="Strong"/>
                <w:szCs w:val="24"/>
                <w:lang w:eastAsia="en-US"/>
              </w:rPr>
            </w:pPr>
          </w:p>
        </w:tc>
      </w:tr>
      <w:tr w:rsidR="008E0B62" w:rsidRPr="00C952A9">
        <w:tc>
          <w:tcPr>
            <w:tcW w:w="644" w:type="pct"/>
            <w:vMerge w:val="restart"/>
            <w:vAlign w:val="center"/>
          </w:tcPr>
          <w:p w:rsidR="008E0B62" w:rsidRPr="00C952A9" w:rsidRDefault="008E0B62" w:rsidP="000C3F32">
            <w:pPr>
              <w:rPr>
                <w:rStyle w:val="Strong"/>
              </w:rPr>
            </w:pPr>
            <w:r w:rsidRPr="00C952A9">
              <w:rPr>
                <w:rStyle w:val="Strong"/>
                <w:rFonts w:ascii="Garamond" w:hAnsi="Garamond"/>
                <w:b w:val="0"/>
                <w:bCs/>
                <w:sz w:val="22"/>
                <w:szCs w:val="22"/>
              </w:rPr>
              <w:t>TB/HIV</w:t>
            </w:r>
          </w:p>
          <w:p w:rsidR="008E0B62" w:rsidRPr="00C952A9" w:rsidRDefault="008E0B62" w:rsidP="000C3F32">
            <w:pPr>
              <w:rPr>
                <w:rStyle w:val="Strong"/>
              </w:rPr>
            </w:pPr>
            <w:r w:rsidRPr="00C952A9">
              <w:rPr>
                <w:rStyle w:val="Strong"/>
                <w:rFonts w:ascii="Garamond" w:hAnsi="Garamond"/>
                <w:b w:val="0"/>
                <w:bCs/>
                <w:sz w:val="22"/>
                <w:szCs w:val="22"/>
              </w:rPr>
              <w:t>coinfection</w:t>
            </w:r>
          </w:p>
        </w:tc>
        <w:tc>
          <w:tcPr>
            <w:tcW w:w="858" w:type="pct"/>
            <w:vAlign w:val="center"/>
          </w:tcPr>
          <w:p w:rsidR="008E0B62" w:rsidRPr="00C952A9" w:rsidRDefault="008E0B62" w:rsidP="000C3F32">
            <w:pPr>
              <w:rPr>
                <w:rStyle w:val="Strong"/>
              </w:rPr>
            </w:pPr>
            <w:r w:rsidRPr="00C952A9">
              <w:rPr>
                <w:rStyle w:val="Strong"/>
                <w:rFonts w:ascii="Garamond" w:hAnsi="Garamond"/>
                <w:b w:val="0"/>
                <w:bCs/>
                <w:sz w:val="22"/>
                <w:szCs w:val="22"/>
              </w:rPr>
              <w:t>If rifabutin</w:t>
            </w:r>
          </w:p>
          <w:p w:rsidR="008E0B62" w:rsidRPr="00C952A9" w:rsidRDefault="008E0B62" w:rsidP="000C3F32">
            <w:pPr>
              <w:rPr>
                <w:rStyle w:val="Strong"/>
              </w:rPr>
            </w:pPr>
            <w:r>
              <w:rPr>
                <w:rStyle w:val="Strong"/>
                <w:rFonts w:ascii="Garamond" w:hAnsi="Garamond"/>
                <w:b w:val="0"/>
                <w:bCs/>
                <w:sz w:val="22"/>
                <w:szCs w:val="22"/>
              </w:rPr>
              <w:t>a</w:t>
            </w:r>
            <w:r w:rsidRPr="00C952A9">
              <w:rPr>
                <w:rStyle w:val="Strong"/>
                <w:rFonts w:ascii="Garamond" w:hAnsi="Garamond"/>
                <w:b w:val="0"/>
                <w:bCs/>
                <w:sz w:val="22"/>
                <w:szCs w:val="22"/>
              </w:rPr>
              <w:t>vailable</w:t>
            </w:r>
          </w:p>
        </w:tc>
        <w:tc>
          <w:tcPr>
            <w:tcW w:w="1445" w:type="pct"/>
            <w:vAlign w:val="center"/>
          </w:tcPr>
          <w:p w:rsidR="008E0B62" w:rsidRPr="00C952A9" w:rsidRDefault="008E0B62" w:rsidP="000C3F32">
            <w:pPr>
              <w:rPr>
                <w:rStyle w:val="Strong"/>
              </w:rPr>
            </w:pPr>
            <w:r w:rsidRPr="00C952A9">
              <w:rPr>
                <w:rStyle w:val="Strong"/>
                <w:rFonts w:ascii="Garamond" w:hAnsi="Garamond"/>
                <w:b w:val="0"/>
                <w:bCs/>
                <w:sz w:val="22"/>
                <w:szCs w:val="22"/>
              </w:rPr>
              <w:t>Same regimens as recommended above for adults and adolescents</w:t>
            </w:r>
          </w:p>
        </w:tc>
        <w:tc>
          <w:tcPr>
            <w:tcW w:w="2053" w:type="pct"/>
            <w:vAlign w:val="center"/>
          </w:tcPr>
          <w:p w:rsidR="008E0B62" w:rsidRPr="00C952A9" w:rsidRDefault="008E0B62" w:rsidP="000C3F32">
            <w:pPr>
              <w:rPr>
                <w:rStyle w:val="Strong"/>
              </w:rPr>
            </w:pPr>
            <w:r w:rsidRPr="00C952A9">
              <w:rPr>
                <w:rStyle w:val="Strong"/>
                <w:rFonts w:ascii="Garamond" w:hAnsi="Garamond"/>
                <w:b w:val="0"/>
                <w:bCs/>
                <w:sz w:val="22"/>
                <w:szCs w:val="22"/>
              </w:rPr>
              <w:t>No difference in efficacy between rifabutin and rifampicin</w:t>
            </w:r>
          </w:p>
          <w:p w:rsidR="008E0B62" w:rsidRPr="00C952A9" w:rsidRDefault="008E0B62" w:rsidP="000C3F32">
            <w:pPr>
              <w:rPr>
                <w:rStyle w:val="Strong"/>
              </w:rPr>
            </w:pPr>
          </w:p>
          <w:p w:rsidR="008E0B62" w:rsidRPr="00C952A9" w:rsidRDefault="008E0B62" w:rsidP="004B778B">
            <w:pPr>
              <w:rPr>
                <w:rStyle w:val="Strong"/>
              </w:rPr>
            </w:pPr>
            <w:r w:rsidRPr="00C952A9">
              <w:rPr>
                <w:rStyle w:val="Strong"/>
                <w:rFonts w:ascii="Garamond" w:hAnsi="Garamond"/>
                <w:b w:val="0"/>
                <w:bCs/>
                <w:sz w:val="22"/>
                <w:szCs w:val="22"/>
              </w:rPr>
              <w:t>Rifabutin has significantly less drug interaction with</w:t>
            </w:r>
            <w:r>
              <w:rPr>
                <w:rStyle w:val="Strong"/>
                <w:rFonts w:ascii="Garamond" w:hAnsi="Garamond"/>
                <w:b w:val="0"/>
                <w:bCs/>
                <w:sz w:val="22"/>
                <w:szCs w:val="22"/>
              </w:rPr>
              <w:t xml:space="preserve"> </w:t>
            </w:r>
            <w:r w:rsidRPr="00C952A9">
              <w:rPr>
                <w:rStyle w:val="Strong"/>
                <w:rFonts w:ascii="Garamond" w:hAnsi="Garamond"/>
                <w:b w:val="0"/>
                <w:bCs/>
                <w:sz w:val="22"/>
                <w:szCs w:val="22"/>
              </w:rPr>
              <w:t>bPIs, permitting standard bPI dosing</w:t>
            </w:r>
          </w:p>
        </w:tc>
      </w:tr>
      <w:tr w:rsidR="008E0B62" w:rsidRPr="00C952A9">
        <w:tc>
          <w:tcPr>
            <w:tcW w:w="644" w:type="pct"/>
            <w:vMerge/>
            <w:vAlign w:val="center"/>
          </w:tcPr>
          <w:p w:rsidR="008E0B62" w:rsidRPr="00C952A9" w:rsidRDefault="008E0B62" w:rsidP="000C3F32">
            <w:pPr>
              <w:rPr>
                <w:rStyle w:val="Strong"/>
              </w:rPr>
            </w:pPr>
          </w:p>
        </w:tc>
        <w:tc>
          <w:tcPr>
            <w:tcW w:w="858" w:type="pct"/>
            <w:vAlign w:val="center"/>
          </w:tcPr>
          <w:p w:rsidR="008E0B62" w:rsidRPr="00C952A9" w:rsidRDefault="008E0B62" w:rsidP="000C3F32">
            <w:pPr>
              <w:autoSpaceDE w:val="0"/>
              <w:autoSpaceDN w:val="0"/>
              <w:adjustRightInd w:val="0"/>
              <w:rPr>
                <w:rStyle w:val="Strong"/>
              </w:rPr>
            </w:pPr>
            <w:r w:rsidRPr="00C952A9">
              <w:rPr>
                <w:rStyle w:val="Strong"/>
                <w:rFonts w:ascii="Garamond" w:hAnsi="Garamond"/>
                <w:b w:val="0"/>
                <w:bCs/>
                <w:sz w:val="22"/>
                <w:szCs w:val="22"/>
              </w:rPr>
              <w:t>If rifabutin</w:t>
            </w:r>
          </w:p>
          <w:p w:rsidR="008E0B62" w:rsidRPr="00C952A9" w:rsidRDefault="008E0B62" w:rsidP="000C3F32">
            <w:pPr>
              <w:rPr>
                <w:rStyle w:val="Strong"/>
              </w:rPr>
            </w:pPr>
            <w:r w:rsidRPr="00C952A9">
              <w:rPr>
                <w:rStyle w:val="Strong"/>
                <w:rFonts w:ascii="Garamond" w:hAnsi="Garamond"/>
                <w:b w:val="0"/>
                <w:bCs/>
                <w:sz w:val="22"/>
                <w:szCs w:val="22"/>
              </w:rPr>
              <w:t>not available</w:t>
            </w:r>
          </w:p>
        </w:tc>
        <w:tc>
          <w:tcPr>
            <w:tcW w:w="1445" w:type="pct"/>
            <w:vAlign w:val="center"/>
          </w:tcPr>
          <w:p w:rsidR="008E0B62" w:rsidRPr="00C952A9" w:rsidRDefault="008E0B62" w:rsidP="000C3F32">
            <w:pPr>
              <w:autoSpaceDE w:val="0"/>
              <w:autoSpaceDN w:val="0"/>
              <w:adjustRightInd w:val="0"/>
              <w:rPr>
                <w:rStyle w:val="Strong"/>
              </w:rPr>
            </w:pPr>
            <w:r w:rsidRPr="00C952A9">
              <w:rPr>
                <w:rStyle w:val="Strong"/>
                <w:rFonts w:ascii="Garamond" w:hAnsi="Garamond"/>
                <w:b w:val="0"/>
                <w:bCs/>
                <w:sz w:val="22"/>
                <w:szCs w:val="22"/>
              </w:rPr>
              <w:t>Same NRTI backbones as recommended for adults and adolescents plus LPVr or SQV/r with superboosted dosing of RTV</w:t>
            </w:r>
          </w:p>
          <w:p w:rsidR="008E0B62" w:rsidRPr="00C952A9" w:rsidRDefault="008E0B62" w:rsidP="000C3F32">
            <w:pPr>
              <w:autoSpaceDE w:val="0"/>
              <w:autoSpaceDN w:val="0"/>
              <w:adjustRightInd w:val="0"/>
              <w:rPr>
                <w:rStyle w:val="Strong"/>
              </w:rPr>
            </w:pPr>
          </w:p>
          <w:p w:rsidR="008E0B62" w:rsidRPr="00C952A9" w:rsidRDefault="008E0B62" w:rsidP="000C3F32">
            <w:pPr>
              <w:autoSpaceDE w:val="0"/>
              <w:autoSpaceDN w:val="0"/>
              <w:adjustRightInd w:val="0"/>
              <w:rPr>
                <w:rStyle w:val="Strong"/>
              </w:rPr>
            </w:pPr>
            <w:r w:rsidRPr="00C952A9">
              <w:rPr>
                <w:rStyle w:val="Strong"/>
                <w:rFonts w:ascii="Garamond" w:hAnsi="Garamond"/>
                <w:b w:val="0"/>
                <w:bCs/>
                <w:sz w:val="22"/>
                <w:szCs w:val="22"/>
              </w:rPr>
              <w:t>(LPV/r 400 mg/400 mg</w:t>
            </w:r>
          </w:p>
          <w:p w:rsidR="008E0B62" w:rsidRPr="00C952A9" w:rsidRDefault="008E0B62" w:rsidP="000C3F32">
            <w:pPr>
              <w:autoSpaceDE w:val="0"/>
              <w:autoSpaceDN w:val="0"/>
              <w:adjustRightInd w:val="0"/>
              <w:rPr>
                <w:rStyle w:val="Strong"/>
              </w:rPr>
            </w:pPr>
            <w:r w:rsidRPr="00C952A9">
              <w:rPr>
                <w:rStyle w:val="Strong"/>
                <w:rFonts w:ascii="Garamond" w:hAnsi="Garamond"/>
                <w:b w:val="0"/>
                <w:bCs/>
                <w:sz w:val="22"/>
                <w:szCs w:val="22"/>
              </w:rPr>
              <w:t>twice daily or</w:t>
            </w:r>
          </w:p>
          <w:p w:rsidR="008E0B62" w:rsidRPr="00C952A9" w:rsidRDefault="008E0B62" w:rsidP="004B778B">
            <w:pPr>
              <w:autoSpaceDE w:val="0"/>
              <w:autoSpaceDN w:val="0"/>
              <w:adjustRightInd w:val="0"/>
              <w:rPr>
                <w:rStyle w:val="Strong"/>
              </w:rPr>
            </w:pPr>
            <w:r w:rsidRPr="00C952A9">
              <w:rPr>
                <w:rStyle w:val="Strong"/>
                <w:rFonts w:ascii="Garamond" w:hAnsi="Garamond"/>
                <w:b w:val="0"/>
                <w:bCs/>
                <w:sz w:val="22"/>
                <w:szCs w:val="22"/>
              </w:rPr>
              <w:t>LPV/r 800 mg/200 mg twice</w:t>
            </w:r>
            <w:r>
              <w:rPr>
                <w:rStyle w:val="Strong"/>
                <w:rFonts w:ascii="Garamond" w:hAnsi="Garamond"/>
                <w:b w:val="0"/>
                <w:bCs/>
                <w:sz w:val="22"/>
                <w:szCs w:val="22"/>
              </w:rPr>
              <w:t xml:space="preserve"> </w:t>
            </w:r>
            <w:r w:rsidRPr="00C952A9">
              <w:rPr>
                <w:rStyle w:val="Strong"/>
                <w:rFonts w:ascii="Garamond" w:hAnsi="Garamond"/>
                <w:b w:val="0"/>
                <w:bCs/>
                <w:sz w:val="22"/>
                <w:szCs w:val="22"/>
              </w:rPr>
              <w:t>daily or</w:t>
            </w:r>
            <w:r>
              <w:rPr>
                <w:rStyle w:val="Strong"/>
                <w:rFonts w:ascii="Garamond" w:hAnsi="Garamond"/>
                <w:b w:val="0"/>
                <w:bCs/>
                <w:sz w:val="22"/>
                <w:szCs w:val="22"/>
              </w:rPr>
              <w:t xml:space="preserve"> </w:t>
            </w:r>
            <w:r w:rsidRPr="00C952A9">
              <w:rPr>
                <w:rStyle w:val="Strong"/>
                <w:rFonts w:ascii="Garamond" w:hAnsi="Garamond"/>
                <w:b w:val="0"/>
                <w:bCs/>
                <w:sz w:val="22"/>
                <w:szCs w:val="22"/>
              </w:rPr>
              <w:t>SQV/r 400 mg/400 mg</w:t>
            </w:r>
            <w:r>
              <w:rPr>
                <w:rStyle w:val="Strong"/>
                <w:rFonts w:ascii="Garamond" w:hAnsi="Garamond"/>
                <w:b w:val="0"/>
                <w:bCs/>
                <w:sz w:val="22"/>
                <w:szCs w:val="22"/>
              </w:rPr>
              <w:t xml:space="preserve"> </w:t>
            </w:r>
            <w:r w:rsidRPr="00C952A9">
              <w:rPr>
                <w:rStyle w:val="Strong"/>
                <w:rFonts w:ascii="Garamond" w:hAnsi="Garamond"/>
                <w:b w:val="0"/>
                <w:bCs/>
                <w:sz w:val="22"/>
                <w:szCs w:val="22"/>
              </w:rPr>
              <w:t>twice daily)</w:t>
            </w:r>
          </w:p>
        </w:tc>
        <w:tc>
          <w:tcPr>
            <w:tcW w:w="2053" w:type="pct"/>
            <w:vAlign w:val="center"/>
          </w:tcPr>
          <w:p w:rsidR="008E0B62" w:rsidRPr="00C952A9" w:rsidRDefault="008E0B62" w:rsidP="000C3F32">
            <w:pPr>
              <w:autoSpaceDE w:val="0"/>
              <w:autoSpaceDN w:val="0"/>
              <w:adjustRightInd w:val="0"/>
              <w:rPr>
                <w:rStyle w:val="Strong"/>
              </w:rPr>
            </w:pPr>
            <w:r w:rsidRPr="00C952A9">
              <w:rPr>
                <w:rStyle w:val="Strong"/>
                <w:rFonts w:ascii="Garamond" w:hAnsi="Garamond"/>
                <w:b w:val="0"/>
                <w:bCs/>
                <w:sz w:val="22"/>
                <w:szCs w:val="22"/>
              </w:rPr>
              <w:t>Rifampicin significantly reduces the levels of bPIs, limiting the effective options. Use of extra doses of ritonavir with selected bPIs (LPV and SQV) can overcome this effect but with increased rates of toxicity</w:t>
            </w:r>
          </w:p>
        </w:tc>
      </w:tr>
      <w:tr w:rsidR="008E0B62" w:rsidRPr="00C952A9">
        <w:tc>
          <w:tcPr>
            <w:tcW w:w="1502" w:type="pct"/>
            <w:gridSpan w:val="2"/>
            <w:vAlign w:val="center"/>
          </w:tcPr>
          <w:p w:rsidR="008E0B62" w:rsidRPr="00C952A9" w:rsidRDefault="008E0B62" w:rsidP="000C3F32">
            <w:pPr>
              <w:rPr>
                <w:rStyle w:val="Strong"/>
              </w:rPr>
            </w:pPr>
            <w:r w:rsidRPr="00C952A9">
              <w:rPr>
                <w:rStyle w:val="Strong"/>
                <w:rFonts w:ascii="Garamond" w:hAnsi="Garamond"/>
                <w:b w:val="0"/>
                <w:bCs/>
                <w:sz w:val="22"/>
                <w:szCs w:val="22"/>
              </w:rPr>
              <w:t>Hepatitis B coinfection</w:t>
            </w:r>
          </w:p>
        </w:tc>
        <w:tc>
          <w:tcPr>
            <w:tcW w:w="1445" w:type="pct"/>
            <w:vAlign w:val="center"/>
          </w:tcPr>
          <w:p w:rsidR="008E0B62" w:rsidRPr="00C952A9" w:rsidRDefault="008E0B62" w:rsidP="000C3F32">
            <w:pPr>
              <w:autoSpaceDE w:val="0"/>
              <w:autoSpaceDN w:val="0"/>
              <w:adjustRightInd w:val="0"/>
              <w:rPr>
                <w:rStyle w:val="Strong"/>
              </w:rPr>
            </w:pPr>
            <w:r w:rsidRPr="00C952A9">
              <w:rPr>
                <w:rStyle w:val="Strong"/>
                <w:rFonts w:ascii="Garamond" w:hAnsi="Garamond"/>
                <w:b w:val="0"/>
                <w:bCs/>
                <w:sz w:val="22"/>
                <w:szCs w:val="22"/>
              </w:rPr>
              <w:t>AZT + TDF + 3TC or FTC</w:t>
            </w:r>
          </w:p>
          <w:p w:rsidR="008E0B62" w:rsidRPr="00C952A9" w:rsidRDefault="008E0B62" w:rsidP="000C3F32">
            <w:pPr>
              <w:rPr>
                <w:rStyle w:val="Strong"/>
              </w:rPr>
            </w:pPr>
            <w:r w:rsidRPr="00C952A9">
              <w:rPr>
                <w:rStyle w:val="Strong"/>
                <w:rFonts w:ascii="Garamond" w:hAnsi="Garamond"/>
                <w:b w:val="0"/>
                <w:bCs/>
                <w:sz w:val="22"/>
                <w:szCs w:val="22"/>
              </w:rPr>
              <w:t>+ ATV/r or LPVr</w:t>
            </w:r>
          </w:p>
        </w:tc>
        <w:tc>
          <w:tcPr>
            <w:tcW w:w="2053" w:type="pct"/>
            <w:vAlign w:val="center"/>
          </w:tcPr>
          <w:p w:rsidR="008E0B62" w:rsidRPr="00C952A9" w:rsidRDefault="008E0B62" w:rsidP="000C3F32">
            <w:pPr>
              <w:autoSpaceDE w:val="0"/>
              <w:autoSpaceDN w:val="0"/>
              <w:adjustRightInd w:val="0"/>
              <w:rPr>
                <w:rStyle w:val="Strong"/>
              </w:rPr>
            </w:pPr>
            <w:r w:rsidRPr="00C952A9">
              <w:rPr>
                <w:rStyle w:val="Strong"/>
                <w:rFonts w:ascii="Garamond" w:hAnsi="Garamond"/>
                <w:b w:val="0"/>
                <w:bCs/>
                <w:sz w:val="22"/>
                <w:szCs w:val="22"/>
              </w:rPr>
              <w:t>In case of ART failure, TDF + 3TC or FTC should be maintained for a</w:t>
            </w:r>
            <w:r w:rsidR="009F1A9B">
              <w:rPr>
                <w:rStyle w:val="Strong"/>
                <w:rFonts w:ascii="Garamond" w:hAnsi="Garamond"/>
                <w:b w:val="0"/>
                <w:bCs/>
                <w:sz w:val="22"/>
                <w:szCs w:val="22"/>
              </w:rPr>
              <w:t>nti-HBV activity and the 2</w:t>
            </w:r>
            <w:r w:rsidR="009F1A9B" w:rsidRPr="009F1A9B">
              <w:rPr>
                <w:rStyle w:val="Strong"/>
                <w:rFonts w:ascii="Garamond" w:hAnsi="Garamond"/>
                <w:b w:val="0"/>
                <w:bCs/>
                <w:sz w:val="22"/>
                <w:szCs w:val="22"/>
                <w:vertAlign w:val="superscript"/>
              </w:rPr>
              <w:t>nd</w:t>
            </w:r>
            <w:r w:rsidR="009F1A9B">
              <w:rPr>
                <w:rStyle w:val="Strong"/>
                <w:rFonts w:ascii="Garamond" w:hAnsi="Garamond"/>
                <w:b w:val="0"/>
                <w:bCs/>
                <w:sz w:val="22"/>
                <w:szCs w:val="22"/>
              </w:rPr>
              <w:t xml:space="preserve"> </w:t>
            </w:r>
            <w:r w:rsidRPr="00C952A9">
              <w:rPr>
                <w:rStyle w:val="Strong"/>
                <w:rFonts w:ascii="Garamond" w:hAnsi="Garamond"/>
                <w:b w:val="0"/>
                <w:bCs/>
                <w:sz w:val="22"/>
                <w:szCs w:val="22"/>
              </w:rPr>
              <w:t>line regimen should include other drugs with anti-HIV activity</w:t>
            </w:r>
          </w:p>
        </w:tc>
      </w:tr>
    </w:tbl>
    <w:p w:rsidR="008E0B62" w:rsidRPr="00270BFE" w:rsidRDefault="00B7024F" w:rsidP="00B7024F">
      <w:pPr>
        <w:pStyle w:val="SourceTABLEorTEXT"/>
        <w:spacing w:before="100"/>
        <w:rPr>
          <w:rFonts w:ascii="Garamond" w:hAnsi="Garamond"/>
        </w:rPr>
      </w:pPr>
      <w:r>
        <w:rPr>
          <w:rFonts w:ascii="Garamond" w:hAnsi="Garamond"/>
        </w:rPr>
        <w:t>Source</w:t>
      </w:r>
      <w:r w:rsidR="008E0B62" w:rsidRPr="00270BFE">
        <w:rPr>
          <w:rFonts w:ascii="Garamond" w:hAnsi="Garamond"/>
        </w:rPr>
        <w:t xml:space="preserve">: </w:t>
      </w:r>
      <w:r w:rsidR="008E0B62" w:rsidRPr="008A1D19">
        <w:rPr>
          <w:rFonts w:ascii="Garamond" w:hAnsi="Garamond"/>
        </w:rPr>
        <w:t>WHO</w:t>
      </w:r>
      <w:r w:rsidR="008E0B62">
        <w:rPr>
          <w:rFonts w:ascii="Garamond" w:hAnsi="Garamond"/>
          <w:i/>
        </w:rPr>
        <w:t xml:space="preserve">. </w:t>
      </w:r>
      <w:r w:rsidR="008E0B62">
        <w:rPr>
          <w:rFonts w:ascii="Garamond" w:hAnsi="Garamond"/>
        </w:rPr>
        <w:t>(2010).</w:t>
      </w:r>
      <w:r w:rsidR="008E0B62" w:rsidRPr="00270BFE">
        <w:rPr>
          <w:rFonts w:ascii="Garamond" w:hAnsi="Garamond"/>
          <w:i/>
        </w:rPr>
        <w:t xml:space="preserve"> Antiretroviral therapy for HIV infection in adults and adolescents: recommendations for a public health approach</w:t>
      </w:r>
      <w:r w:rsidR="008E0B62">
        <w:rPr>
          <w:rFonts w:ascii="Garamond" w:hAnsi="Garamond"/>
          <w:i/>
        </w:rPr>
        <w:t>,</w:t>
      </w:r>
      <w:r w:rsidR="008E0B62" w:rsidRPr="00270BFE">
        <w:rPr>
          <w:rFonts w:ascii="Garamond" w:hAnsi="Garamond"/>
          <w:i/>
        </w:rPr>
        <w:t xml:space="preserve"> 2010 revision</w:t>
      </w:r>
      <w:r w:rsidR="008E0B62" w:rsidRPr="00270BFE">
        <w:rPr>
          <w:rFonts w:ascii="Garamond" w:hAnsi="Garamond"/>
        </w:rPr>
        <w:t>.</w:t>
      </w:r>
      <w:r w:rsidR="00687974">
        <w:rPr>
          <w:rFonts w:ascii="Garamond" w:hAnsi="Garamond"/>
        </w:rPr>
        <w:t xml:space="preserve"> Geneva: WHO.</w:t>
      </w:r>
    </w:p>
    <w:p w:rsidR="008E0B62" w:rsidRDefault="008E0B62" w:rsidP="000C3F32"/>
    <w:p w:rsidR="008E0B62" w:rsidRPr="00625F5E" w:rsidRDefault="008E0B62" w:rsidP="00625F5E">
      <w:pPr>
        <w:pStyle w:val="SourceTABLEorTEXT"/>
        <w:rPr>
          <w:rFonts w:ascii="Garamond" w:hAnsi="Garamond"/>
        </w:rPr>
      </w:pPr>
    </w:p>
    <w:p w:rsidR="008E0B62" w:rsidRPr="00E0002B" w:rsidRDefault="008E0B62" w:rsidP="000C3F32">
      <w:pPr>
        <w:pStyle w:val="Heading2"/>
        <w:tabs>
          <w:tab w:val="clear" w:pos="2880"/>
          <w:tab w:val="left" w:pos="0"/>
        </w:tabs>
        <w:ind w:left="0" w:firstLine="0"/>
        <w:rPr>
          <w:rFonts w:ascii="Calibri" w:hAnsi="Calibri" w:cs="Arial"/>
          <w:bCs/>
          <w:iCs/>
          <w:sz w:val="36"/>
          <w:szCs w:val="28"/>
        </w:rPr>
      </w:pPr>
      <w:r w:rsidRPr="00E0002B">
        <w:rPr>
          <w:rFonts w:ascii="Calibri" w:hAnsi="Calibri" w:cs="Arial"/>
          <w:bCs/>
          <w:iCs/>
          <w:sz w:val="36"/>
          <w:szCs w:val="28"/>
        </w:rPr>
        <w:t>Appendix 3F: ARV Dosages</w:t>
      </w:r>
      <w:r w:rsidR="00CA24D3">
        <w:rPr>
          <w:rFonts w:ascii="Calibri" w:hAnsi="Calibri" w:cs="Arial"/>
          <w:bCs/>
          <w:iCs/>
          <w:sz w:val="36"/>
          <w:szCs w:val="28"/>
        </w:rPr>
        <w:t xml:space="preserve"> for Older Adolescents and Adults</w:t>
      </w:r>
      <w:r w:rsidRPr="00E0002B">
        <w:rPr>
          <w:rFonts w:ascii="Calibri" w:hAnsi="Calibri" w:cs="Arial"/>
          <w:bCs/>
          <w:iCs/>
          <w:sz w:val="36"/>
          <w:szCs w:val="28"/>
        </w:rPr>
        <w:t xml:space="preserve"> </w:t>
      </w:r>
    </w:p>
    <w:p w:rsidR="004B7DCA" w:rsidRPr="00DF6AD6" w:rsidRDefault="004B7DCA" w:rsidP="004B7DCA"/>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1"/>
        <w:gridCol w:w="6170"/>
      </w:tblGrid>
      <w:tr w:rsidR="004B7DCA" w:rsidRPr="00712F43">
        <w:tc>
          <w:tcPr>
            <w:tcW w:w="1625" w:type="pct"/>
            <w:shd w:val="clear" w:color="auto" w:fill="333333"/>
          </w:tcPr>
          <w:p w:rsidR="004B7DCA" w:rsidRPr="00712F43" w:rsidRDefault="004B7DCA" w:rsidP="004B7DCA">
            <w:pPr>
              <w:jc w:val="center"/>
              <w:rPr>
                <w:rFonts w:ascii="Garamond" w:hAnsi="Garamond"/>
                <w:b/>
                <w:color w:val="FFFFFF"/>
                <w:sz w:val="20"/>
                <w:szCs w:val="20"/>
              </w:rPr>
            </w:pPr>
            <w:r>
              <w:rPr>
                <w:rFonts w:ascii="Garamond" w:hAnsi="Garamond"/>
                <w:b/>
                <w:color w:val="FFFFFF"/>
                <w:sz w:val="20"/>
                <w:szCs w:val="20"/>
              </w:rPr>
              <w:t>Generic Name</w:t>
            </w:r>
          </w:p>
        </w:tc>
        <w:tc>
          <w:tcPr>
            <w:tcW w:w="3375" w:type="pct"/>
            <w:shd w:val="clear" w:color="auto" w:fill="333333"/>
            <w:vAlign w:val="center"/>
          </w:tcPr>
          <w:p w:rsidR="004B7DCA" w:rsidRPr="00712F43" w:rsidRDefault="004B7DCA" w:rsidP="004B7DCA">
            <w:pPr>
              <w:jc w:val="center"/>
              <w:rPr>
                <w:rFonts w:ascii="Garamond" w:hAnsi="Garamond"/>
                <w:b/>
                <w:color w:val="FFFFFF"/>
                <w:sz w:val="20"/>
                <w:szCs w:val="20"/>
              </w:rPr>
            </w:pPr>
            <w:r>
              <w:rPr>
                <w:rFonts w:ascii="Garamond" w:hAnsi="Garamond"/>
                <w:b/>
                <w:color w:val="FFFFFF"/>
                <w:sz w:val="20"/>
                <w:szCs w:val="20"/>
              </w:rPr>
              <w:t>Dose</w:t>
            </w:r>
          </w:p>
        </w:tc>
      </w:tr>
      <w:tr w:rsidR="004B7DCA" w:rsidRPr="00712F43" w:rsidTr="00CC61C2">
        <w:trPr>
          <w:trHeight w:val="323"/>
        </w:trPr>
        <w:tc>
          <w:tcPr>
            <w:tcW w:w="5000" w:type="pct"/>
            <w:gridSpan w:val="2"/>
            <w:shd w:val="clear" w:color="auto" w:fill="D9D9D9"/>
            <w:vAlign w:val="center"/>
          </w:tcPr>
          <w:p w:rsidR="004B7DCA" w:rsidRDefault="004B7DCA" w:rsidP="004B7DCA">
            <w:pPr>
              <w:jc w:val="center"/>
              <w:rPr>
                <w:rFonts w:ascii="Garamond" w:hAnsi="Garamond"/>
                <w:b/>
                <w:color w:val="FFFFFF"/>
                <w:sz w:val="20"/>
                <w:szCs w:val="20"/>
              </w:rPr>
            </w:pPr>
            <w:r w:rsidRPr="005A1BA9">
              <w:rPr>
                <w:rFonts w:ascii="Garamond" w:hAnsi="Garamond"/>
                <w:b/>
                <w:sz w:val="20"/>
                <w:szCs w:val="20"/>
              </w:rPr>
              <w:t>Nucleoside reverse transcriptase inhibitors (NRTIs)</w:t>
            </w:r>
          </w:p>
        </w:tc>
      </w:tr>
      <w:tr w:rsidR="004B7DCA" w:rsidRPr="00712F43">
        <w:tc>
          <w:tcPr>
            <w:tcW w:w="1625" w:type="pct"/>
            <w:vAlign w:val="center"/>
          </w:tcPr>
          <w:p w:rsidR="004B7DCA" w:rsidRPr="00712F43" w:rsidRDefault="004B7DCA" w:rsidP="004B7DCA">
            <w:pPr>
              <w:rPr>
                <w:rStyle w:val="Strong"/>
              </w:rPr>
            </w:pPr>
            <w:r>
              <w:rPr>
                <w:rStyle w:val="Strong"/>
                <w:rFonts w:ascii="Garamond" w:eastAsia="Batang" w:hAnsi="Garamond"/>
                <w:b w:val="0"/>
                <w:bCs/>
                <w:sz w:val="20"/>
                <w:szCs w:val="20"/>
              </w:rPr>
              <w:t>Abacavir (ABC)</w:t>
            </w:r>
          </w:p>
        </w:tc>
        <w:tc>
          <w:tcPr>
            <w:tcW w:w="3375" w:type="pct"/>
            <w:vAlign w:val="center"/>
          </w:tcPr>
          <w:p w:rsidR="004B7DCA" w:rsidRPr="006453A1" w:rsidRDefault="004B7DCA" w:rsidP="004B7DCA">
            <w:pPr>
              <w:rPr>
                <w:rStyle w:val="Strong"/>
              </w:rPr>
            </w:pPr>
            <w:r w:rsidRPr="006453A1">
              <w:rPr>
                <w:rStyle w:val="Strong"/>
                <w:rFonts w:ascii="Garamond" w:eastAsia="Batang" w:hAnsi="Garamond"/>
                <w:b w:val="0"/>
                <w:bCs/>
                <w:sz w:val="20"/>
                <w:szCs w:val="20"/>
              </w:rPr>
              <w:t>300 mg twice daily or</w:t>
            </w:r>
          </w:p>
          <w:p w:rsidR="004B7DCA" w:rsidRPr="006453A1" w:rsidRDefault="004B7DCA" w:rsidP="004B7DCA">
            <w:pPr>
              <w:rPr>
                <w:rStyle w:val="Strong"/>
              </w:rPr>
            </w:pPr>
            <w:r w:rsidRPr="006453A1">
              <w:rPr>
                <w:rStyle w:val="Strong"/>
                <w:rFonts w:ascii="Garamond" w:eastAsia="Batang" w:hAnsi="Garamond"/>
                <w:b w:val="0"/>
                <w:bCs/>
                <w:sz w:val="20"/>
                <w:szCs w:val="20"/>
              </w:rPr>
              <w:t>600 mg once daily</w:t>
            </w:r>
          </w:p>
        </w:tc>
      </w:tr>
      <w:tr w:rsidR="004B7DCA" w:rsidRPr="00712F43">
        <w:tc>
          <w:tcPr>
            <w:tcW w:w="1625" w:type="pct"/>
            <w:vAlign w:val="center"/>
          </w:tcPr>
          <w:p w:rsidR="004B7DCA" w:rsidRPr="00BB23D0" w:rsidRDefault="004B7DCA" w:rsidP="004B7DCA">
            <w:pPr>
              <w:rPr>
                <w:rStyle w:val="Strong"/>
              </w:rPr>
            </w:pPr>
            <w:r>
              <w:rPr>
                <w:rStyle w:val="Strong"/>
                <w:rFonts w:ascii="Garamond" w:eastAsia="Batang" w:hAnsi="Garamond"/>
                <w:b w:val="0"/>
                <w:bCs/>
                <w:sz w:val="20"/>
                <w:szCs w:val="20"/>
              </w:rPr>
              <w:t>Didanosine (ddI)</w:t>
            </w:r>
          </w:p>
        </w:tc>
        <w:tc>
          <w:tcPr>
            <w:tcW w:w="3375" w:type="pct"/>
            <w:vAlign w:val="center"/>
          </w:tcPr>
          <w:p w:rsidR="004B7DCA" w:rsidRPr="006453A1" w:rsidRDefault="004B7DCA" w:rsidP="004B7DCA">
            <w:pPr>
              <w:rPr>
                <w:rStyle w:val="Strong"/>
              </w:rPr>
            </w:pPr>
            <w:r w:rsidRPr="006453A1">
              <w:rPr>
                <w:rStyle w:val="Strong"/>
                <w:rFonts w:ascii="Garamond" w:eastAsia="Batang" w:hAnsi="Garamond"/>
                <w:b w:val="0"/>
                <w:bCs/>
                <w:sz w:val="20"/>
                <w:szCs w:val="20"/>
              </w:rPr>
              <w:t>400 mg once daily (&gt;60 kg)</w:t>
            </w:r>
          </w:p>
          <w:p w:rsidR="004B7DCA" w:rsidRPr="006453A1" w:rsidRDefault="004B7DCA" w:rsidP="004B7DCA">
            <w:pPr>
              <w:rPr>
                <w:rStyle w:val="Strong"/>
              </w:rPr>
            </w:pPr>
            <w:r w:rsidRPr="006453A1">
              <w:rPr>
                <w:rStyle w:val="Strong"/>
                <w:rFonts w:ascii="Garamond" w:eastAsia="Batang" w:hAnsi="Garamond"/>
                <w:b w:val="0"/>
                <w:bCs/>
                <w:sz w:val="20"/>
                <w:szCs w:val="20"/>
              </w:rPr>
              <w:t>250 mg once daily (≤60 kg)</w:t>
            </w:r>
          </w:p>
        </w:tc>
      </w:tr>
      <w:tr w:rsidR="004B7DCA" w:rsidRPr="00712F43">
        <w:tc>
          <w:tcPr>
            <w:tcW w:w="1625" w:type="pct"/>
            <w:vAlign w:val="center"/>
          </w:tcPr>
          <w:p w:rsidR="004B7DCA" w:rsidRPr="00712F43" w:rsidRDefault="004B7DCA" w:rsidP="004B7DCA">
            <w:pPr>
              <w:rPr>
                <w:rStyle w:val="Strong"/>
              </w:rPr>
            </w:pPr>
            <w:r>
              <w:rPr>
                <w:rStyle w:val="Strong"/>
                <w:rFonts w:ascii="Garamond" w:eastAsia="Batang" w:hAnsi="Garamond"/>
                <w:b w:val="0"/>
                <w:bCs/>
                <w:sz w:val="20"/>
                <w:szCs w:val="20"/>
              </w:rPr>
              <w:t>Emtricitabine (FTC)</w:t>
            </w:r>
          </w:p>
        </w:tc>
        <w:tc>
          <w:tcPr>
            <w:tcW w:w="3375" w:type="pct"/>
            <w:vAlign w:val="center"/>
          </w:tcPr>
          <w:p w:rsidR="004B7DCA" w:rsidRPr="006453A1" w:rsidRDefault="004B7DCA" w:rsidP="004B7DCA">
            <w:pPr>
              <w:rPr>
                <w:rStyle w:val="Strong"/>
              </w:rPr>
            </w:pPr>
            <w:r w:rsidRPr="006453A1">
              <w:rPr>
                <w:rStyle w:val="Strong"/>
                <w:rFonts w:ascii="Garamond" w:eastAsia="Batang" w:hAnsi="Garamond"/>
                <w:b w:val="0"/>
                <w:bCs/>
                <w:sz w:val="20"/>
                <w:szCs w:val="20"/>
              </w:rPr>
              <w:t>200 mg once daily</w:t>
            </w:r>
          </w:p>
        </w:tc>
      </w:tr>
      <w:tr w:rsidR="004B7DCA" w:rsidRPr="00712F43">
        <w:tc>
          <w:tcPr>
            <w:tcW w:w="1625" w:type="pct"/>
            <w:vAlign w:val="center"/>
          </w:tcPr>
          <w:p w:rsidR="004B7DCA" w:rsidRPr="00712F43" w:rsidRDefault="004B7DCA" w:rsidP="004B7DCA">
            <w:pPr>
              <w:rPr>
                <w:rStyle w:val="Strong"/>
              </w:rPr>
            </w:pPr>
            <w:r>
              <w:rPr>
                <w:rStyle w:val="Strong"/>
                <w:rFonts w:ascii="Garamond" w:eastAsia="Batang" w:hAnsi="Garamond"/>
                <w:b w:val="0"/>
                <w:bCs/>
                <w:sz w:val="20"/>
                <w:szCs w:val="20"/>
              </w:rPr>
              <w:t>Lamivudine (3TC)</w:t>
            </w:r>
          </w:p>
        </w:tc>
        <w:tc>
          <w:tcPr>
            <w:tcW w:w="3375" w:type="pct"/>
            <w:vAlign w:val="center"/>
          </w:tcPr>
          <w:p w:rsidR="004B7DCA" w:rsidRPr="006453A1" w:rsidRDefault="004B7DCA" w:rsidP="004B7DCA">
            <w:pPr>
              <w:rPr>
                <w:rStyle w:val="Strong"/>
              </w:rPr>
            </w:pPr>
            <w:r w:rsidRPr="006453A1">
              <w:rPr>
                <w:rStyle w:val="Strong"/>
                <w:rFonts w:ascii="Garamond" w:eastAsia="Batang" w:hAnsi="Garamond"/>
                <w:b w:val="0"/>
                <w:bCs/>
                <w:sz w:val="20"/>
                <w:szCs w:val="20"/>
              </w:rPr>
              <w:t>150 mg twice daily or</w:t>
            </w:r>
          </w:p>
          <w:p w:rsidR="004B7DCA" w:rsidRPr="006453A1" w:rsidRDefault="004B7DCA" w:rsidP="004B7DCA">
            <w:pPr>
              <w:rPr>
                <w:rStyle w:val="Strong"/>
              </w:rPr>
            </w:pPr>
            <w:r w:rsidRPr="006453A1">
              <w:rPr>
                <w:rStyle w:val="Strong"/>
                <w:rFonts w:ascii="Garamond" w:eastAsia="Batang" w:hAnsi="Garamond"/>
                <w:b w:val="0"/>
                <w:bCs/>
                <w:sz w:val="20"/>
                <w:szCs w:val="20"/>
              </w:rPr>
              <w:t>300 mg twice daily</w:t>
            </w:r>
          </w:p>
        </w:tc>
      </w:tr>
      <w:tr w:rsidR="004B7DCA" w:rsidRPr="00712F43">
        <w:tc>
          <w:tcPr>
            <w:tcW w:w="1625" w:type="pct"/>
            <w:vAlign w:val="center"/>
          </w:tcPr>
          <w:p w:rsidR="004B7DCA" w:rsidRPr="00712F43" w:rsidRDefault="004B7DCA" w:rsidP="004B7DCA">
            <w:pPr>
              <w:rPr>
                <w:rStyle w:val="Strong"/>
              </w:rPr>
            </w:pPr>
            <w:r>
              <w:rPr>
                <w:rStyle w:val="Strong"/>
                <w:rFonts w:ascii="Garamond" w:eastAsia="Batang" w:hAnsi="Garamond"/>
                <w:b w:val="0"/>
                <w:bCs/>
                <w:sz w:val="20"/>
                <w:szCs w:val="20"/>
              </w:rPr>
              <w:t>Stavudine (d4T)</w:t>
            </w:r>
          </w:p>
        </w:tc>
        <w:tc>
          <w:tcPr>
            <w:tcW w:w="3375" w:type="pct"/>
            <w:vAlign w:val="center"/>
          </w:tcPr>
          <w:p w:rsidR="004B7DCA" w:rsidRPr="004D482F" w:rsidRDefault="004B7DCA" w:rsidP="004B7DCA">
            <w:pPr>
              <w:rPr>
                <w:rStyle w:val="Strong"/>
              </w:rPr>
            </w:pPr>
            <w:r w:rsidRPr="006453A1">
              <w:rPr>
                <w:rStyle w:val="Strong"/>
                <w:rFonts w:ascii="Garamond" w:eastAsia="Batang" w:hAnsi="Garamond"/>
                <w:b w:val="0"/>
                <w:bCs/>
                <w:sz w:val="20"/>
                <w:szCs w:val="20"/>
              </w:rPr>
              <w:t>30 mg twice daily</w:t>
            </w:r>
          </w:p>
        </w:tc>
      </w:tr>
      <w:tr w:rsidR="004B7DCA" w:rsidRPr="00712F43">
        <w:tc>
          <w:tcPr>
            <w:tcW w:w="1625" w:type="pct"/>
            <w:vAlign w:val="center"/>
          </w:tcPr>
          <w:p w:rsidR="004B7DCA" w:rsidRPr="00712F43" w:rsidRDefault="004B7DCA" w:rsidP="004B7DCA">
            <w:pPr>
              <w:rPr>
                <w:rStyle w:val="Strong"/>
              </w:rPr>
            </w:pPr>
            <w:r>
              <w:rPr>
                <w:rStyle w:val="Strong"/>
                <w:rFonts w:ascii="Garamond" w:eastAsia="Batang" w:hAnsi="Garamond"/>
                <w:b w:val="0"/>
                <w:bCs/>
                <w:sz w:val="20"/>
                <w:szCs w:val="20"/>
              </w:rPr>
              <w:t>Zidovudine (AZT)</w:t>
            </w:r>
          </w:p>
        </w:tc>
        <w:tc>
          <w:tcPr>
            <w:tcW w:w="3375" w:type="pct"/>
            <w:vAlign w:val="center"/>
          </w:tcPr>
          <w:p w:rsidR="004B7DCA" w:rsidRPr="006453A1" w:rsidRDefault="004B7DCA" w:rsidP="004B7DCA">
            <w:pPr>
              <w:rPr>
                <w:rStyle w:val="Strong"/>
              </w:rPr>
            </w:pPr>
            <w:r w:rsidRPr="006453A1">
              <w:rPr>
                <w:rStyle w:val="Strong"/>
                <w:rFonts w:ascii="Garamond" w:eastAsia="Batang" w:hAnsi="Garamond"/>
                <w:b w:val="0"/>
                <w:bCs/>
                <w:sz w:val="20"/>
                <w:szCs w:val="20"/>
              </w:rPr>
              <w:t>250-300 mg twice daily</w:t>
            </w:r>
          </w:p>
        </w:tc>
      </w:tr>
      <w:tr w:rsidR="004B7DCA" w:rsidRPr="00712F43" w:rsidTr="00CC61C2">
        <w:trPr>
          <w:trHeight w:val="317"/>
        </w:trPr>
        <w:tc>
          <w:tcPr>
            <w:tcW w:w="5000" w:type="pct"/>
            <w:gridSpan w:val="2"/>
            <w:shd w:val="clear" w:color="auto" w:fill="D9D9D9"/>
            <w:vAlign w:val="center"/>
          </w:tcPr>
          <w:p w:rsidR="004B7DCA" w:rsidRPr="005A1BA9" w:rsidRDefault="004B7DCA" w:rsidP="004B7DCA">
            <w:pPr>
              <w:jc w:val="center"/>
              <w:rPr>
                <w:rStyle w:val="Strong"/>
              </w:rPr>
            </w:pPr>
            <w:r w:rsidRPr="005A1BA9">
              <w:rPr>
                <w:rStyle w:val="Strong"/>
                <w:rFonts w:ascii="Garamond" w:eastAsia="Batang" w:hAnsi="Garamond"/>
                <w:bCs/>
                <w:sz w:val="20"/>
                <w:szCs w:val="20"/>
              </w:rPr>
              <w:t>Nucleotide reverse transcriptase inhibitors (NtRTIs)</w:t>
            </w:r>
          </w:p>
        </w:tc>
      </w:tr>
      <w:tr w:rsidR="004B7DCA" w:rsidRPr="00712F43">
        <w:tc>
          <w:tcPr>
            <w:tcW w:w="1625" w:type="pct"/>
            <w:vAlign w:val="center"/>
          </w:tcPr>
          <w:p w:rsidR="004B7DCA" w:rsidRPr="00712F43" w:rsidRDefault="004B7DCA" w:rsidP="004B7DCA">
            <w:pPr>
              <w:rPr>
                <w:rStyle w:val="Strong"/>
              </w:rPr>
            </w:pPr>
            <w:r>
              <w:rPr>
                <w:rStyle w:val="Strong"/>
                <w:rFonts w:ascii="Garamond" w:eastAsia="Batang" w:hAnsi="Garamond"/>
                <w:b w:val="0"/>
                <w:bCs/>
                <w:sz w:val="20"/>
                <w:szCs w:val="20"/>
              </w:rPr>
              <w:t>Tenofovir</w:t>
            </w:r>
            <w:r w:rsidR="007268B8">
              <w:rPr>
                <w:rStyle w:val="Strong"/>
                <w:rFonts w:ascii="Garamond" w:eastAsia="Batang" w:hAnsi="Garamond"/>
                <w:b w:val="0"/>
                <w:bCs/>
                <w:sz w:val="20"/>
                <w:szCs w:val="20"/>
              </w:rPr>
              <w:t xml:space="preserve"> (TDF)</w:t>
            </w:r>
          </w:p>
        </w:tc>
        <w:tc>
          <w:tcPr>
            <w:tcW w:w="3375" w:type="pct"/>
            <w:vAlign w:val="center"/>
          </w:tcPr>
          <w:p w:rsidR="004B7DCA" w:rsidRPr="006453A1" w:rsidRDefault="004B7DCA" w:rsidP="004B7DCA">
            <w:pPr>
              <w:rPr>
                <w:rStyle w:val="Strong"/>
              </w:rPr>
            </w:pPr>
            <w:r w:rsidRPr="006453A1">
              <w:rPr>
                <w:rStyle w:val="Strong"/>
                <w:rFonts w:ascii="Garamond" w:eastAsia="Batang" w:hAnsi="Garamond"/>
                <w:b w:val="0"/>
                <w:bCs/>
                <w:sz w:val="20"/>
                <w:szCs w:val="20"/>
              </w:rPr>
              <w:t>300 mg once daily</w:t>
            </w:r>
            <w:r w:rsidRPr="006453A1">
              <w:rPr>
                <w:rStyle w:val="Strong"/>
                <w:rFonts w:ascii="Garamond" w:eastAsia="Batang" w:hAnsi="Garamond"/>
                <w:b w:val="0"/>
                <w:bCs/>
                <w:sz w:val="20"/>
                <w:szCs w:val="20"/>
                <w:vertAlign w:val="superscript"/>
              </w:rPr>
              <w:t>1</w:t>
            </w:r>
          </w:p>
        </w:tc>
      </w:tr>
      <w:tr w:rsidR="004B7DCA" w:rsidRPr="00712F43" w:rsidTr="00CC61C2">
        <w:trPr>
          <w:trHeight w:val="317"/>
        </w:trPr>
        <w:tc>
          <w:tcPr>
            <w:tcW w:w="5000" w:type="pct"/>
            <w:gridSpan w:val="2"/>
            <w:shd w:val="clear" w:color="auto" w:fill="D9D9D9"/>
            <w:vAlign w:val="center"/>
          </w:tcPr>
          <w:p w:rsidR="004B7DCA" w:rsidRPr="005A1BA9" w:rsidRDefault="004B7DCA" w:rsidP="004B7DCA">
            <w:pPr>
              <w:jc w:val="center"/>
              <w:rPr>
                <w:rStyle w:val="Strong"/>
              </w:rPr>
            </w:pPr>
            <w:r>
              <w:rPr>
                <w:rStyle w:val="Strong"/>
                <w:rFonts w:ascii="Garamond" w:eastAsia="Batang" w:hAnsi="Garamond"/>
                <w:bCs/>
                <w:sz w:val="20"/>
                <w:szCs w:val="20"/>
              </w:rPr>
              <w:t>Non-nucleoside reverse transcriptase inhibitors (NNRTIs)</w:t>
            </w:r>
          </w:p>
        </w:tc>
      </w:tr>
      <w:tr w:rsidR="004B7DCA" w:rsidRPr="00712F43">
        <w:tc>
          <w:tcPr>
            <w:tcW w:w="1625" w:type="pct"/>
            <w:vAlign w:val="center"/>
          </w:tcPr>
          <w:p w:rsidR="004B7DCA" w:rsidRDefault="004B7DCA" w:rsidP="004B7DCA">
            <w:pPr>
              <w:rPr>
                <w:rStyle w:val="Strong"/>
              </w:rPr>
            </w:pPr>
            <w:r>
              <w:rPr>
                <w:rStyle w:val="Strong"/>
                <w:rFonts w:ascii="Garamond" w:eastAsia="Batang" w:hAnsi="Garamond"/>
                <w:b w:val="0"/>
                <w:bCs/>
                <w:sz w:val="20"/>
                <w:szCs w:val="20"/>
              </w:rPr>
              <w:t>Efavirenz (EFV)</w:t>
            </w:r>
          </w:p>
        </w:tc>
        <w:tc>
          <w:tcPr>
            <w:tcW w:w="3375" w:type="pct"/>
            <w:vAlign w:val="center"/>
          </w:tcPr>
          <w:p w:rsidR="004B7DCA" w:rsidRPr="006453A1" w:rsidRDefault="004B7DCA" w:rsidP="004B7DCA">
            <w:pPr>
              <w:rPr>
                <w:rStyle w:val="Strong"/>
              </w:rPr>
            </w:pPr>
            <w:r w:rsidRPr="006453A1">
              <w:rPr>
                <w:rStyle w:val="Strong"/>
                <w:rFonts w:ascii="Garamond" w:eastAsia="Batang" w:hAnsi="Garamond"/>
                <w:b w:val="0"/>
                <w:bCs/>
                <w:sz w:val="20"/>
                <w:szCs w:val="20"/>
              </w:rPr>
              <w:t>600 mg once daily</w:t>
            </w:r>
          </w:p>
        </w:tc>
      </w:tr>
      <w:tr w:rsidR="004B7DCA" w:rsidRPr="00712F43">
        <w:tc>
          <w:tcPr>
            <w:tcW w:w="1625" w:type="pct"/>
            <w:vAlign w:val="center"/>
          </w:tcPr>
          <w:p w:rsidR="004B7DCA" w:rsidRDefault="004B7DCA" w:rsidP="004B7DCA">
            <w:pPr>
              <w:rPr>
                <w:rStyle w:val="Strong"/>
              </w:rPr>
            </w:pPr>
            <w:r>
              <w:rPr>
                <w:rStyle w:val="Strong"/>
                <w:rFonts w:ascii="Garamond" w:eastAsia="Batang" w:hAnsi="Garamond"/>
                <w:b w:val="0"/>
                <w:bCs/>
                <w:sz w:val="20"/>
                <w:szCs w:val="20"/>
              </w:rPr>
              <w:t>Etravirine (ETV)</w:t>
            </w:r>
          </w:p>
        </w:tc>
        <w:tc>
          <w:tcPr>
            <w:tcW w:w="3375" w:type="pct"/>
            <w:vAlign w:val="center"/>
          </w:tcPr>
          <w:p w:rsidR="004B7DCA" w:rsidRPr="006453A1" w:rsidRDefault="004B7DCA" w:rsidP="004B7DCA">
            <w:pPr>
              <w:rPr>
                <w:rStyle w:val="Strong"/>
              </w:rPr>
            </w:pPr>
            <w:r w:rsidRPr="006453A1">
              <w:rPr>
                <w:rStyle w:val="Strong"/>
                <w:rFonts w:ascii="Garamond" w:eastAsia="Batang" w:hAnsi="Garamond"/>
                <w:b w:val="0"/>
                <w:bCs/>
                <w:sz w:val="20"/>
                <w:szCs w:val="20"/>
              </w:rPr>
              <w:t>200 mg twice daily</w:t>
            </w:r>
          </w:p>
        </w:tc>
      </w:tr>
      <w:tr w:rsidR="004B7DCA" w:rsidRPr="00712F43">
        <w:tc>
          <w:tcPr>
            <w:tcW w:w="1625" w:type="pct"/>
            <w:vAlign w:val="center"/>
          </w:tcPr>
          <w:p w:rsidR="004B7DCA" w:rsidRDefault="004B7DCA" w:rsidP="004B7DCA">
            <w:pPr>
              <w:rPr>
                <w:rStyle w:val="Strong"/>
              </w:rPr>
            </w:pPr>
            <w:r>
              <w:rPr>
                <w:rStyle w:val="Strong"/>
                <w:rFonts w:ascii="Garamond" w:eastAsia="Batang" w:hAnsi="Garamond"/>
                <w:b w:val="0"/>
                <w:bCs/>
                <w:sz w:val="20"/>
                <w:szCs w:val="20"/>
              </w:rPr>
              <w:t>Nevirapine (NVP)</w:t>
            </w:r>
          </w:p>
        </w:tc>
        <w:tc>
          <w:tcPr>
            <w:tcW w:w="3375" w:type="pct"/>
            <w:vAlign w:val="center"/>
          </w:tcPr>
          <w:p w:rsidR="004B7DCA" w:rsidRPr="006453A1" w:rsidRDefault="004B7DCA" w:rsidP="004B7DCA">
            <w:pPr>
              <w:rPr>
                <w:rStyle w:val="Strong"/>
              </w:rPr>
            </w:pPr>
            <w:r w:rsidRPr="006453A1">
              <w:rPr>
                <w:rStyle w:val="Strong"/>
                <w:rFonts w:ascii="Garamond" w:eastAsia="Batang" w:hAnsi="Garamond"/>
                <w:b w:val="0"/>
                <w:bCs/>
                <w:sz w:val="20"/>
                <w:szCs w:val="20"/>
              </w:rPr>
              <w:t>200 mg once daily for 14 days, followed by 200 mg twice daily</w:t>
            </w:r>
            <w:r w:rsidRPr="006453A1">
              <w:rPr>
                <w:rStyle w:val="Strong"/>
                <w:rFonts w:ascii="Garamond" w:eastAsia="Batang" w:hAnsi="Garamond"/>
                <w:b w:val="0"/>
                <w:bCs/>
                <w:sz w:val="20"/>
                <w:szCs w:val="20"/>
                <w:vertAlign w:val="superscript"/>
              </w:rPr>
              <w:t>2</w:t>
            </w:r>
          </w:p>
        </w:tc>
      </w:tr>
      <w:tr w:rsidR="004B7DCA" w:rsidRPr="00712F43" w:rsidTr="00CC61C2">
        <w:trPr>
          <w:trHeight w:val="317"/>
        </w:trPr>
        <w:tc>
          <w:tcPr>
            <w:tcW w:w="5000" w:type="pct"/>
            <w:gridSpan w:val="2"/>
            <w:shd w:val="clear" w:color="auto" w:fill="D9D9D9"/>
            <w:vAlign w:val="center"/>
          </w:tcPr>
          <w:p w:rsidR="004B7DCA" w:rsidRPr="005A1BA9" w:rsidRDefault="004B7DCA" w:rsidP="004B7DCA">
            <w:pPr>
              <w:jc w:val="center"/>
              <w:rPr>
                <w:rStyle w:val="Strong"/>
              </w:rPr>
            </w:pPr>
            <w:r>
              <w:rPr>
                <w:rStyle w:val="Strong"/>
                <w:rFonts w:ascii="Garamond" w:eastAsia="Batang" w:hAnsi="Garamond"/>
                <w:bCs/>
                <w:sz w:val="20"/>
                <w:szCs w:val="20"/>
              </w:rPr>
              <w:t>Proteases inhibitors (PIs)</w:t>
            </w:r>
          </w:p>
        </w:tc>
      </w:tr>
      <w:tr w:rsidR="004B7DCA" w:rsidRPr="00712F43">
        <w:tc>
          <w:tcPr>
            <w:tcW w:w="1625" w:type="pct"/>
            <w:vAlign w:val="center"/>
          </w:tcPr>
          <w:p w:rsidR="004B7DCA" w:rsidRDefault="004B7DCA" w:rsidP="004B7DCA">
            <w:pPr>
              <w:rPr>
                <w:rStyle w:val="Strong"/>
              </w:rPr>
            </w:pPr>
            <w:r>
              <w:rPr>
                <w:rStyle w:val="Strong"/>
                <w:rFonts w:ascii="Garamond" w:eastAsia="Batang" w:hAnsi="Garamond"/>
                <w:b w:val="0"/>
                <w:bCs/>
                <w:sz w:val="20"/>
                <w:szCs w:val="20"/>
              </w:rPr>
              <w:t>Atazanavir + ritonavir (ATV/r)</w:t>
            </w:r>
          </w:p>
        </w:tc>
        <w:tc>
          <w:tcPr>
            <w:tcW w:w="3375" w:type="pct"/>
            <w:vAlign w:val="center"/>
          </w:tcPr>
          <w:p w:rsidR="004B7DCA" w:rsidRPr="006453A1" w:rsidRDefault="004B7DCA" w:rsidP="004B7DCA">
            <w:pPr>
              <w:rPr>
                <w:rStyle w:val="Strong"/>
              </w:rPr>
            </w:pPr>
            <w:r w:rsidRPr="006453A1">
              <w:rPr>
                <w:rStyle w:val="Strong"/>
                <w:rFonts w:ascii="Garamond" w:eastAsia="Batang" w:hAnsi="Garamond"/>
                <w:b w:val="0"/>
                <w:bCs/>
                <w:sz w:val="20"/>
                <w:szCs w:val="20"/>
              </w:rPr>
              <w:t>300 mg + 100 mg once daily</w:t>
            </w:r>
          </w:p>
        </w:tc>
      </w:tr>
      <w:tr w:rsidR="004B7DCA" w:rsidRPr="00712F43">
        <w:tc>
          <w:tcPr>
            <w:tcW w:w="1625" w:type="pct"/>
            <w:vAlign w:val="center"/>
          </w:tcPr>
          <w:p w:rsidR="004B7DCA" w:rsidRDefault="004B7DCA" w:rsidP="004B7DCA">
            <w:pPr>
              <w:rPr>
                <w:rStyle w:val="Strong"/>
              </w:rPr>
            </w:pPr>
            <w:r>
              <w:rPr>
                <w:rStyle w:val="Strong"/>
                <w:rFonts w:ascii="Garamond" w:eastAsia="Batang" w:hAnsi="Garamond"/>
                <w:b w:val="0"/>
                <w:bCs/>
                <w:sz w:val="20"/>
                <w:szCs w:val="20"/>
              </w:rPr>
              <w:t>Darunavir + ritonavir (DRV/r)</w:t>
            </w:r>
          </w:p>
        </w:tc>
        <w:tc>
          <w:tcPr>
            <w:tcW w:w="3375" w:type="pct"/>
            <w:vAlign w:val="center"/>
          </w:tcPr>
          <w:p w:rsidR="004B7DCA" w:rsidRPr="006453A1" w:rsidRDefault="004B7DCA" w:rsidP="004B7DCA">
            <w:pPr>
              <w:rPr>
                <w:rStyle w:val="Strong"/>
              </w:rPr>
            </w:pPr>
            <w:r w:rsidRPr="006453A1">
              <w:rPr>
                <w:rStyle w:val="Strong"/>
                <w:rFonts w:ascii="Garamond" w:eastAsia="Batang" w:hAnsi="Garamond"/>
                <w:b w:val="0"/>
                <w:bCs/>
                <w:sz w:val="20"/>
                <w:szCs w:val="20"/>
              </w:rPr>
              <w:t>600 mg + 100 mg twice daily</w:t>
            </w:r>
          </w:p>
        </w:tc>
      </w:tr>
      <w:tr w:rsidR="004B7DCA" w:rsidRPr="00712F43">
        <w:tc>
          <w:tcPr>
            <w:tcW w:w="1625" w:type="pct"/>
            <w:vAlign w:val="center"/>
          </w:tcPr>
          <w:p w:rsidR="004B7DCA" w:rsidRDefault="004B7DCA" w:rsidP="004B7DCA">
            <w:pPr>
              <w:rPr>
                <w:rStyle w:val="Strong"/>
              </w:rPr>
            </w:pPr>
            <w:r>
              <w:rPr>
                <w:rStyle w:val="Strong"/>
                <w:rFonts w:ascii="Garamond" w:eastAsia="Batang" w:hAnsi="Garamond"/>
                <w:b w:val="0"/>
                <w:bCs/>
                <w:sz w:val="20"/>
                <w:szCs w:val="20"/>
              </w:rPr>
              <w:t>Fos-amprenavir + ritonavir (FPV/r)</w:t>
            </w:r>
          </w:p>
        </w:tc>
        <w:tc>
          <w:tcPr>
            <w:tcW w:w="3375" w:type="pct"/>
            <w:vAlign w:val="center"/>
          </w:tcPr>
          <w:p w:rsidR="004B7DCA" w:rsidRPr="006453A1" w:rsidRDefault="004B7DCA" w:rsidP="004B7DCA">
            <w:pPr>
              <w:rPr>
                <w:rStyle w:val="Strong"/>
              </w:rPr>
            </w:pPr>
            <w:r w:rsidRPr="006453A1">
              <w:rPr>
                <w:rStyle w:val="Strong"/>
                <w:rFonts w:ascii="Garamond" w:eastAsia="Batang" w:hAnsi="Garamond"/>
                <w:b w:val="0"/>
                <w:bCs/>
                <w:sz w:val="20"/>
                <w:szCs w:val="20"/>
              </w:rPr>
              <w:t>700 mg + 100 mg twice daily</w:t>
            </w:r>
          </w:p>
        </w:tc>
      </w:tr>
      <w:tr w:rsidR="004B7DCA" w:rsidRPr="00712F43">
        <w:tc>
          <w:tcPr>
            <w:tcW w:w="1625" w:type="pct"/>
            <w:vAlign w:val="center"/>
          </w:tcPr>
          <w:p w:rsidR="004B7DCA" w:rsidRDefault="004B7DCA" w:rsidP="004B7DCA">
            <w:pPr>
              <w:rPr>
                <w:rStyle w:val="Strong"/>
              </w:rPr>
            </w:pPr>
            <w:r>
              <w:rPr>
                <w:rStyle w:val="Strong"/>
                <w:rFonts w:ascii="Garamond" w:eastAsia="Batang" w:hAnsi="Garamond"/>
                <w:b w:val="0"/>
                <w:bCs/>
                <w:sz w:val="20"/>
                <w:szCs w:val="20"/>
              </w:rPr>
              <w:t>Indinavir + ritonavir (IDV/r)</w:t>
            </w:r>
          </w:p>
        </w:tc>
        <w:tc>
          <w:tcPr>
            <w:tcW w:w="3375" w:type="pct"/>
            <w:vAlign w:val="center"/>
          </w:tcPr>
          <w:p w:rsidR="004B7DCA" w:rsidRPr="006453A1" w:rsidRDefault="004B7DCA" w:rsidP="004B7DCA">
            <w:pPr>
              <w:rPr>
                <w:rStyle w:val="Strong"/>
              </w:rPr>
            </w:pPr>
            <w:r w:rsidRPr="006453A1">
              <w:rPr>
                <w:rStyle w:val="Strong"/>
                <w:rFonts w:ascii="Garamond" w:eastAsia="Batang" w:hAnsi="Garamond"/>
                <w:b w:val="0"/>
                <w:bCs/>
                <w:sz w:val="20"/>
                <w:szCs w:val="20"/>
              </w:rPr>
              <w:t>800 mg + 100 mg twice daily</w:t>
            </w:r>
          </w:p>
        </w:tc>
      </w:tr>
      <w:tr w:rsidR="004B7DCA" w:rsidRPr="00712F43">
        <w:tc>
          <w:tcPr>
            <w:tcW w:w="1625" w:type="pct"/>
            <w:vMerge w:val="restart"/>
            <w:vAlign w:val="center"/>
          </w:tcPr>
          <w:p w:rsidR="004B7DCA" w:rsidRDefault="004B7DCA" w:rsidP="004B7DCA">
            <w:pPr>
              <w:rPr>
                <w:rStyle w:val="Strong"/>
              </w:rPr>
            </w:pPr>
            <w:r>
              <w:rPr>
                <w:rStyle w:val="Strong"/>
                <w:rFonts w:ascii="Garamond" w:eastAsia="Batang" w:hAnsi="Garamond"/>
                <w:b w:val="0"/>
                <w:bCs/>
                <w:sz w:val="20"/>
                <w:szCs w:val="20"/>
              </w:rPr>
              <w:t>Lopinavir/ritonavir (LPV/r)</w:t>
            </w:r>
          </w:p>
        </w:tc>
        <w:tc>
          <w:tcPr>
            <w:tcW w:w="3375" w:type="pct"/>
            <w:vAlign w:val="center"/>
          </w:tcPr>
          <w:p w:rsidR="004B7DCA" w:rsidRPr="006453A1" w:rsidRDefault="004B7DCA" w:rsidP="004B7DCA">
            <w:pPr>
              <w:rPr>
                <w:rStyle w:val="Strong"/>
              </w:rPr>
            </w:pPr>
            <w:r w:rsidRPr="006453A1">
              <w:rPr>
                <w:rStyle w:val="Strong"/>
                <w:rFonts w:ascii="Garamond" w:eastAsia="Batang" w:hAnsi="Garamond"/>
                <w:b w:val="0"/>
                <w:bCs/>
                <w:sz w:val="20"/>
                <w:szCs w:val="20"/>
              </w:rPr>
              <w:t>Fixed Dose Combination tablets (LPV 200 mg/RTV 50 mg)</w:t>
            </w:r>
          </w:p>
          <w:p w:rsidR="004B7DCA" w:rsidRPr="006453A1" w:rsidRDefault="004B7DCA" w:rsidP="004B7DCA">
            <w:pPr>
              <w:rPr>
                <w:rStyle w:val="Strong"/>
              </w:rPr>
            </w:pPr>
            <w:r w:rsidRPr="006453A1">
              <w:rPr>
                <w:rStyle w:val="Strong"/>
                <w:rFonts w:ascii="Garamond" w:eastAsia="Batang" w:hAnsi="Garamond"/>
                <w:b w:val="0"/>
                <w:bCs/>
                <w:sz w:val="20"/>
                <w:szCs w:val="20"/>
              </w:rPr>
              <w:t>Two tablets (400 mg/100 mg) twice daily</w:t>
            </w:r>
            <w:r w:rsidRPr="006453A1">
              <w:rPr>
                <w:rStyle w:val="Strong"/>
                <w:rFonts w:ascii="Garamond" w:eastAsia="Batang" w:hAnsi="Garamond"/>
                <w:b w:val="0"/>
                <w:bCs/>
                <w:sz w:val="20"/>
                <w:szCs w:val="20"/>
                <w:vertAlign w:val="superscript"/>
              </w:rPr>
              <w:t>3</w:t>
            </w:r>
          </w:p>
        </w:tc>
      </w:tr>
      <w:tr w:rsidR="004B7DCA" w:rsidRPr="00712F43">
        <w:tc>
          <w:tcPr>
            <w:tcW w:w="1625" w:type="pct"/>
            <w:vMerge/>
            <w:vAlign w:val="center"/>
          </w:tcPr>
          <w:p w:rsidR="004B7DCA" w:rsidRDefault="004B7DCA" w:rsidP="004B7DCA">
            <w:pPr>
              <w:rPr>
                <w:rStyle w:val="Strong"/>
              </w:rPr>
            </w:pPr>
          </w:p>
        </w:tc>
        <w:tc>
          <w:tcPr>
            <w:tcW w:w="3375" w:type="pct"/>
            <w:vAlign w:val="center"/>
          </w:tcPr>
          <w:p w:rsidR="004B7DCA" w:rsidRDefault="004B7DCA" w:rsidP="004B7DCA">
            <w:pPr>
              <w:rPr>
                <w:rStyle w:val="Strong"/>
              </w:rPr>
            </w:pPr>
            <w:r>
              <w:rPr>
                <w:rStyle w:val="Strong"/>
                <w:rFonts w:ascii="Garamond" w:eastAsia="Batang" w:hAnsi="Garamond"/>
                <w:bCs/>
                <w:sz w:val="20"/>
                <w:szCs w:val="20"/>
              </w:rPr>
              <w:t>Considerations for individuals on TB therapy:</w:t>
            </w:r>
          </w:p>
          <w:p w:rsidR="004B7DCA" w:rsidRPr="006453A1" w:rsidRDefault="004B7DCA" w:rsidP="004B7DCA">
            <w:pPr>
              <w:pStyle w:val="ListParagraph"/>
              <w:numPr>
                <w:ilvl w:val="0"/>
                <w:numId w:val="46"/>
              </w:numPr>
              <w:rPr>
                <w:rStyle w:val="Strong"/>
              </w:rPr>
            </w:pPr>
            <w:r w:rsidRPr="006453A1">
              <w:rPr>
                <w:rStyle w:val="Strong"/>
                <w:rFonts w:ascii="Garamond" w:eastAsia="Batang" w:hAnsi="Garamond"/>
                <w:b w:val="0"/>
                <w:bCs/>
                <w:sz w:val="20"/>
                <w:szCs w:val="20"/>
              </w:rPr>
              <w:t>In the presence of rifabutin, no dose adjustment required</w:t>
            </w:r>
          </w:p>
          <w:p w:rsidR="004B7DCA" w:rsidRPr="006453A1" w:rsidRDefault="004B7DCA" w:rsidP="004B7DCA">
            <w:pPr>
              <w:pStyle w:val="ListParagraph"/>
              <w:numPr>
                <w:ilvl w:val="0"/>
                <w:numId w:val="46"/>
              </w:numPr>
              <w:rPr>
                <w:rStyle w:val="Strong"/>
              </w:rPr>
            </w:pPr>
            <w:r w:rsidRPr="006453A1">
              <w:rPr>
                <w:rStyle w:val="Strong"/>
                <w:rFonts w:ascii="Garamond" w:eastAsia="Batang" w:hAnsi="Garamond"/>
                <w:b w:val="0"/>
                <w:bCs/>
                <w:sz w:val="20"/>
                <w:szCs w:val="20"/>
              </w:rPr>
              <w:t>In the presence of rifampicin, use ritonavir superboosting</w:t>
            </w:r>
          </w:p>
          <w:p w:rsidR="004B7DCA" w:rsidRPr="006453A1" w:rsidRDefault="004B7DCA" w:rsidP="004B7DCA">
            <w:pPr>
              <w:rPr>
                <w:rStyle w:val="Strong"/>
              </w:rPr>
            </w:pPr>
            <w:r>
              <w:rPr>
                <w:rStyle w:val="Strong"/>
                <w:rFonts w:ascii="Garamond" w:eastAsia="Batang" w:hAnsi="Garamond"/>
                <w:b w:val="0"/>
                <w:bCs/>
                <w:sz w:val="20"/>
                <w:szCs w:val="20"/>
              </w:rPr>
              <w:t>(LPV 400 mg + RTV 400 mg twice daily) or LPV 800 mg + RTV 200 MG twice daily, with close clinical and hepatic enzyme monitoring</w:t>
            </w:r>
          </w:p>
        </w:tc>
      </w:tr>
      <w:tr w:rsidR="004B7DCA" w:rsidRPr="00712F43">
        <w:tc>
          <w:tcPr>
            <w:tcW w:w="1625" w:type="pct"/>
            <w:vAlign w:val="center"/>
          </w:tcPr>
          <w:p w:rsidR="004B7DCA" w:rsidRDefault="004B7DCA" w:rsidP="004B7DCA">
            <w:pPr>
              <w:rPr>
                <w:rStyle w:val="Strong"/>
              </w:rPr>
            </w:pPr>
            <w:r>
              <w:rPr>
                <w:rStyle w:val="Strong"/>
                <w:rFonts w:ascii="Garamond" w:eastAsia="Batang" w:hAnsi="Garamond"/>
                <w:b w:val="0"/>
                <w:bCs/>
                <w:sz w:val="20"/>
                <w:szCs w:val="20"/>
              </w:rPr>
              <w:t>Saquinavir + ritonavir (SQV/r)</w:t>
            </w:r>
          </w:p>
        </w:tc>
        <w:tc>
          <w:tcPr>
            <w:tcW w:w="3375" w:type="pct"/>
            <w:vAlign w:val="center"/>
          </w:tcPr>
          <w:p w:rsidR="004B7DCA" w:rsidRPr="00A74B93" w:rsidRDefault="004B7DCA" w:rsidP="004B7DCA">
            <w:pPr>
              <w:rPr>
                <w:rStyle w:val="Strong"/>
              </w:rPr>
            </w:pPr>
            <w:r w:rsidRPr="00A74B93">
              <w:rPr>
                <w:rStyle w:val="Strong"/>
                <w:rFonts w:ascii="Garamond" w:eastAsia="Batang" w:hAnsi="Garamond"/>
                <w:b w:val="0"/>
                <w:bCs/>
                <w:sz w:val="20"/>
                <w:szCs w:val="20"/>
              </w:rPr>
              <w:t>1000 mg + 100 mg twice daily</w:t>
            </w:r>
          </w:p>
        </w:tc>
      </w:tr>
      <w:tr w:rsidR="004B7DCA" w:rsidRPr="00712F43">
        <w:tc>
          <w:tcPr>
            <w:tcW w:w="1625" w:type="pct"/>
            <w:vAlign w:val="center"/>
          </w:tcPr>
          <w:p w:rsidR="004B7DCA" w:rsidRDefault="004B7DCA" w:rsidP="004B7DCA">
            <w:pPr>
              <w:rPr>
                <w:rStyle w:val="Strong"/>
              </w:rPr>
            </w:pPr>
          </w:p>
        </w:tc>
        <w:tc>
          <w:tcPr>
            <w:tcW w:w="3375" w:type="pct"/>
            <w:vAlign w:val="center"/>
          </w:tcPr>
          <w:p w:rsidR="004B7DCA" w:rsidRDefault="004B7DCA" w:rsidP="004B7DCA">
            <w:pPr>
              <w:rPr>
                <w:rStyle w:val="Strong"/>
              </w:rPr>
            </w:pPr>
            <w:r>
              <w:rPr>
                <w:rStyle w:val="Strong"/>
                <w:rFonts w:ascii="Garamond" w:eastAsia="Batang" w:hAnsi="Garamond"/>
                <w:bCs/>
                <w:sz w:val="20"/>
                <w:szCs w:val="20"/>
              </w:rPr>
              <w:t>Considerations for individual on TB therapy:</w:t>
            </w:r>
          </w:p>
          <w:p w:rsidR="004B7DCA" w:rsidRPr="006453A1" w:rsidRDefault="004B7DCA" w:rsidP="004B7DCA">
            <w:pPr>
              <w:pStyle w:val="ListParagraph"/>
              <w:numPr>
                <w:ilvl w:val="0"/>
                <w:numId w:val="46"/>
              </w:numPr>
              <w:rPr>
                <w:rStyle w:val="Strong"/>
              </w:rPr>
            </w:pPr>
            <w:r w:rsidRPr="006453A1">
              <w:rPr>
                <w:rStyle w:val="Strong"/>
                <w:rFonts w:ascii="Garamond" w:eastAsia="Batang" w:hAnsi="Garamond"/>
                <w:b w:val="0"/>
                <w:bCs/>
                <w:sz w:val="20"/>
                <w:szCs w:val="20"/>
              </w:rPr>
              <w:t>In the presence of rifabutin, no dose adjustment required</w:t>
            </w:r>
          </w:p>
          <w:p w:rsidR="004B7DCA" w:rsidRPr="006453A1" w:rsidRDefault="004B7DCA" w:rsidP="004B7DCA">
            <w:pPr>
              <w:pStyle w:val="ListParagraph"/>
              <w:numPr>
                <w:ilvl w:val="0"/>
                <w:numId w:val="46"/>
              </w:numPr>
              <w:rPr>
                <w:rStyle w:val="Strong"/>
              </w:rPr>
            </w:pPr>
            <w:r w:rsidRPr="006453A1">
              <w:rPr>
                <w:rStyle w:val="Strong"/>
                <w:rFonts w:ascii="Garamond" w:eastAsia="Batang" w:hAnsi="Garamond"/>
                <w:b w:val="0"/>
                <w:bCs/>
                <w:sz w:val="20"/>
                <w:szCs w:val="20"/>
              </w:rPr>
              <w:t>In the presence of rifampicin, use ritonavir superboosting</w:t>
            </w:r>
          </w:p>
          <w:p w:rsidR="004B7DCA" w:rsidRPr="005A1BA9" w:rsidRDefault="004B7DCA" w:rsidP="004B7DCA">
            <w:pPr>
              <w:rPr>
                <w:rStyle w:val="Strong"/>
              </w:rPr>
            </w:pPr>
            <w:r>
              <w:rPr>
                <w:rStyle w:val="Strong"/>
                <w:rFonts w:ascii="Garamond" w:eastAsia="Batang" w:hAnsi="Garamond"/>
                <w:b w:val="0"/>
                <w:bCs/>
                <w:sz w:val="20"/>
                <w:szCs w:val="20"/>
              </w:rPr>
              <w:t>(SQ 400 mg + RTV 400 mg twice daily) with close clinical and hepatic enzyme monitoring</w:t>
            </w:r>
          </w:p>
        </w:tc>
      </w:tr>
      <w:tr w:rsidR="004B7DCA" w:rsidRPr="00712F43" w:rsidTr="00CC61C2">
        <w:trPr>
          <w:trHeight w:val="317"/>
        </w:trPr>
        <w:tc>
          <w:tcPr>
            <w:tcW w:w="5000" w:type="pct"/>
            <w:gridSpan w:val="2"/>
            <w:shd w:val="clear" w:color="auto" w:fill="D9D9D9"/>
            <w:vAlign w:val="center"/>
          </w:tcPr>
          <w:p w:rsidR="004B7DCA" w:rsidRPr="005A1BA9" w:rsidRDefault="004B7DCA" w:rsidP="004B7DCA">
            <w:pPr>
              <w:jc w:val="center"/>
              <w:rPr>
                <w:rStyle w:val="Strong"/>
              </w:rPr>
            </w:pPr>
            <w:r>
              <w:rPr>
                <w:rStyle w:val="Strong"/>
                <w:rFonts w:ascii="Garamond" w:eastAsia="Batang" w:hAnsi="Garamond"/>
                <w:bCs/>
                <w:sz w:val="20"/>
                <w:szCs w:val="20"/>
              </w:rPr>
              <w:t>Integrase strand transfer inhibitors (INSTIs)</w:t>
            </w:r>
          </w:p>
        </w:tc>
      </w:tr>
      <w:tr w:rsidR="004B7DCA" w:rsidRPr="00712F43">
        <w:tc>
          <w:tcPr>
            <w:tcW w:w="1625" w:type="pct"/>
            <w:vAlign w:val="center"/>
          </w:tcPr>
          <w:p w:rsidR="004B7DCA" w:rsidRDefault="004B7DCA" w:rsidP="004B7DCA">
            <w:pPr>
              <w:rPr>
                <w:rStyle w:val="Strong"/>
              </w:rPr>
            </w:pPr>
            <w:r>
              <w:rPr>
                <w:rStyle w:val="Strong"/>
                <w:rFonts w:ascii="Garamond" w:eastAsia="Batang" w:hAnsi="Garamond"/>
                <w:b w:val="0"/>
                <w:bCs/>
                <w:sz w:val="20"/>
                <w:szCs w:val="20"/>
              </w:rPr>
              <w:t>Raltegravir (RAL)</w:t>
            </w:r>
          </w:p>
        </w:tc>
        <w:tc>
          <w:tcPr>
            <w:tcW w:w="3375" w:type="pct"/>
            <w:vAlign w:val="center"/>
          </w:tcPr>
          <w:p w:rsidR="004B7DCA" w:rsidRPr="006453A1" w:rsidRDefault="004B7DCA" w:rsidP="004B7DCA">
            <w:pPr>
              <w:rPr>
                <w:rStyle w:val="Strong"/>
              </w:rPr>
            </w:pPr>
            <w:r w:rsidRPr="006453A1">
              <w:rPr>
                <w:rStyle w:val="Strong"/>
                <w:rFonts w:ascii="Garamond" w:eastAsia="Batang" w:hAnsi="Garamond"/>
                <w:b w:val="0"/>
                <w:bCs/>
                <w:sz w:val="20"/>
                <w:szCs w:val="20"/>
              </w:rPr>
              <w:t>400 mg twice daily</w:t>
            </w:r>
          </w:p>
        </w:tc>
      </w:tr>
    </w:tbl>
    <w:p w:rsidR="004B7DCA" w:rsidRPr="00A74B93" w:rsidRDefault="004B7DCA" w:rsidP="004B7DCA">
      <w:pPr>
        <w:spacing w:before="100"/>
        <w:rPr>
          <w:rFonts w:ascii="Garamond" w:hAnsi="Garamond"/>
          <w:sz w:val="18"/>
          <w:szCs w:val="18"/>
        </w:rPr>
      </w:pPr>
      <w:r w:rsidRPr="00A74B93">
        <w:rPr>
          <w:rFonts w:ascii="Garamond" w:hAnsi="Garamond"/>
          <w:sz w:val="18"/>
          <w:szCs w:val="18"/>
          <w:vertAlign w:val="superscript"/>
        </w:rPr>
        <w:t>1</w:t>
      </w:r>
      <w:r w:rsidRPr="00A74B93">
        <w:rPr>
          <w:rFonts w:ascii="Garamond" w:hAnsi="Garamond"/>
          <w:sz w:val="18"/>
          <w:szCs w:val="18"/>
        </w:rPr>
        <w:t xml:space="preserve"> TDF dosage adjustment for individual with altered creatinine clearance can be reconsidered (using Cockcroft-Gault formula).</w:t>
      </w:r>
    </w:p>
    <w:p w:rsidR="004B7DCA" w:rsidRPr="00A74B93" w:rsidRDefault="004B7DCA" w:rsidP="004B7DCA">
      <w:pPr>
        <w:rPr>
          <w:rFonts w:ascii="Garamond" w:hAnsi="Garamond"/>
          <w:sz w:val="18"/>
          <w:szCs w:val="18"/>
        </w:rPr>
      </w:pPr>
      <w:r w:rsidRPr="00A74B93">
        <w:rPr>
          <w:rFonts w:ascii="Garamond" w:hAnsi="Garamond"/>
          <w:sz w:val="18"/>
          <w:szCs w:val="18"/>
        </w:rPr>
        <w:t>Creatinine clearance ≥50ml/min. 300 mg once daily.</w:t>
      </w:r>
    </w:p>
    <w:p w:rsidR="004B7DCA" w:rsidRPr="00A74B93" w:rsidRDefault="004B7DCA" w:rsidP="004B7DCA">
      <w:pPr>
        <w:rPr>
          <w:rFonts w:ascii="Garamond" w:hAnsi="Garamond"/>
          <w:sz w:val="18"/>
          <w:szCs w:val="18"/>
        </w:rPr>
      </w:pPr>
      <w:r w:rsidRPr="00A74B93">
        <w:rPr>
          <w:rFonts w:ascii="Garamond" w:hAnsi="Garamond"/>
          <w:sz w:val="18"/>
          <w:szCs w:val="18"/>
        </w:rPr>
        <w:t>Creatinine clearance 30-49 ml/min. 300 mg every 48 hours.</w:t>
      </w:r>
    </w:p>
    <w:p w:rsidR="004B7DCA" w:rsidRPr="00A74B93" w:rsidRDefault="004B7DCA" w:rsidP="004B7DCA">
      <w:pPr>
        <w:rPr>
          <w:rFonts w:ascii="Garamond" w:hAnsi="Garamond"/>
          <w:sz w:val="18"/>
          <w:szCs w:val="18"/>
        </w:rPr>
      </w:pPr>
      <w:r w:rsidRPr="00A74B93">
        <w:rPr>
          <w:rFonts w:ascii="Garamond" w:hAnsi="Garamond"/>
          <w:sz w:val="18"/>
          <w:szCs w:val="18"/>
        </w:rPr>
        <w:t>Creatinine clearance 10-29 ml/min (or dialysis). 300 mg once every 72-96 hours.</w:t>
      </w:r>
    </w:p>
    <w:p w:rsidR="004B7DCA" w:rsidRPr="00A74B93" w:rsidRDefault="004B7DCA" w:rsidP="004B7DCA">
      <w:pPr>
        <w:rPr>
          <w:rFonts w:ascii="Garamond" w:hAnsi="Garamond"/>
          <w:i/>
          <w:sz w:val="18"/>
          <w:szCs w:val="18"/>
        </w:rPr>
      </w:pPr>
      <w:r w:rsidRPr="00A74B93">
        <w:rPr>
          <w:rFonts w:ascii="Garamond" w:hAnsi="Garamond"/>
          <w:sz w:val="18"/>
          <w:szCs w:val="18"/>
        </w:rPr>
        <w:t xml:space="preserve">Cockcroft-Gault formula: </w:t>
      </w:r>
      <w:r w:rsidRPr="00A74B93">
        <w:rPr>
          <w:rFonts w:ascii="Garamond" w:hAnsi="Garamond"/>
          <w:i/>
          <w:sz w:val="18"/>
          <w:szCs w:val="18"/>
        </w:rPr>
        <w:t>GFR = (140-age) x (Wt in kg) X (0.85 if female) / (72 x Cr)</w:t>
      </w:r>
    </w:p>
    <w:p w:rsidR="004B7DCA" w:rsidRPr="00A74B93" w:rsidRDefault="004B7DCA" w:rsidP="004B7DCA">
      <w:pPr>
        <w:rPr>
          <w:rFonts w:ascii="Garamond" w:hAnsi="Garamond"/>
          <w:sz w:val="18"/>
          <w:szCs w:val="18"/>
        </w:rPr>
      </w:pPr>
      <w:r w:rsidRPr="00A74B93">
        <w:rPr>
          <w:rFonts w:ascii="Garamond" w:hAnsi="Garamond"/>
          <w:sz w:val="18"/>
          <w:szCs w:val="18"/>
          <w:vertAlign w:val="superscript"/>
        </w:rPr>
        <w:t xml:space="preserve">2 </w:t>
      </w:r>
      <w:r w:rsidRPr="00A74B93">
        <w:rPr>
          <w:rFonts w:ascii="Garamond" w:hAnsi="Garamond"/>
          <w:sz w:val="18"/>
          <w:szCs w:val="18"/>
        </w:rPr>
        <w:t>In the presence of rifampicin, or when patients switch from EFC to NVP, no need for lead-in dose of NVP.</w:t>
      </w:r>
    </w:p>
    <w:p w:rsidR="004B7DCA" w:rsidRPr="00A74B93" w:rsidRDefault="004B7DCA" w:rsidP="004B7DCA">
      <w:pPr>
        <w:rPr>
          <w:rFonts w:ascii="Garamond" w:hAnsi="Garamond"/>
          <w:sz w:val="18"/>
          <w:szCs w:val="18"/>
        </w:rPr>
      </w:pPr>
      <w:r w:rsidRPr="00A74B93">
        <w:rPr>
          <w:rFonts w:ascii="Garamond" w:hAnsi="Garamond"/>
          <w:sz w:val="18"/>
          <w:szCs w:val="18"/>
          <w:vertAlign w:val="superscript"/>
        </w:rPr>
        <w:t xml:space="preserve">3 </w:t>
      </w:r>
      <w:r w:rsidRPr="00A74B93">
        <w:rPr>
          <w:rFonts w:ascii="Garamond" w:hAnsi="Garamond"/>
          <w:sz w:val="18"/>
          <w:szCs w:val="18"/>
        </w:rPr>
        <w:t>LPV/r can be administered as 4 tablets once daily (i.e. LPV 800 mg + RTV 200 mg once daily) in patients with less than three LPV resistance-associated mutations on genotypic testing. Once-daily dosing is not recommended in pregnant women or patients with more than three LPV resistance-associated mutations.</w:t>
      </w:r>
    </w:p>
    <w:p w:rsidR="004B7DCA" w:rsidRPr="00687974" w:rsidRDefault="004B7DCA" w:rsidP="004B7DCA">
      <w:pPr>
        <w:rPr>
          <w:rFonts w:ascii="Garamond" w:hAnsi="Garamond"/>
          <w:sz w:val="20"/>
          <w:szCs w:val="20"/>
        </w:rPr>
      </w:pPr>
    </w:p>
    <w:p w:rsidR="004B7DCA" w:rsidRPr="00687974" w:rsidRDefault="004B7DCA" w:rsidP="004B7DCA">
      <w:pPr>
        <w:rPr>
          <w:sz w:val="20"/>
          <w:szCs w:val="20"/>
        </w:rPr>
      </w:pPr>
      <w:r w:rsidRPr="00687974">
        <w:rPr>
          <w:rFonts w:ascii="Garamond" w:hAnsi="Garamond"/>
          <w:sz w:val="20"/>
          <w:szCs w:val="20"/>
        </w:rPr>
        <w:t xml:space="preserve">Source: </w:t>
      </w:r>
      <w:r w:rsidR="00687974" w:rsidRPr="00687974">
        <w:rPr>
          <w:rFonts w:ascii="Garamond" w:hAnsi="Garamond"/>
          <w:sz w:val="20"/>
          <w:szCs w:val="20"/>
        </w:rPr>
        <w:t xml:space="preserve">WHO. (2010). </w:t>
      </w:r>
      <w:r w:rsidRPr="00687974">
        <w:rPr>
          <w:rFonts w:ascii="Garamond" w:hAnsi="Garamond"/>
          <w:i/>
          <w:sz w:val="20"/>
          <w:szCs w:val="20"/>
        </w:rPr>
        <w:t>Antiretroviral therapy for HIV infection in adults and adolescents. Recommendations for a public health approach, 2010 revision</w:t>
      </w:r>
      <w:r w:rsidRPr="00687974">
        <w:rPr>
          <w:rFonts w:ascii="Garamond" w:hAnsi="Garamond"/>
          <w:sz w:val="20"/>
          <w:szCs w:val="20"/>
        </w:rPr>
        <w:t>.</w:t>
      </w:r>
      <w:r w:rsidR="00687974">
        <w:rPr>
          <w:rFonts w:ascii="Garamond" w:hAnsi="Garamond"/>
          <w:sz w:val="20"/>
          <w:szCs w:val="20"/>
        </w:rPr>
        <w:t xml:space="preserve"> Geneva: WHO.</w:t>
      </w:r>
    </w:p>
    <w:p w:rsidR="008E0B62" w:rsidRDefault="008E0B62" w:rsidP="000C3F32">
      <w:pPr>
        <w:rPr>
          <w:rFonts w:ascii="Garamond" w:hAnsi="Garamond"/>
        </w:rPr>
      </w:pPr>
    </w:p>
    <w:p w:rsidR="008E0B62" w:rsidRPr="00687974" w:rsidRDefault="008E0B62" w:rsidP="000C3F32">
      <w:pPr>
        <w:rPr>
          <w:rFonts w:ascii="Garamond" w:hAnsi="Garamond"/>
        </w:rPr>
      </w:pPr>
      <w:r w:rsidRPr="00390580">
        <w:rPr>
          <w:rFonts w:ascii="Garamond" w:hAnsi="Garamond"/>
          <w:b/>
        </w:rPr>
        <w:t>For information on serious, acute, and chronic toxicities</w:t>
      </w:r>
      <w:r w:rsidRPr="00390580">
        <w:rPr>
          <w:rFonts w:ascii="Garamond" w:hAnsi="Garamond"/>
        </w:rPr>
        <w:t>, see</w:t>
      </w:r>
      <w:r w:rsidR="00390580" w:rsidRPr="00390580">
        <w:rPr>
          <w:rFonts w:ascii="Garamond" w:hAnsi="Garamond"/>
        </w:rPr>
        <w:t>:</w:t>
      </w:r>
      <w:r>
        <w:rPr>
          <w:rFonts w:ascii="Garamond" w:hAnsi="Garamond"/>
        </w:rPr>
        <w:t xml:space="preserve"> WHO’s</w:t>
      </w:r>
      <w:r w:rsidRPr="00712F43">
        <w:rPr>
          <w:rFonts w:ascii="Garamond" w:hAnsi="Garamond"/>
        </w:rPr>
        <w:t xml:space="preserve"> </w:t>
      </w:r>
      <w:r w:rsidRPr="0090353F">
        <w:rPr>
          <w:rFonts w:ascii="Garamond" w:hAnsi="Garamond"/>
          <w:i/>
        </w:rPr>
        <w:t xml:space="preserve">Antiretroviral </w:t>
      </w:r>
      <w:r>
        <w:rPr>
          <w:rFonts w:ascii="Garamond" w:hAnsi="Garamond"/>
          <w:i/>
        </w:rPr>
        <w:t>T</w:t>
      </w:r>
      <w:r w:rsidRPr="0090353F">
        <w:rPr>
          <w:rFonts w:ascii="Garamond" w:hAnsi="Garamond"/>
          <w:i/>
        </w:rPr>
        <w:t xml:space="preserve">herapy for HIV </w:t>
      </w:r>
      <w:r>
        <w:rPr>
          <w:rFonts w:ascii="Garamond" w:hAnsi="Garamond"/>
          <w:i/>
        </w:rPr>
        <w:t>I</w:t>
      </w:r>
      <w:r w:rsidRPr="0090353F">
        <w:rPr>
          <w:rFonts w:ascii="Garamond" w:hAnsi="Garamond"/>
          <w:i/>
        </w:rPr>
        <w:t xml:space="preserve">nfection in </w:t>
      </w:r>
      <w:r w:rsidRPr="00687974">
        <w:rPr>
          <w:rFonts w:ascii="Garamond" w:hAnsi="Garamond"/>
          <w:i/>
        </w:rPr>
        <w:t xml:space="preserve">Adults and Adolescents. Recommendations for a Public Health </w:t>
      </w:r>
      <w:r w:rsidR="009C1311" w:rsidRPr="00687974">
        <w:rPr>
          <w:rFonts w:ascii="Garamond" w:hAnsi="Garamond"/>
          <w:i/>
        </w:rPr>
        <w:t>Approach, 2010 R</w:t>
      </w:r>
      <w:r w:rsidRPr="00687974">
        <w:rPr>
          <w:rFonts w:ascii="Garamond" w:hAnsi="Garamond"/>
          <w:i/>
        </w:rPr>
        <w:t>evision</w:t>
      </w:r>
      <w:r w:rsidR="00687974" w:rsidRPr="00687974">
        <w:rPr>
          <w:rFonts w:ascii="Garamond" w:hAnsi="Garamond"/>
        </w:rPr>
        <w:t>. Available at: http://www.who.int/hiv/pub/arv/adult2010/en/index.html</w:t>
      </w:r>
    </w:p>
    <w:p w:rsidR="008E0B62" w:rsidRPr="008D7E21" w:rsidRDefault="008E0B62" w:rsidP="008D7E21">
      <w:pPr>
        <w:rPr>
          <w:rFonts w:ascii="Garamond" w:hAnsi="Garamond"/>
        </w:rPr>
      </w:pPr>
    </w:p>
    <w:p w:rsidR="00760F6C" w:rsidRPr="008D7E21" w:rsidRDefault="008E0B62" w:rsidP="00760F6C">
      <w:pPr>
        <w:rPr>
          <w:rFonts w:ascii="Garamond" w:hAnsi="Garamond"/>
        </w:rPr>
      </w:pPr>
      <w:r w:rsidRPr="00390580">
        <w:rPr>
          <w:rFonts w:ascii="Garamond" w:hAnsi="Garamond"/>
          <w:b/>
        </w:rPr>
        <w:t xml:space="preserve">For more information on pediatric </w:t>
      </w:r>
      <w:r w:rsidR="006E625F" w:rsidRPr="00390580">
        <w:rPr>
          <w:rFonts w:ascii="Garamond" w:hAnsi="Garamond"/>
          <w:b/>
        </w:rPr>
        <w:t xml:space="preserve">ARV </w:t>
      </w:r>
      <w:r w:rsidRPr="00390580">
        <w:rPr>
          <w:rFonts w:ascii="Garamond" w:hAnsi="Garamond"/>
          <w:b/>
        </w:rPr>
        <w:t>dosing</w:t>
      </w:r>
      <w:r>
        <w:rPr>
          <w:rFonts w:ascii="Garamond" w:hAnsi="Garamond"/>
        </w:rPr>
        <w:t xml:space="preserve">, including simplified dosing charts, refer to </w:t>
      </w:r>
      <w:r w:rsidR="00760F6C">
        <w:rPr>
          <w:rFonts w:ascii="Garamond" w:hAnsi="Garamond"/>
        </w:rPr>
        <w:t xml:space="preserve">your national pediatric ART guidelines and </w:t>
      </w:r>
      <w:r>
        <w:rPr>
          <w:rFonts w:ascii="Garamond" w:hAnsi="Garamond"/>
        </w:rPr>
        <w:t>W</w:t>
      </w:r>
      <w:r w:rsidRPr="00625F5E">
        <w:rPr>
          <w:rFonts w:ascii="Garamond" w:hAnsi="Garamond"/>
        </w:rPr>
        <w:t xml:space="preserve">HO (2010) </w:t>
      </w:r>
      <w:r w:rsidR="009C1311">
        <w:rPr>
          <w:rFonts w:ascii="Garamond" w:hAnsi="Garamond"/>
          <w:i/>
        </w:rPr>
        <w:t>Antiretroviral Therapy for HIV Infection in Infants and C</w:t>
      </w:r>
      <w:r w:rsidRPr="008D7E21">
        <w:rPr>
          <w:rFonts w:ascii="Garamond" w:hAnsi="Garamond"/>
          <w:i/>
        </w:rPr>
        <w:t>hildren</w:t>
      </w:r>
      <w:r>
        <w:rPr>
          <w:rFonts w:ascii="Garamond" w:hAnsi="Garamond"/>
          <w:i/>
        </w:rPr>
        <w:t xml:space="preserve">: </w:t>
      </w:r>
      <w:r w:rsidR="009C1311">
        <w:rPr>
          <w:rFonts w:ascii="Garamond" w:hAnsi="Garamond"/>
          <w:i/>
        </w:rPr>
        <w:t>Towards Universal A</w:t>
      </w:r>
      <w:r w:rsidRPr="008D7E21">
        <w:rPr>
          <w:rFonts w:ascii="Garamond" w:hAnsi="Garamond"/>
          <w:i/>
        </w:rPr>
        <w:t>ccess</w:t>
      </w:r>
      <w:r w:rsidRPr="008D7E21">
        <w:rPr>
          <w:rFonts w:ascii="Garamond" w:hAnsi="Garamond"/>
        </w:rPr>
        <w:t xml:space="preserve">. </w:t>
      </w:r>
      <w:r w:rsidR="009C1311">
        <w:rPr>
          <w:rFonts w:ascii="Garamond" w:hAnsi="Garamond"/>
        </w:rPr>
        <w:t>Geneva: WHO</w:t>
      </w:r>
      <w:r>
        <w:rPr>
          <w:rFonts w:ascii="Garamond" w:hAnsi="Garamond"/>
        </w:rPr>
        <w:t xml:space="preserve">. Look for </w:t>
      </w:r>
      <w:r w:rsidRPr="008D7E21">
        <w:rPr>
          <w:rFonts w:ascii="Garamond" w:hAnsi="Garamond"/>
          <w:i/>
        </w:rPr>
        <w:t>ANNEX E: Prescribing Information and Weight-based Dosing of Available ARV Formulations for Infants and Children</w:t>
      </w:r>
      <w:r>
        <w:rPr>
          <w:rFonts w:ascii="Garamond" w:hAnsi="Garamond"/>
        </w:rPr>
        <w:t xml:space="preserve">, which starts on page 101. </w:t>
      </w:r>
      <w:r w:rsidRPr="008D7E21">
        <w:rPr>
          <w:rFonts w:ascii="Garamond" w:hAnsi="Garamond"/>
        </w:rPr>
        <w:t xml:space="preserve">Available at: </w:t>
      </w:r>
      <w:r w:rsidR="00760F6C" w:rsidRPr="00760F6C">
        <w:rPr>
          <w:rFonts w:ascii="Garamond" w:hAnsi="Garamond"/>
        </w:rPr>
        <w:t>http://www.who.int/hiv/pub/paediatric/infants2010/en/index.html</w:t>
      </w:r>
    </w:p>
    <w:p w:rsidR="00760F6C" w:rsidRDefault="00760F6C" w:rsidP="00ED2428">
      <w:pPr>
        <w:rPr>
          <w:rFonts w:ascii="Garamond" w:hAnsi="Garamond"/>
        </w:rPr>
      </w:pPr>
    </w:p>
    <w:p w:rsidR="008E0B62" w:rsidRPr="00625F5E" w:rsidRDefault="008E0B62" w:rsidP="00ED2428">
      <w:pPr>
        <w:rPr>
          <w:rFonts w:ascii="Garamond" w:hAnsi="Garamond"/>
        </w:rPr>
      </w:pPr>
    </w:p>
    <w:p w:rsidR="008E0B62" w:rsidRPr="00270BFE" w:rsidRDefault="008E0B62" w:rsidP="000C3F32">
      <w:pPr>
        <w:pStyle w:val="SourceTABLEorTEXT"/>
        <w:rPr>
          <w:rFonts w:ascii="Garamond" w:hAnsi="Garamond"/>
        </w:rPr>
      </w:pPr>
    </w:p>
    <w:p w:rsidR="008E0B62" w:rsidRDefault="008E0B62" w:rsidP="000C3F32">
      <w:pPr>
        <w:sectPr w:rsidR="008E0B62">
          <w:endnotePr>
            <w:numFmt w:val="decimal"/>
          </w:endnotePr>
          <w:type w:val="continuous"/>
          <w:pgSz w:w="11909" w:h="16834" w:code="9"/>
          <w:pgMar w:top="1440" w:right="1440" w:bottom="1440" w:left="1440" w:header="720" w:footer="720" w:gutter="0"/>
          <w:pgNumType w:chapStyle="1"/>
          <w:cols w:space="720"/>
          <w:docGrid w:linePitch="360"/>
        </w:sectPr>
      </w:pPr>
    </w:p>
    <w:p w:rsidR="008E0B62" w:rsidRPr="00E0002B" w:rsidRDefault="008E0B62" w:rsidP="00862ADA">
      <w:pPr>
        <w:pStyle w:val="Heading2"/>
        <w:tabs>
          <w:tab w:val="clear" w:pos="2880"/>
          <w:tab w:val="left" w:pos="0"/>
        </w:tabs>
        <w:spacing w:before="0"/>
        <w:ind w:left="0" w:firstLine="0"/>
        <w:rPr>
          <w:rFonts w:ascii="Calibri" w:hAnsi="Calibri" w:cs="Arial"/>
          <w:bCs/>
          <w:iCs/>
          <w:sz w:val="36"/>
          <w:szCs w:val="28"/>
        </w:rPr>
      </w:pPr>
      <w:r w:rsidRPr="00E0002B">
        <w:rPr>
          <w:rFonts w:ascii="Calibri" w:hAnsi="Calibri" w:cs="Arial"/>
          <w:bCs/>
          <w:iCs/>
          <w:sz w:val="36"/>
          <w:szCs w:val="28"/>
        </w:rPr>
        <w:t>Appendix 3</w:t>
      </w:r>
      <w:r>
        <w:rPr>
          <w:rFonts w:ascii="Calibri" w:hAnsi="Calibri" w:cs="Arial"/>
          <w:bCs/>
          <w:iCs/>
          <w:sz w:val="36"/>
          <w:szCs w:val="28"/>
        </w:rPr>
        <w:t>G</w:t>
      </w:r>
      <w:r w:rsidRPr="00E0002B">
        <w:rPr>
          <w:rFonts w:ascii="Calibri" w:hAnsi="Calibri" w:cs="Arial"/>
          <w:bCs/>
          <w:iCs/>
          <w:sz w:val="36"/>
          <w:szCs w:val="28"/>
        </w:rPr>
        <w:t>: TB Screening Tool for Children and Younger Adolescents</w:t>
      </w:r>
    </w:p>
    <w:p w:rsidR="008E0B62" w:rsidRDefault="008E0B62" w:rsidP="000C3F32">
      <w:pPr>
        <w:rPr>
          <w:rFonts w:ascii="Garamond" w:hAnsi="Garamond"/>
          <w:sz w:val="20"/>
          <w:szCs w:val="20"/>
        </w:rPr>
      </w:pPr>
    </w:p>
    <w:p w:rsidR="008E0B62" w:rsidRPr="00A5288F" w:rsidRDefault="008E0B62" w:rsidP="004B4D05">
      <w:pPr>
        <w:spacing w:after="100"/>
        <w:rPr>
          <w:rFonts w:ascii="Garamond" w:hAnsi="Garamond"/>
          <w:b/>
          <w:sz w:val="20"/>
          <w:szCs w:val="20"/>
        </w:rPr>
      </w:pPr>
      <w:r w:rsidRPr="00A5288F">
        <w:rPr>
          <w:rFonts w:ascii="Garamond" w:hAnsi="Garamond"/>
          <w:b/>
          <w:sz w:val="20"/>
          <w:szCs w:val="20"/>
        </w:rPr>
        <w:t>Name:</w:t>
      </w:r>
      <w:r w:rsidR="008C6006">
        <w:rPr>
          <w:rFonts w:ascii="Garamond" w:hAnsi="Garamond"/>
          <w:b/>
          <w:sz w:val="20"/>
          <w:szCs w:val="20"/>
        </w:rPr>
        <w:t xml:space="preserve"> </w:t>
      </w:r>
      <w:r w:rsidRPr="00A5288F">
        <w:rPr>
          <w:rFonts w:ascii="Garamond" w:hAnsi="Garamond"/>
          <w:b/>
          <w:sz w:val="20"/>
          <w:szCs w:val="20"/>
        </w:rPr>
        <w:t>_____________________________________ ART#:</w:t>
      </w:r>
      <w:r w:rsidR="008C6006">
        <w:rPr>
          <w:rFonts w:ascii="Garamond" w:hAnsi="Garamond"/>
          <w:b/>
          <w:sz w:val="20"/>
          <w:szCs w:val="20"/>
        </w:rPr>
        <w:t xml:space="preserve"> </w:t>
      </w:r>
      <w:r w:rsidRPr="00A5288F">
        <w:rPr>
          <w:rFonts w:ascii="Garamond" w:hAnsi="Garamond"/>
          <w:b/>
          <w:sz w:val="20"/>
          <w:szCs w:val="20"/>
        </w:rPr>
        <w:t xml:space="preserve">_______________________  Gender: </w:t>
      </w:r>
      <w:r w:rsidR="008C6006">
        <w:rPr>
          <w:rFonts w:ascii="Garamond" w:hAnsi="Garamond"/>
          <w:b/>
          <w:sz w:val="20"/>
          <w:szCs w:val="20"/>
        </w:rPr>
        <w:t xml:space="preserve"> </w:t>
      </w:r>
      <w:r w:rsidRPr="00A5288F">
        <w:rPr>
          <w:rFonts w:ascii="Garamond" w:hAnsi="Garamond"/>
          <w:b/>
          <w:sz w:val="20"/>
          <w:szCs w:val="20"/>
        </w:rPr>
        <w:t xml:space="preserve">M   F    Date of Birth: ___/___/___ </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8"/>
        <w:gridCol w:w="1260"/>
        <w:gridCol w:w="1260"/>
        <w:gridCol w:w="1260"/>
        <w:gridCol w:w="1260"/>
        <w:gridCol w:w="1260"/>
        <w:gridCol w:w="1260"/>
      </w:tblGrid>
      <w:tr w:rsidR="008E0B62" w:rsidRPr="00B75FD0">
        <w:tc>
          <w:tcPr>
            <w:tcW w:w="6408" w:type="dxa"/>
            <w:tcBorders>
              <w:bottom w:val="single" w:sz="8" w:space="0" w:color="000000"/>
            </w:tcBorders>
            <w:shd w:val="clear" w:color="auto" w:fill="FFFFFF"/>
          </w:tcPr>
          <w:p w:rsidR="008E0B62" w:rsidRPr="00026D4D" w:rsidRDefault="008E0B62" w:rsidP="000C3F32">
            <w:pPr>
              <w:rPr>
                <w:rFonts w:ascii="Garamond" w:hAnsi="Garamond"/>
                <w:b/>
                <w:bCs/>
                <w:sz w:val="20"/>
                <w:szCs w:val="20"/>
              </w:rPr>
            </w:pPr>
            <w:r w:rsidRPr="00026D4D">
              <w:rPr>
                <w:rFonts w:ascii="Garamond" w:hAnsi="Garamond"/>
                <w:b/>
                <w:bCs/>
                <w:sz w:val="20"/>
                <w:szCs w:val="20"/>
              </w:rPr>
              <w:t>Date of Screening</w:t>
            </w:r>
            <w:r>
              <w:rPr>
                <w:rFonts w:ascii="Garamond" w:hAnsi="Garamond"/>
                <w:b/>
                <w:bCs/>
                <w:sz w:val="20"/>
                <w:szCs w:val="20"/>
              </w:rPr>
              <w:t>:</w:t>
            </w:r>
          </w:p>
        </w:tc>
        <w:tc>
          <w:tcPr>
            <w:tcW w:w="1260" w:type="dxa"/>
            <w:tcBorders>
              <w:bottom w:val="single" w:sz="8" w:space="0" w:color="000000"/>
            </w:tcBorders>
            <w:shd w:val="clear" w:color="auto" w:fill="FFFFFF"/>
          </w:tcPr>
          <w:p w:rsidR="008E0B62" w:rsidRPr="00026D4D" w:rsidRDefault="008E0B62" w:rsidP="000C3F32">
            <w:pPr>
              <w:rPr>
                <w:rFonts w:ascii="Garamond" w:hAnsi="Garamond"/>
                <w:b/>
                <w:bCs/>
                <w:sz w:val="20"/>
                <w:szCs w:val="20"/>
              </w:rPr>
            </w:pPr>
            <w:r w:rsidRPr="00026D4D">
              <w:rPr>
                <w:rFonts w:ascii="Garamond" w:hAnsi="Garamond"/>
                <w:b/>
                <w:bCs/>
                <w:sz w:val="20"/>
                <w:szCs w:val="20"/>
              </w:rPr>
              <w:t xml:space="preserve">     /     /</w:t>
            </w:r>
          </w:p>
        </w:tc>
        <w:tc>
          <w:tcPr>
            <w:tcW w:w="1260" w:type="dxa"/>
            <w:tcBorders>
              <w:bottom w:val="single" w:sz="8" w:space="0" w:color="000000"/>
            </w:tcBorders>
            <w:shd w:val="clear" w:color="auto" w:fill="FFFFFF"/>
          </w:tcPr>
          <w:p w:rsidR="008E0B62" w:rsidRPr="00026D4D" w:rsidRDefault="008E0B62" w:rsidP="000C3F32">
            <w:pPr>
              <w:rPr>
                <w:rFonts w:ascii="Garamond" w:hAnsi="Garamond"/>
                <w:b/>
                <w:bCs/>
                <w:sz w:val="20"/>
                <w:szCs w:val="20"/>
              </w:rPr>
            </w:pPr>
            <w:r>
              <w:rPr>
                <w:rFonts w:ascii="Garamond" w:hAnsi="Garamond"/>
                <w:b/>
                <w:bCs/>
                <w:sz w:val="20"/>
                <w:szCs w:val="20"/>
              </w:rPr>
              <w:t xml:space="preserve">    </w:t>
            </w:r>
            <w:r w:rsidRPr="00026D4D">
              <w:rPr>
                <w:rFonts w:ascii="Garamond" w:hAnsi="Garamond"/>
                <w:b/>
                <w:bCs/>
                <w:sz w:val="20"/>
                <w:szCs w:val="20"/>
              </w:rPr>
              <w:t xml:space="preserve">   /     /</w:t>
            </w:r>
          </w:p>
        </w:tc>
        <w:tc>
          <w:tcPr>
            <w:tcW w:w="1260" w:type="dxa"/>
            <w:tcBorders>
              <w:bottom w:val="single" w:sz="8" w:space="0" w:color="000000"/>
            </w:tcBorders>
            <w:shd w:val="clear" w:color="auto" w:fill="FFFFFF"/>
          </w:tcPr>
          <w:p w:rsidR="008E0B62" w:rsidRPr="00026D4D" w:rsidRDefault="008E0B62" w:rsidP="000C3F32">
            <w:pPr>
              <w:rPr>
                <w:rFonts w:ascii="Garamond" w:hAnsi="Garamond"/>
                <w:b/>
                <w:bCs/>
                <w:sz w:val="20"/>
                <w:szCs w:val="20"/>
              </w:rPr>
            </w:pPr>
            <w:r w:rsidRPr="00026D4D">
              <w:rPr>
                <w:rFonts w:ascii="Garamond" w:hAnsi="Garamond"/>
                <w:b/>
                <w:bCs/>
                <w:sz w:val="20"/>
                <w:szCs w:val="20"/>
              </w:rPr>
              <w:t xml:space="preserve">       /    /</w:t>
            </w:r>
          </w:p>
        </w:tc>
        <w:tc>
          <w:tcPr>
            <w:tcW w:w="1260" w:type="dxa"/>
            <w:tcBorders>
              <w:bottom w:val="single" w:sz="8" w:space="0" w:color="000000"/>
            </w:tcBorders>
            <w:shd w:val="clear" w:color="auto" w:fill="FFFFFF"/>
          </w:tcPr>
          <w:p w:rsidR="008E0B62" w:rsidRPr="00026D4D" w:rsidRDefault="008E0B62" w:rsidP="000C3F32">
            <w:pPr>
              <w:rPr>
                <w:rFonts w:ascii="Garamond" w:hAnsi="Garamond"/>
                <w:b/>
                <w:bCs/>
                <w:sz w:val="20"/>
                <w:szCs w:val="20"/>
              </w:rPr>
            </w:pPr>
            <w:r w:rsidRPr="00026D4D">
              <w:rPr>
                <w:rFonts w:ascii="Garamond" w:hAnsi="Garamond"/>
                <w:b/>
                <w:bCs/>
                <w:sz w:val="20"/>
                <w:szCs w:val="20"/>
              </w:rPr>
              <w:t xml:space="preserve">      /     /</w:t>
            </w:r>
          </w:p>
        </w:tc>
        <w:tc>
          <w:tcPr>
            <w:tcW w:w="1260" w:type="dxa"/>
            <w:tcBorders>
              <w:bottom w:val="single" w:sz="8" w:space="0" w:color="000000"/>
            </w:tcBorders>
            <w:shd w:val="clear" w:color="auto" w:fill="FFFFFF"/>
          </w:tcPr>
          <w:p w:rsidR="008E0B62" w:rsidRPr="00026D4D" w:rsidRDefault="008E0B62" w:rsidP="000C3F32">
            <w:pPr>
              <w:rPr>
                <w:rFonts w:ascii="Garamond" w:hAnsi="Garamond"/>
                <w:b/>
                <w:bCs/>
                <w:sz w:val="20"/>
                <w:szCs w:val="20"/>
              </w:rPr>
            </w:pPr>
            <w:r w:rsidRPr="00026D4D">
              <w:rPr>
                <w:rFonts w:ascii="Garamond" w:hAnsi="Garamond"/>
                <w:b/>
                <w:bCs/>
                <w:sz w:val="20"/>
                <w:szCs w:val="20"/>
              </w:rPr>
              <w:t xml:space="preserve">      /    /</w:t>
            </w:r>
          </w:p>
        </w:tc>
        <w:tc>
          <w:tcPr>
            <w:tcW w:w="1260" w:type="dxa"/>
            <w:tcBorders>
              <w:bottom w:val="single" w:sz="8" w:space="0" w:color="000000"/>
            </w:tcBorders>
            <w:shd w:val="clear" w:color="auto" w:fill="FFFFFF"/>
          </w:tcPr>
          <w:p w:rsidR="008E0B62" w:rsidRPr="00026D4D" w:rsidRDefault="008E0B62" w:rsidP="000C3F32">
            <w:pPr>
              <w:rPr>
                <w:rFonts w:ascii="Garamond" w:hAnsi="Garamond"/>
                <w:b/>
                <w:bCs/>
                <w:sz w:val="20"/>
                <w:szCs w:val="20"/>
              </w:rPr>
            </w:pPr>
            <w:r w:rsidRPr="00026D4D">
              <w:rPr>
                <w:rFonts w:ascii="Garamond" w:hAnsi="Garamond"/>
                <w:b/>
                <w:bCs/>
                <w:sz w:val="20"/>
                <w:szCs w:val="20"/>
              </w:rPr>
              <w:t xml:space="preserve">      /    /</w:t>
            </w:r>
          </w:p>
        </w:tc>
      </w:tr>
      <w:tr w:rsidR="008E0B62" w:rsidRPr="00B75FD0">
        <w:tc>
          <w:tcPr>
            <w:tcW w:w="6408" w:type="dxa"/>
            <w:tcBorders>
              <w:top w:val="single" w:sz="8" w:space="0" w:color="000000"/>
              <w:left w:val="single" w:sz="8" w:space="0" w:color="000000"/>
              <w:bottom w:val="single" w:sz="8" w:space="0" w:color="000000"/>
            </w:tcBorders>
          </w:tcPr>
          <w:p w:rsidR="008E0B62" w:rsidRPr="00026D4D" w:rsidRDefault="008E0B62" w:rsidP="000C3F32">
            <w:pPr>
              <w:rPr>
                <w:rFonts w:ascii="Garamond" w:hAnsi="Garamond"/>
                <w:b/>
                <w:bCs/>
                <w:sz w:val="20"/>
                <w:szCs w:val="20"/>
              </w:rPr>
            </w:pPr>
            <w:r w:rsidRPr="00026D4D">
              <w:rPr>
                <w:rFonts w:ascii="Garamond" w:hAnsi="Garamond"/>
                <w:b/>
                <w:bCs/>
                <w:sz w:val="20"/>
                <w:szCs w:val="20"/>
              </w:rPr>
              <w:t>Age</w:t>
            </w:r>
            <w:r>
              <w:rPr>
                <w:rFonts w:ascii="Garamond" w:hAnsi="Garamond"/>
                <w:b/>
                <w:bCs/>
                <w:sz w:val="20"/>
                <w:szCs w:val="20"/>
              </w:rPr>
              <w:t>:</w:t>
            </w:r>
          </w:p>
        </w:tc>
        <w:tc>
          <w:tcPr>
            <w:tcW w:w="1260" w:type="dxa"/>
            <w:tcBorders>
              <w:top w:val="single" w:sz="8" w:space="0" w:color="000000"/>
              <w:bottom w:val="single" w:sz="8" w:space="0" w:color="000000"/>
            </w:tcBorders>
          </w:tcPr>
          <w:p w:rsidR="008E0B62" w:rsidRPr="00026D4D" w:rsidRDefault="008E0B62" w:rsidP="000C3F32">
            <w:pPr>
              <w:rPr>
                <w:rFonts w:ascii="Garamond" w:hAnsi="Garamond"/>
                <w:sz w:val="20"/>
                <w:szCs w:val="20"/>
              </w:rPr>
            </w:pPr>
          </w:p>
        </w:tc>
        <w:tc>
          <w:tcPr>
            <w:tcW w:w="1260" w:type="dxa"/>
            <w:tcBorders>
              <w:top w:val="single" w:sz="8" w:space="0" w:color="000000"/>
              <w:bottom w:val="single" w:sz="8" w:space="0" w:color="000000"/>
            </w:tcBorders>
          </w:tcPr>
          <w:p w:rsidR="008E0B62" w:rsidRPr="00026D4D" w:rsidRDefault="008E0B62" w:rsidP="000C3F32">
            <w:pPr>
              <w:rPr>
                <w:rFonts w:ascii="Garamond" w:hAnsi="Garamond"/>
                <w:sz w:val="20"/>
                <w:szCs w:val="20"/>
              </w:rPr>
            </w:pPr>
          </w:p>
        </w:tc>
        <w:tc>
          <w:tcPr>
            <w:tcW w:w="1260" w:type="dxa"/>
            <w:tcBorders>
              <w:top w:val="single" w:sz="8" w:space="0" w:color="000000"/>
              <w:bottom w:val="single" w:sz="8" w:space="0" w:color="000000"/>
            </w:tcBorders>
          </w:tcPr>
          <w:p w:rsidR="008E0B62" w:rsidRPr="00026D4D" w:rsidRDefault="008E0B62" w:rsidP="000C3F32">
            <w:pPr>
              <w:rPr>
                <w:rFonts w:ascii="Garamond" w:hAnsi="Garamond"/>
                <w:sz w:val="20"/>
                <w:szCs w:val="20"/>
              </w:rPr>
            </w:pPr>
          </w:p>
        </w:tc>
        <w:tc>
          <w:tcPr>
            <w:tcW w:w="1260" w:type="dxa"/>
            <w:tcBorders>
              <w:top w:val="single" w:sz="8" w:space="0" w:color="000000"/>
              <w:bottom w:val="single" w:sz="8" w:space="0" w:color="000000"/>
            </w:tcBorders>
          </w:tcPr>
          <w:p w:rsidR="008E0B62" w:rsidRPr="00026D4D" w:rsidRDefault="008E0B62" w:rsidP="000C3F32">
            <w:pPr>
              <w:rPr>
                <w:rFonts w:ascii="Garamond" w:hAnsi="Garamond"/>
                <w:sz w:val="20"/>
                <w:szCs w:val="20"/>
              </w:rPr>
            </w:pPr>
          </w:p>
        </w:tc>
        <w:tc>
          <w:tcPr>
            <w:tcW w:w="1260" w:type="dxa"/>
            <w:tcBorders>
              <w:top w:val="single" w:sz="8" w:space="0" w:color="000000"/>
              <w:bottom w:val="single" w:sz="8" w:space="0" w:color="000000"/>
            </w:tcBorders>
          </w:tcPr>
          <w:p w:rsidR="008E0B62" w:rsidRPr="00026D4D" w:rsidRDefault="008E0B62" w:rsidP="000C3F32">
            <w:pPr>
              <w:rPr>
                <w:rFonts w:ascii="Garamond" w:hAnsi="Garamond"/>
                <w:sz w:val="20"/>
                <w:szCs w:val="20"/>
              </w:rPr>
            </w:pPr>
          </w:p>
        </w:tc>
        <w:tc>
          <w:tcPr>
            <w:tcW w:w="1260" w:type="dxa"/>
            <w:tcBorders>
              <w:top w:val="single" w:sz="8" w:space="0" w:color="000000"/>
              <w:bottom w:val="single" w:sz="8" w:space="0" w:color="000000"/>
              <w:right w:val="single" w:sz="8" w:space="0" w:color="000000"/>
            </w:tcBorders>
          </w:tcPr>
          <w:p w:rsidR="008E0B62" w:rsidRPr="00026D4D" w:rsidRDefault="008E0B62" w:rsidP="000C3F32">
            <w:pPr>
              <w:rPr>
                <w:rFonts w:ascii="Garamond" w:hAnsi="Garamond"/>
                <w:sz w:val="20"/>
                <w:szCs w:val="20"/>
              </w:rPr>
            </w:pPr>
          </w:p>
        </w:tc>
      </w:tr>
      <w:tr w:rsidR="008E0B62" w:rsidRPr="00B75FD0">
        <w:tc>
          <w:tcPr>
            <w:tcW w:w="6408" w:type="dxa"/>
          </w:tcPr>
          <w:p w:rsidR="008E0B62" w:rsidRPr="00026D4D" w:rsidRDefault="008E0B62" w:rsidP="0008451A">
            <w:pPr>
              <w:pStyle w:val="ColorfulList-Accent11"/>
              <w:numPr>
                <w:ilvl w:val="0"/>
                <w:numId w:val="23"/>
              </w:numPr>
              <w:spacing w:after="0" w:line="240" w:lineRule="auto"/>
              <w:ind w:left="342"/>
              <w:rPr>
                <w:rFonts w:ascii="Garamond" w:hAnsi="Garamond"/>
                <w:b/>
                <w:bCs/>
                <w:sz w:val="20"/>
                <w:szCs w:val="20"/>
              </w:rPr>
            </w:pPr>
            <w:r w:rsidRPr="00026D4D">
              <w:rPr>
                <w:rFonts w:ascii="Garamond" w:hAnsi="Garamond"/>
                <w:b/>
                <w:bCs/>
                <w:sz w:val="20"/>
                <w:szCs w:val="20"/>
              </w:rPr>
              <w:t>Is child currently receiving anti</w:t>
            </w:r>
            <w:r>
              <w:rPr>
                <w:rFonts w:ascii="Garamond" w:hAnsi="Garamond"/>
                <w:b/>
                <w:bCs/>
                <w:sz w:val="20"/>
                <w:szCs w:val="20"/>
              </w:rPr>
              <w:t>-</w:t>
            </w:r>
            <w:r w:rsidRPr="00026D4D">
              <w:rPr>
                <w:rFonts w:ascii="Garamond" w:hAnsi="Garamond"/>
                <w:b/>
                <w:bCs/>
                <w:sz w:val="20"/>
                <w:szCs w:val="20"/>
              </w:rPr>
              <w:t xml:space="preserve">TB medications? </w:t>
            </w:r>
            <w:r w:rsidRPr="00026D4D">
              <w:rPr>
                <w:rFonts w:ascii="Garamond" w:hAnsi="Garamond"/>
                <w:bCs/>
                <w:sz w:val="20"/>
                <w:szCs w:val="20"/>
              </w:rPr>
              <w:t>(Yes or No)</w:t>
            </w:r>
          </w:p>
          <w:p w:rsidR="008E0B62" w:rsidRPr="00026D4D" w:rsidRDefault="008E0B62" w:rsidP="000C3F32">
            <w:pPr>
              <w:pStyle w:val="ColorfulList-Accent11"/>
              <w:spacing w:after="0" w:line="240" w:lineRule="auto"/>
              <w:ind w:left="342"/>
              <w:rPr>
                <w:rFonts w:ascii="Garamond" w:hAnsi="Garamond"/>
                <w:b/>
                <w:bCs/>
                <w:sz w:val="20"/>
                <w:szCs w:val="20"/>
              </w:rPr>
            </w:pPr>
            <w:r w:rsidRPr="00026D4D">
              <w:rPr>
                <w:rFonts w:ascii="Garamond" w:hAnsi="Garamond"/>
                <w:bCs/>
                <w:sz w:val="20"/>
                <w:szCs w:val="20"/>
              </w:rPr>
              <w:t>If Yes, STOP Screen. Rescreen after completion of TB Treatment.</w:t>
            </w:r>
          </w:p>
          <w:p w:rsidR="008E0B62" w:rsidRPr="00026D4D" w:rsidRDefault="008E0B62" w:rsidP="000C3F32">
            <w:pPr>
              <w:pStyle w:val="ColorfulList-Accent11"/>
              <w:spacing w:after="0" w:line="240" w:lineRule="auto"/>
              <w:ind w:left="342"/>
              <w:rPr>
                <w:rFonts w:ascii="Garamond" w:hAnsi="Garamond"/>
                <w:b/>
                <w:bCs/>
                <w:sz w:val="20"/>
                <w:szCs w:val="20"/>
              </w:rPr>
            </w:pPr>
            <w:r w:rsidRPr="00026D4D">
              <w:rPr>
                <w:rFonts w:ascii="Garamond" w:hAnsi="Garamond"/>
                <w:bCs/>
                <w:sz w:val="20"/>
                <w:szCs w:val="20"/>
              </w:rPr>
              <w:t>If No</w:t>
            </w:r>
            <w:r>
              <w:rPr>
                <w:rFonts w:ascii="Garamond" w:hAnsi="Garamond"/>
                <w:bCs/>
                <w:sz w:val="20"/>
                <w:szCs w:val="20"/>
              </w:rPr>
              <w:t>,</w:t>
            </w:r>
            <w:r w:rsidRPr="00026D4D">
              <w:rPr>
                <w:rFonts w:ascii="Garamond" w:hAnsi="Garamond"/>
                <w:bCs/>
                <w:sz w:val="20"/>
                <w:szCs w:val="20"/>
              </w:rPr>
              <w:t xml:space="preserve"> answer questions below.</w:t>
            </w:r>
          </w:p>
        </w:tc>
        <w:tc>
          <w:tcPr>
            <w:tcW w:w="1260" w:type="dxa"/>
          </w:tcPr>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Yes</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No</w:t>
            </w:r>
          </w:p>
          <w:p w:rsidR="008E0B62" w:rsidRPr="00026D4D" w:rsidRDefault="008E0B62" w:rsidP="000C3F32">
            <w:pPr>
              <w:pStyle w:val="ColorfulList-Accent11"/>
              <w:spacing w:after="0" w:line="240" w:lineRule="auto"/>
              <w:rPr>
                <w:rFonts w:ascii="Garamond" w:hAnsi="Garamond"/>
                <w:sz w:val="18"/>
                <w:szCs w:val="18"/>
              </w:rPr>
            </w:pPr>
          </w:p>
        </w:tc>
        <w:tc>
          <w:tcPr>
            <w:tcW w:w="1260" w:type="dxa"/>
          </w:tcPr>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Yes</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sidRPr="00026D4D">
              <w:rPr>
                <w:rFonts w:ascii="Garamond" w:hAnsi="Garamond"/>
                <w:sz w:val="18"/>
                <w:szCs w:val="18"/>
              </w:rPr>
              <w:t xml:space="preserve"> No</w:t>
            </w:r>
          </w:p>
          <w:p w:rsidR="008E0B62" w:rsidRPr="00026D4D" w:rsidRDefault="008E0B62" w:rsidP="000C3F32">
            <w:pPr>
              <w:pStyle w:val="ColorfulList-Accent11"/>
              <w:spacing w:after="0" w:line="240" w:lineRule="auto"/>
              <w:rPr>
                <w:rFonts w:ascii="Garamond" w:hAnsi="Garamond"/>
                <w:sz w:val="18"/>
                <w:szCs w:val="18"/>
              </w:rPr>
            </w:pPr>
          </w:p>
        </w:tc>
        <w:tc>
          <w:tcPr>
            <w:tcW w:w="1260" w:type="dxa"/>
          </w:tcPr>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Yes</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sidRPr="00026D4D">
              <w:rPr>
                <w:rFonts w:ascii="Garamond" w:hAnsi="Garamond"/>
                <w:sz w:val="18"/>
                <w:szCs w:val="18"/>
              </w:rPr>
              <w:t xml:space="preserve"> No</w:t>
            </w:r>
          </w:p>
          <w:p w:rsidR="008E0B62" w:rsidRPr="00026D4D" w:rsidRDefault="008E0B62" w:rsidP="000C3F32">
            <w:pPr>
              <w:pStyle w:val="ColorfulList-Accent11"/>
              <w:spacing w:after="0" w:line="240" w:lineRule="auto"/>
              <w:rPr>
                <w:rFonts w:ascii="Garamond" w:hAnsi="Garamond"/>
                <w:sz w:val="18"/>
                <w:szCs w:val="18"/>
              </w:rPr>
            </w:pPr>
          </w:p>
        </w:tc>
        <w:tc>
          <w:tcPr>
            <w:tcW w:w="1260" w:type="dxa"/>
          </w:tcPr>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Yes</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sidRPr="00026D4D">
              <w:rPr>
                <w:rFonts w:ascii="Garamond" w:hAnsi="Garamond"/>
                <w:sz w:val="18"/>
                <w:szCs w:val="18"/>
              </w:rPr>
              <w:t xml:space="preserve"> No</w:t>
            </w:r>
          </w:p>
          <w:p w:rsidR="008E0B62" w:rsidRPr="00026D4D" w:rsidRDefault="008E0B62" w:rsidP="000C3F32">
            <w:pPr>
              <w:pStyle w:val="ColorfulList-Accent11"/>
              <w:spacing w:after="0" w:line="240" w:lineRule="auto"/>
              <w:rPr>
                <w:rFonts w:ascii="Garamond" w:hAnsi="Garamond"/>
                <w:sz w:val="18"/>
                <w:szCs w:val="18"/>
              </w:rPr>
            </w:pPr>
          </w:p>
        </w:tc>
        <w:tc>
          <w:tcPr>
            <w:tcW w:w="1260" w:type="dxa"/>
          </w:tcPr>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Yes</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sidRPr="00026D4D">
              <w:rPr>
                <w:rFonts w:ascii="Garamond" w:hAnsi="Garamond"/>
                <w:sz w:val="18"/>
                <w:szCs w:val="18"/>
              </w:rPr>
              <w:t xml:space="preserve"> No</w:t>
            </w:r>
          </w:p>
          <w:p w:rsidR="008E0B62" w:rsidRPr="00026D4D" w:rsidRDefault="008E0B62" w:rsidP="000C3F32">
            <w:pPr>
              <w:pStyle w:val="ColorfulList-Accent11"/>
              <w:spacing w:after="0" w:line="240" w:lineRule="auto"/>
              <w:rPr>
                <w:rFonts w:ascii="Garamond" w:hAnsi="Garamond"/>
                <w:sz w:val="18"/>
                <w:szCs w:val="18"/>
              </w:rPr>
            </w:pPr>
          </w:p>
        </w:tc>
        <w:tc>
          <w:tcPr>
            <w:tcW w:w="1260" w:type="dxa"/>
          </w:tcPr>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Yes</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sidRPr="00026D4D">
              <w:rPr>
                <w:rFonts w:ascii="Garamond" w:hAnsi="Garamond"/>
                <w:sz w:val="18"/>
                <w:szCs w:val="18"/>
              </w:rPr>
              <w:t xml:space="preserve"> No</w:t>
            </w:r>
          </w:p>
          <w:p w:rsidR="008E0B62" w:rsidRPr="00026D4D" w:rsidRDefault="008E0B62" w:rsidP="000C3F32">
            <w:pPr>
              <w:pStyle w:val="ColorfulList-Accent11"/>
              <w:spacing w:after="0" w:line="240" w:lineRule="auto"/>
              <w:rPr>
                <w:rFonts w:ascii="Garamond" w:hAnsi="Garamond"/>
                <w:sz w:val="18"/>
                <w:szCs w:val="18"/>
              </w:rPr>
            </w:pPr>
          </w:p>
        </w:tc>
      </w:tr>
      <w:tr w:rsidR="008E0B62" w:rsidRPr="00B75FD0">
        <w:trPr>
          <w:trHeight w:val="565"/>
        </w:trPr>
        <w:tc>
          <w:tcPr>
            <w:tcW w:w="6408" w:type="dxa"/>
            <w:tcBorders>
              <w:top w:val="single" w:sz="8" w:space="0" w:color="000000"/>
              <w:left w:val="single" w:sz="8" w:space="0" w:color="000000"/>
              <w:bottom w:val="single" w:sz="8" w:space="0" w:color="000000"/>
            </w:tcBorders>
          </w:tcPr>
          <w:p w:rsidR="008E0B62" w:rsidRPr="00026D4D" w:rsidRDefault="008E0B62" w:rsidP="0008451A">
            <w:pPr>
              <w:pStyle w:val="ColorfulList-Accent11"/>
              <w:numPr>
                <w:ilvl w:val="0"/>
                <w:numId w:val="23"/>
              </w:numPr>
              <w:spacing w:after="0" w:line="240" w:lineRule="auto"/>
              <w:ind w:left="342"/>
              <w:rPr>
                <w:rFonts w:ascii="Garamond" w:hAnsi="Garamond"/>
                <w:b/>
                <w:bCs/>
                <w:sz w:val="20"/>
                <w:szCs w:val="20"/>
              </w:rPr>
            </w:pPr>
            <w:r w:rsidRPr="00026D4D">
              <w:rPr>
                <w:rFonts w:ascii="Garamond" w:hAnsi="Garamond"/>
                <w:b/>
                <w:bCs/>
                <w:sz w:val="20"/>
                <w:szCs w:val="20"/>
              </w:rPr>
              <w:t xml:space="preserve">Is child currently receiving Isoniazid Prophylactic Therapy (IPT)?      </w:t>
            </w:r>
            <w:r w:rsidRPr="00026D4D">
              <w:rPr>
                <w:rFonts w:ascii="Garamond" w:hAnsi="Garamond"/>
                <w:bCs/>
                <w:sz w:val="20"/>
                <w:szCs w:val="20"/>
              </w:rPr>
              <w:t>(Yes or No)</w:t>
            </w:r>
          </w:p>
        </w:tc>
        <w:tc>
          <w:tcPr>
            <w:tcW w:w="1260" w:type="dxa"/>
            <w:tcBorders>
              <w:top w:val="single" w:sz="8" w:space="0" w:color="000000"/>
              <w:bottom w:val="single" w:sz="8" w:space="0" w:color="000000"/>
            </w:tcBorders>
          </w:tcPr>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Yes</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sidRPr="00026D4D">
              <w:rPr>
                <w:rFonts w:ascii="Garamond" w:hAnsi="Garamond"/>
                <w:sz w:val="18"/>
                <w:szCs w:val="18"/>
              </w:rPr>
              <w:t xml:space="preserve"> No</w:t>
            </w:r>
          </w:p>
        </w:tc>
        <w:tc>
          <w:tcPr>
            <w:tcW w:w="1260" w:type="dxa"/>
            <w:tcBorders>
              <w:top w:val="single" w:sz="8" w:space="0" w:color="000000"/>
              <w:bottom w:val="single" w:sz="8" w:space="0" w:color="000000"/>
            </w:tcBorders>
          </w:tcPr>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Yes</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sidRPr="00026D4D">
              <w:rPr>
                <w:rFonts w:ascii="Garamond" w:hAnsi="Garamond"/>
                <w:sz w:val="18"/>
                <w:szCs w:val="18"/>
              </w:rPr>
              <w:t xml:space="preserve"> No</w:t>
            </w:r>
          </w:p>
        </w:tc>
        <w:tc>
          <w:tcPr>
            <w:tcW w:w="1260" w:type="dxa"/>
            <w:tcBorders>
              <w:top w:val="single" w:sz="8" w:space="0" w:color="000000"/>
              <w:bottom w:val="single" w:sz="8" w:space="0" w:color="000000"/>
            </w:tcBorders>
          </w:tcPr>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Yes</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sidRPr="00026D4D">
              <w:rPr>
                <w:rFonts w:ascii="Garamond" w:hAnsi="Garamond"/>
                <w:sz w:val="18"/>
                <w:szCs w:val="18"/>
              </w:rPr>
              <w:t xml:space="preserve"> No</w:t>
            </w:r>
          </w:p>
        </w:tc>
        <w:tc>
          <w:tcPr>
            <w:tcW w:w="1260" w:type="dxa"/>
            <w:tcBorders>
              <w:top w:val="single" w:sz="8" w:space="0" w:color="000000"/>
              <w:bottom w:val="single" w:sz="8" w:space="0" w:color="000000"/>
            </w:tcBorders>
          </w:tcPr>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Yes</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sidRPr="00026D4D">
              <w:rPr>
                <w:rFonts w:ascii="Garamond" w:hAnsi="Garamond"/>
                <w:sz w:val="18"/>
                <w:szCs w:val="18"/>
              </w:rPr>
              <w:t xml:space="preserve"> No</w:t>
            </w:r>
          </w:p>
        </w:tc>
        <w:tc>
          <w:tcPr>
            <w:tcW w:w="1260" w:type="dxa"/>
            <w:tcBorders>
              <w:top w:val="single" w:sz="8" w:space="0" w:color="000000"/>
              <w:bottom w:val="single" w:sz="8" w:space="0" w:color="000000"/>
            </w:tcBorders>
          </w:tcPr>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Yes</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sidRPr="00026D4D">
              <w:rPr>
                <w:rFonts w:ascii="Garamond" w:hAnsi="Garamond"/>
                <w:sz w:val="18"/>
                <w:szCs w:val="18"/>
              </w:rPr>
              <w:t xml:space="preserve"> No</w:t>
            </w:r>
          </w:p>
        </w:tc>
        <w:tc>
          <w:tcPr>
            <w:tcW w:w="1260" w:type="dxa"/>
            <w:tcBorders>
              <w:top w:val="single" w:sz="8" w:space="0" w:color="000000"/>
              <w:bottom w:val="single" w:sz="8" w:space="0" w:color="000000"/>
              <w:right w:val="single" w:sz="8" w:space="0" w:color="000000"/>
            </w:tcBorders>
          </w:tcPr>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Yes</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sidRPr="00026D4D">
              <w:rPr>
                <w:rFonts w:ascii="Garamond" w:hAnsi="Garamond"/>
                <w:sz w:val="18"/>
                <w:szCs w:val="18"/>
              </w:rPr>
              <w:t xml:space="preserve"> No</w:t>
            </w:r>
          </w:p>
        </w:tc>
      </w:tr>
      <w:tr w:rsidR="008E0B62" w:rsidRPr="00B75FD0">
        <w:trPr>
          <w:trHeight w:val="520"/>
        </w:trPr>
        <w:tc>
          <w:tcPr>
            <w:tcW w:w="6408" w:type="dxa"/>
          </w:tcPr>
          <w:p w:rsidR="008E0B62" w:rsidRPr="00026D4D" w:rsidRDefault="008E0B62" w:rsidP="0008451A">
            <w:pPr>
              <w:pStyle w:val="ColorfulList-Accent11"/>
              <w:numPr>
                <w:ilvl w:val="0"/>
                <w:numId w:val="23"/>
              </w:numPr>
              <w:spacing w:after="0" w:line="240" w:lineRule="auto"/>
              <w:ind w:left="342"/>
              <w:rPr>
                <w:rFonts w:ascii="Garamond" w:hAnsi="Garamond"/>
                <w:b/>
                <w:bCs/>
                <w:sz w:val="20"/>
                <w:szCs w:val="20"/>
              </w:rPr>
            </w:pPr>
            <w:r w:rsidRPr="00026D4D">
              <w:rPr>
                <w:rFonts w:ascii="Garamond" w:hAnsi="Garamond"/>
                <w:b/>
                <w:bCs/>
                <w:sz w:val="20"/>
                <w:szCs w:val="20"/>
              </w:rPr>
              <w:t xml:space="preserve">TB Exposure History: </w:t>
            </w:r>
            <w:r w:rsidRPr="00026D4D">
              <w:rPr>
                <w:rFonts w:ascii="Garamond" w:hAnsi="Garamond"/>
                <w:bCs/>
                <w:sz w:val="20"/>
                <w:szCs w:val="20"/>
              </w:rPr>
              <w:t xml:space="preserve">Close contact with a person diagnosed with pulmonary TB in the </w:t>
            </w:r>
            <w:r w:rsidRPr="00026D4D">
              <w:rPr>
                <w:rFonts w:ascii="Garamond" w:hAnsi="Garamond"/>
                <w:b/>
                <w:bCs/>
                <w:sz w:val="20"/>
                <w:szCs w:val="20"/>
              </w:rPr>
              <w:t>past 12 months</w:t>
            </w:r>
            <w:r w:rsidRPr="00026D4D">
              <w:rPr>
                <w:rFonts w:ascii="Garamond" w:hAnsi="Garamond"/>
                <w:bCs/>
                <w:sz w:val="20"/>
                <w:szCs w:val="20"/>
              </w:rPr>
              <w:t>? (Yes or No)</w:t>
            </w:r>
          </w:p>
        </w:tc>
        <w:tc>
          <w:tcPr>
            <w:tcW w:w="1260" w:type="dxa"/>
            <w:tcBorders>
              <w:bottom w:val="single" w:sz="8" w:space="0" w:color="000000"/>
            </w:tcBorders>
          </w:tcPr>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Yes</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sidRPr="00026D4D">
              <w:rPr>
                <w:rFonts w:ascii="Garamond" w:hAnsi="Garamond"/>
                <w:sz w:val="18"/>
                <w:szCs w:val="18"/>
              </w:rPr>
              <w:t xml:space="preserve"> No</w:t>
            </w:r>
          </w:p>
        </w:tc>
        <w:tc>
          <w:tcPr>
            <w:tcW w:w="1260" w:type="dxa"/>
            <w:tcBorders>
              <w:bottom w:val="single" w:sz="8" w:space="0" w:color="000000"/>
            </w:tcBorders>
          </w:tcPr>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Yes</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sidRPr="00026D4D">
              <w:rPr>
                <w:rFonts w:ascii="Garamond" w:hAnsi="Garamond"/>
                <w:sz w:val="18"/>
                <w:szCs w:val="18"/>
              </w:rPr>
              <w:t xml:space="preserve"> No</w:t>
            </w:r>
          </w:p>
        </w:tc>
        <w:tc>
          <w:tcPr>
            <w:tcW w:w="1260" w:type="dxa"/>
            <w:tcBorders>
              <w:bottom w:val="single" w:sz="8" w:space="0" w:color="000000"/>
            </w:tcBorders>
          </w:tcPr>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Yes</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sidRPr="00026D4D">
              <w:rPr>
                <w:rFonts w:ascii="Garamond" w:hAnsi="Garamond"/>
                <w:sz w:val="18"/>
                <w:szCs w:val="18"/>
              </w:rPr>
              <w:t xml:space="preserve"> No</w:t>
            </w:r>
          </w:p>
        </w:tc>
        <w:tc>
          <w:tcPr>
            <w:tcW w:w="1260" w:type="dxa"/>
            <w:tcBorders>
              <w:bottom w:val="single" w:sz="8" w:space="0" w:color="000000"/>
            </w:tcBorders>
          </w:tcPr>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Yes</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sidRPr="00026D4D">
              <w:rPr>
                <w:rFonts w:ascii="Garamond" w:hAnsi="Garamond"/>
                <w:sz w:val="18"/>
                <w:szCs w:val="18"/>
              </w:rPr>
              <w:t xml:space="preserve"> No</w:t>
            </w:r>
          </w:p>
        </w:tc>
        <w:tc>
          <w:tcPr>
            <w:tcW w:w="1260" w:type="dxa"/>
            <w:tcBorders>
              <w:bottom w:val="single" w:sz="8" w:space="0" w:color="000000"/>
            </w:tcBorders>
          </w:tcPr>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Yes</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sidRPr="00026D4D">
              <w:rPr>
                <w:rFonts w:ascii="Garamond" w:hAnsi="Garamond"/>
                <w:sz w:val="18"/>
                <w:szCs w:val="18"/>
              </w:rPr>
              <w:t xml:space="preserve"> No</w:t>
            </w:r>
          </w:p>
        </w:tc>
        <w:tc>
          <w:tcPr>
            <w:tcW w:w="1260" w:type="dxa"/>
            <w:tcBorders>
              <w:bottom w:val="single" w:sz="8" w:space="0" w:color="000000"/>
            </w:tcBorders>
          </w:tcPr>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Yes</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sidRPr="00026D4D">
              <w:rPr>
                <w:rFonts w:ascii="Garamond" w:hAnsi="Garamond"/>
                <w:sz w:val="18"/>
                <w:szCs w:val="18"/>
              </w:rPr>
              <w:t xml:space="preserve"> No</w:t>
            </w:r>
          </w:p>
        </w:tc>
      </w:tr>
      <w:tr w:rsidR="008E0B62" w:rsidRPr="00B75FD0" w:rsidTr="00CC61C2">
        <w:tc>
          <w:tcPr>
            <w:tcW w:w="6408" w:type="dxa"/>
            <w:tcBorders>
              <w:top w:val="single" w:sz="8" w:space="0" w:color="000000"/>
              <w:left w:val="single" w:sz="8" w:space="0" w:color="000000"/>
              <w:bottom w:val="single" w:sz="8" w:space="0" w:color="000000"/>
            </w:tcBorders>
          </w:tcPr>
          <w:p w:rsidR="008E0B62" w:rsidRPr="00026D4D" w:rsidRDefault="008E0B62" w:rsidP="0008451A">
            <w:pPr>
              <w:pStyle w:val="ColorfulList-Accent11"/>
              <w:numPr>
                <w:ilvl w:val="0"/>
                <w:numId w:val="23"/>
              </w:numPr>
              <w:spacing w:after="0" w:line="240" w:lineRule="auto"/>
              <w:ind w:left="342"/>
              <w:rPr>
                <w:rFonts w:ascii="Garamond" w:hAnsi="Garamond"/>
                <w:b/>
                <w:bCs/>
                <w:sz w:val="20"/>
                <w:szCs w:val="20"/>
              </w:rPr>
            </w:pPr>
            <w:r w:rsidRPr="00026D4D">
              <w:rPr>
                <w:rFonts w:ascii="Garamond" w:hAnsi="Garamond"/>
                <w:b/>
                <w:bCs/>
                <w:sz w:val="20"/>
                <w:szCs w:val="20"/>
              </w:rPr>
              <w:t xml:space="preserve">TB Symptom Screen: </w:t>
            </w:r>
            <w:r w:rsidRPr="00026D4D">
              <w:rPr>
                <w:rFonts w:ascii="Garamond" w:hAnsi="Garamond"/>
                <w:bCs/>
                <w:sz w:val="20"/>
                <w:szCs w:val="20"/>
              </w:rPr>
              <w:t xml:space="preserve">Does the child </w:t>
            </w:r>
            <w:r w:rsidRPr="00026D4D">
              <w:rPr>
                <w:rFonts w:ascii="Garamond" w:hAnsi="Garamond"/>
                <w:b/>
                <w:bCs/>
                <w:sz w:val="20"/>
                <w:szCs w:val="20"/>
              </w:rPr>
              <w:t>currently have</w:t>
            </w:r>
            <w:r w:rsidRPr="00026D4D">
              <w:rPr>
                <w:rFonts w:ascii="Garamond" w:hAnsi="Garamond"/>
                <w:bCs/>
                <w:sz w:val="20"/>
                <w:szCs w:val="20"/>
              </w:rPr>
              <w:t xml:space="preserve"> any of the following TB symptoms</w:t>
            </w:r>
            <w:r>
              <w:rPr>
                <w:rFonts w:ascii="Garamond" w:hAnsi="Garamond"/>
                <w:bCs/>
                <w:sz w:val="20"/>
                <w:szCs w:val="20"/>
              </w:rPr>
              <w:t>?</w:t>
            </w:r>
            <w:r w:rsidRPr="00026D4D">
              <w:rPr>
                <w:rFonts w:ascii="Garamond" w:hAnsi="Garamond"/>
                <w:bCs/>
                <w:sz w:val="20"/>
                <w:szCs w:val="20"/>
              </w:rPr>
              <w:t xml:space="preserve"> (Yes or No)</w:t>
            </w:r>
          </w:p>
        </w:tc>
        <w:tc>
          <w:tcPr>
            <w:tcW w:w="1260" w:type="dxa"/>
            <w:tcBorders>
              <w:top w:val="single" w:sz="8" w:space="0" w:color="000000"/>
              <w:bottom w:val="single" w:sz="8" w:space="0" w:color="000000"/>
            </w:tcBorders>
            <w:shd w:val="clear" w:color="auto" w:fill="D9D9D9"/>
          </w:tcPr>
          <w:p w:rsidR="008E0B62" w:rsidRPr="00026D4D" w:rsidRDefault="008E0B62" w:rsidP="000C3F32">
            <w:pPr>
              <w:rPr>
                <w:rFonts w:ascii="Garamond" w:hAnsi="Garamond"/>
                <w:sz w:val="18"/>
                <w:szCs w:val="18"/>
              </w:rPr>
            </w:pPr>
          </w:p>
        </w:tc>
        <w:tc>
          <w:tcPr>
            <w:tcW w:w="1260" w:type="dxa"/>
            <w:tcBorders>
              <w:top w:val="single" w:sz="8" w:space="0" w:color="000000"/>
              <w:bottom w:val="single" w:sz="8" w:space="0" w:color="000000"/>
            </w:tcBorders>
            <w:shd w:val="clear" w:color="auto" w:fill="D9D9D9"/>
          </w:tcPr>
          <w:p w:rsidR="008E0B62" w:rsidRPr="00026D4D" w:rsidRDefault="008E0B62" w:rsidP="000C3F32">
            <w:pPr>
              <w:rPr>
                <w:rFonts w:ascii="Garamond" w:hAnsi="Garamond"/>
                <w:sz w:val="18"/>
                <w:szCs w:val="18"/>
              </w:rPr>
            </w:pPr>
          </w:p>
        </w:tc>
        <w:tc>
          <w:tcPr>
            <w:tcW w:w="1260" w:type="dxa"/>
            <w:tcBorders>
              <w:top w:val="single" w:sz="8" w:space="0" w:color="000000"/>
              <w:bottom w:val="single" w:sz="8" w:space="0" w:color="000000"/>
            </w:tcBorders>
            <w:shd w:val="clear" w:color="auto" w:fill="D9D9D9"/>
          </w:tcPr>
          <w:p w:rsidR="008E0B62" w:rsidRPr="00026D4D" w:rsidRDefault="008E0B62" w:rsidP="000C3F32">
            <w:pPr>
              <w:rPr>
                <w:rFonts w:ascii="Garamond" w:hAnsi="Garamond"/>
                <w:sz w:val="18"/>
                <w:szCs w:val="18"/>
              </w:rPr>
            </w:pPr>
          </w:p>
        </w:tc>
        <w:tc>
          <w:tcPr>
            <w:tcW w:w="1260" w:type="dxa"/>
            <w:tcBorders>
              <w:top w:val="single" w:sz="8" w:space="0" w:color="000000"/>
              <w:bottom w:val="single" w:sz="8" w:space="0" w:color="000000"/>
            </w:tcBorders>
            <w:shd w:val="clear" w:color="auto" w:fill="D9D9D9"/>
          </w:tcPr>
          <w:p w:rsidR="008E0B62" w:rsidRPr="00026D4D" w:rsidRDefault="008E0B62" w:rsidP="000C3F32">
            <w:pPr>
              <w:rPr>
                <w:rFonts w:ascii="Garamond" w:hAnsi="Garamond"/>
                <w:sz w:val="18"/>
                <w:szCs w:val="18"/>
              </w:rPr>
            </w:pPr>
          </w:p>
        </w:tc>
        <w:tc>
          <w:tcPr>
            <w:tcW w:w="1260" w:type="dxa"/>
            <w:tcBorders>
              <w:top w:val="single" w:sz="8" w:space="0" w:color="000000"/>
              <w:bottom w:val="single" w:sz="8" w:space="0" w:color="000000"/>
            </w:tcBorders>
            <w:shd w:val="clear" w:color="auto" w:fill="D9D9D9"/>
          </w:tcPr>
          <w:p w:rsidR="008E0B62" w:rsidRPr="00026D4D" w:rsidRDefault="008E0B62" w:rsidP="000C3F32">
            <w:pPr>
              <w:rPr>
                <w:rFonts w:ascii="Garamond" w:hAnsi="Garamond"/>
                <w:sz w:val="18"/>
                <w:szCs w:val="18"/>
              </w:rPr>
            </w:pPr>
          </w:p>
        </w:tc>
        <w:tc>
          <w:tcPr>
            <w:tcW w:w="1260" w:type="dxa"/>
            <w:tcBorders>
              <w:top w:val="single" w:sz="8" w:space="0" w:color="000000"/>
              <w:bottom w:val="single" w:sz="8" w:space="0" w:color="000000"/>
              <w:right w:val="single" w:sz="8" w:space="0" w:color="000000"/>
            </w:tcBorders>
            <w:shd w:val="clear" w:color="auto" w:fill="D9D9D9"/>
          </w:tcPr>
          <w:p w:rsidR="008E0B62" w:rsidRPr="00026D4D" w:rsidRDefault="008E0B62" w:rsidP="000C3F32">
            <w:pPr>
              <w:rPr>
                <w:rFonts w:ascii="Garamond" w:hAnsi="Garamond"/>
                <w:sz w:val="18"/>
                <w:szCs w:val="18"/>
              </w:rPr>
            </w:pPr>
          </w:p>
        </w:tc>
      </w:tr>
      <w:tr w:rsidR="008E0B62" w:rsidRPr="00B75FD0">
        <w:trPr>
          <w:trHeight w:val="80"/>
        </w:trPr>
        <w:tc>
          <w:tcPr>
            <w:tcW w:w="6408" w:type="dxa"/>
          </w:tcPr>
          <w:p w:rsidR="008E0B62" w:rsidRPr="00026D4D" w:rsidRDefault="008E0B62" w:rsidP="000C3F32">
            <w:pPr>
              <w:pStyle w:val="ColorfulList-Accent11"/>
              <w:numPr>
                <w:ilvl w:val="0"/>
                <w:numId w:val="24"/>
              </w:numPr>
              <w:spacing w:after="0" w:line="240" w:lineRule="auto"/>
              <w:rPr>
                <w:rFonts w:ascii="Garamond" w:hAnsi="Garamond"/>
                <w:b/>
                <w:bCs/>
                <w:sz w:val="20"/>
                <w:szCs w:val="20"/>
              </w:rPr>
            </w:pPr>
            <w:r w:rsidRPr="00026D4D">
              <w:rPr>
                <w:rFonts w:ascii="Garamond" w:hAnsi="Garamond"/>
                <w:bCs/>
                <w:sz w:val="20"/>
                <w:szCs w:val="20"/>
              </w:rPr>
              <w:t>Does child currently have cough?</w:t>
            </w:r>
          </w:p>
        </w:tc>
        <w:tc>
          <w:tcPr>
            <w:tcW w:w="1260" w:type="dxa"/>
          </w:tcPr>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Yes</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sidRPr="00026D4D">
              <w:rPr>
                <w:rFonts w:ascii="Garamond" w:hAnsi="Garamond"/>
                <w:sz w:val="18"/>
                <w:szCs w:val="18"/>
              </w:rPr>
              <w:t xml:space="preserve"> No</w:t>
            </w:r>
          </w:p>
        </w:tc>
        <w:tc>
          <w:tcPr>
            <w:tcW w:w="1260" w:type="dxa"/>
          </w:tcPr>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Yes</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sidRPr="00026D4D">
              <w:rPr>
                <w:rFonts w:ascii="Garamond" w:hAnsi="Garamond"/>
                <w:sz w:val="18"/>
                <w:szCs w:val="18"/>
              </w:rPr>
              <w:t xml:space="preserve"> No</w:t>
            </w:r>
          </w:p>
        </w:tc>
        <w:tc>
          <w:tcPr>
            <w:tcW w:w="1260" w:type="dxa"/>
          </w:tcPr>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Yes</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sidRPr="00026D4D">
              <w:rPr>
                <w:rFonts w:ascii="Garamond" w:hAnsi="Garamond"/>
                <w:sz w:val="18"/>
                <w:szCs w:val="18"/>
              </w:rPr>
              <w:t xml:space="preserve"> No</w:t>
            </w:r>
          </w:p>
        </w:tc>
        <w:tc>
          <w:tcPr>
            <w:tcW w:w="1260" w:type="dxa"/>
          </w:tcPr>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Yes</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sidRPr="00026D4D">
              <w:rPr>
                <w:rFonts w:ascii="Garamond" w:hAnsi="Garamond"/>
                <w:sz w:val="18"/>
                <w:szCs w:val="18"/>
              </w:rPr>
              <w:t xml:space="preserve"> No</w:t>
            </w:r>
          </w:p>
        </w:tc>
        <w:tc>
          <w:tcPr>
            <w:tcW w:w="1260" w:type="dxa"/>
          </w:tcPr>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Yes</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sidRPr="00026D4D">
              <w:rPr>
                <w:rFonts w:ascii="Garamond" w:hAnsi="Garamond"/>
                <w:sz w:val="18"/>
                <w:szCs w:val="18"/>
              </w:rPr>
              <w:t xml:space="preserve"> No</w:t>
            </w:r>
          </w:p>
        </w:tc>
        <w:tc>
          <w:tcPr>
            <w:tcW w:w="1260" w:type="dxa"/>
          </w:tcPr>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Yes</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sidRPr="00026D4D">
              <w:rPr>
                <w:rFonts w:ascii="Garamond" w:hAnsi="Garamond"/>
                <w:sz w:val="18"/>
                <w:szCs w:val="18"/>
              </w:rPr>
              <w:t xml:space="preserve"> No</w:t>
            </w:r>
          </w:p>
        </w:tc>
      </w:tr>
      <w:tr w:rsidR="008E0B62" w:rsidRPr="00B75FD0">
        <w:tc>
          <w:tcPr>
            <w:tcW w:w="6408" w:type="dxa"/>
            <w:tcBorders>
              <w:top w:val="single" w:sz="8" w:space="0" w:color="000000"/>
              <w:left w:val="single" w:sz="8" w:space="0" w:color="000000"/>
              <w:bottom w:val="single" w:sz="8" w:space="0" w:color="000000"/>
            </w:tcBorders>
          </w:tcPr>
          <w:p w:rsidR="008E0B62" w:rsidRPr="00026D4D" w:rsidRDefault="008E0B62" w:rsidP="000C3F32">
            <w:pPr>
              <w:pStyle w:val="ColorfulList-Accent11"/>
              <w:numPr>
                <w:ilvl w:val="0"/>
                <w:numId w:val="24"/>
              </w:numPr>
              <w:spacing w:after="0" w:line="240" w:lineRule="auto"/>
              <w:rPr>
                <w:rFonts w:ascii="Garamond" w:hAnsi="Garamond"/>
                <w:b/>
                <w:bCs/>
                <w:sz w:val="20"/>
                <w:szCs w:val="20"/>
              </w:rPr>
            </w:pPr>
            <w:r w:rsidRPr="00026D4D">
              <w:rPr>
                <w:rFonts w:ascii="Garamond" w:hAnsi="Garamond"/>
                <w:bCs/>
                <w:sz w:val="20"/>
                <w:szCs w:val="20"/>
              </w:rPr>
              <w:t>Does child have documented weight loss or failure to thrive  during the past 3 months, not responding to nutritional rehabilitation</w:t>
            </w:r>
            <w:r>
              <w:rPr>
                <w:rFonts w:ascii="Garamond" w:hAnsi="Garamond"/>
                <w:bCs/>
                <w:sz w:val="20"/>
                <w:szCs w:val="20"/>
              </w:rPr>
              <w:t>?</w:t>
            </w:r>
          </w:p>
        </w:tc>
        <w:tc>
          <w:tcPr>
            <w:tcW w:w="1260" w:type="dxa"/>
            <w:tcBorders>
              <w:top w:val="single" w:sz="8" w:space="0" w:color="000000"/>
              <w:bottom w:val="single" w:sz="8" w:space="0" w:color="000000"/>
            </w:tcBorders>
          </w:tcPr>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Yes</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sidRPr="00026D4D">
              <w:rPr>
                <w:rFonts w:ascii="Garamond" w:hAnsi="Garamond"/>
                <w:sz w:val="18"/>
                <w:szCs w:val="18"/>
              </w:rPr>
              <w:t xml:space="preserve"> No</w:t>
            </w:r>
          </w:p>
        </w:tc>
        <w:tc>
          <w:tcPr>
            <w:tcW w:w="1260" w:type="dxa"/>
            <w:tcBorders>
              <w:top w:val="single" w:sz="8" w:space="0" w:color="000000"/>
              <w:bottom w:val="single" w:sz="8" w:space="0" w:color="000000"/>
            </w:tcBorders>
          </w:tcPr>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Yes</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sidRPr="00026D4D">
              <w:rPr>
                <w:rFonts w:ascii="Garamond" w:hAnsi="Garamond"/>
                <w:sz w:val="18"/>
                <w:szCs w:val="18"/>
              </w:rPr>
              <w:t xml:space="preserve"> No</w:t>
            </w:r>
          </w:p>
        </w:tc>
        <w:tc>
          <w:tcPr>
            <w:tcW w:w="1260" w:type="dxa"/>
            <w:tcBorders>
              <w:top w:val="single" w:sz="8" w:space="0" w:color="000000"/>
              <w:bottom w:val="single" w:sz="8" w:space="0" w:color="000000"/>
            </w:tcBorders>
          </w:tcPr>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Yes</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sidRPr="00026D4D">
              <w:rPr>
                <w:rFonts w:ascii="Garamond" w:hAnsi="Garamond"/>
                <w:sz w:val="18"/>
                <w:szCs w:val="18"/>
              </w:rPr>
              <w:t xml:space="preserve"> No</w:t>
            </w:r>
          </w:p>
        </w:tc>
        <w:tc>
          <w:tcPr>
            <w:tcW w:w="1260" w:type="dxa"/>
            <w:tcBorders>
              <w:top w:val="single" w:sz="8" w:space="0" w:color="000000"/>
              <w:bottom w:val="single" w:sz="8" w:space="0" w:color="000000"/>
            </w:tcBorders>
          </w:tcPr>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Yes</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sidRPr="00026D4D">
              <w:rPr>
                <w:rFonts w:ascii="Garamond" w:hAnsi="Garamond"/>
                <w:sz w:val="18"/>
                <w:szCs w:val="18"/>
              </w:rPr>
              <w:t xml:space="preserve"> No</w:t>
            </w:r>
          </w:p>
        </w:tc>
        <w:tc>
          <w:tcPr>
            <w:tcW w:w="1260" w:type="dxa"/>
            <w:tcBorders>
              <w:top w:val="single" w:sz="8" w:space="0" w:color="000000"/>
              <w:bottom w:val="single" w:sz="8" w:space="0" w:color="000000"/>
            </w:tcBorders>
          </w:tcPr>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Yes</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sidRPr="00026D4D">
              <w:rPr>
                <w:rFonts w:ascii="Garamond" w:hAnsi="Garamond"/>
                <w:sz w:val="18"/>
                <w:szCs w:val="18"/>
              </w:rPr>
              <w:t xml:space="preserve"> No</w:t>
            </w:r>
          </w:p>
        </w:tc>
        <w:tc>
          <w:tcPr>
            <w:tcW w:w="1260" w:type="dxa"/>
            <w:tcBorders>
              <w:top w:val="single" w:sz="8" w:space="0" w:color="000000"/>
              <w:bottom w:val="single" w:sz="8" w:space="0" w:color="000000"/>
              <w:right w:val="single" w:sz="8" w:space="0" w:color="000000"/>
            </w:tcBorders>
          </w:tcPr>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Yes</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sidRPr="00026D4D">
              <w:rPr>
                <w:rFonts w:ascii="Garamond" w:hAnsi="Garamond"/>
                <w:sz w:val="18"/>
                <w:szCs w:val="18"/>
              </w:rPr>
              <w:t xml:space="preserve"> No</w:t>
            </w:r>
          </w:p>
        </w:tc>
      </w:tr>
      <w:tr w:rsidR="008E0B62" w:rsidRPr="00B75FD0">
        <w:tc>
          <w:tcPr>
            <w:tcW w:w="6408" w:type="dxa"/>
          </w:tcPr>
          <w:p w:rsidR="008E0B62" w:rsidRPr="00026D4D" w:rsidRDefault="008E0B62" w:rsidP="000C3F32">
            <w:pPr>
              <w:pStyle w:val="ColorfulList-Accent11"/>
              <w:numPr>
                <w:ilvl w:val="0"/>
                <w:numId w:val="24"/>
              </w:numPr>
              <w:spacing w:after="0" w:line="240" w:lineRule="auto"/>
              <w:rPr>
                <w:rFonts w:ascii="Garamond" w:hAnsi="Garamond"/>
                <w:b/>
                <w:bCs/>
                <w:sz w:val="20"/>
                <w:szCs w:val="20"/>
              </w:rPr>
            </w:pPr>
            <w:r w:rsidRPr="00026D4D">
              <w:rPr>
                <w:rFonts w:ascii="Garamond" w:hAnsi="Garamond"/>
                <w:bCs/>
                <w:sz w:val="20"/>
                <w:szCs w:val="20"/>
              </w:rPr>
              <w:t>Does child have fever?</w:t>
            </w:r>
          </w:p>
        </w:tc>
        <w:tc>
          <w:tcPr>
            <w:tcW w:w="1260" w:type="dxa"/>
          </w:tcPr>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Yes</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sidRPr="00026D4D">
              <w:rPr>
                <w:rFonts w:ascii="Garamond" w:hAnsi="Garamond"/>
                <w:sz w:val="18"/>
                <w:szCs w:val="18"/>
              </w:rPr>
              <w:t xml:space="preserve"> No</w:t>
            </w:r>
          </w:p>
        </w:tc>
        <w:tc>
          <w:tcPr>
            <w:tcW w:w="1260" w:type="dxa"/>
          </w:tcPr>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Yes</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sidRPr="00026D4D">
              <w:rPr>
                <w:rFonts w:ascii="Garamond" w:hAnsi="Garamond"/>
                <w:sz w:val="18"/>
                <w:szCs w:val="18"/>
              </w:rPr>
              <w:t xml:space="preserve"> No</w:t>
            </w:r>
          </w:p>
        </w:tc>
        <w:tc>
          <w:tcPr>
            <w:tcW w:w="1260" w:type="dxa"/>
          </w:tcPr>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Yes</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sidRPr="00026D4D">
              <w:rPr>
                <w:rFonts w:ascii="Garamond" w:hAnsi="Garamond"/>
                <w:sz w:val="18"/>
                <w:szCs w:val="18"/>
              </w:rPr>
              <w:t xml:space="preserve"> No</w:t>
            </w:r>
          </w:p>
        </w:tc>
        <w:tc>
          <w:tcPr>
            <w:tcW w:w="1260" w:type="dxa"/>
          </w:tcPr>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Yes</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sidRPr="00026D4D">
              <w:rPr>
                <w:rFonts w:ascii="Garamond" w:hAnsi="Garamond"/>
                <w:sz w:val="18"/>
                <w:szCs w:val="18"/>
              </w:rPr>
              <w:t xml:space="preserve"> No</w:t>
            </w:r>
          </w:p>
        </w:tc>
        <w:tc>
          <w:tcPr>
            <w:tcW w:w="1260" w:type="dxa"/>
          </w:tcPr>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Yes</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sidRPr="00026D4D">
              <w:rPr>
                <w:rFonts w:ascii="Garamond" w:hAnsi="Garamond"/>
                <w:sz w:val="18"/>
                <w:szCs w:val="18"/>
              </w:rPr>
              <w:t xml:space="preserve"> No</w:t>
            </w:r>
          </w:p>
        </w:tc>
        <w:tc>
          <w:tcPr>
            <w:tcW w:w="1260" w:type="dxa"/>
          </w:tcPr>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Yes</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sidRPr="00026D4D">
              <w:rPr>
                <w:rFonts w:ascii="Garamond" w:hAnsi="Garamond"/>
                <w:sz w:val="18"/>
                <w:szCs w:val="18"/>
              </w:rPr>
              <w:t xml:space="preserve"> No</w:t>
            </w:r>
          </w:p>
        </w:tc>
      </w:tr>
      <w:tr w:rsidR="008E0B62" w:rsidRPr="00B75FD0">
        <w:tc>
          <w:tcPr>
            <w:tcW w:w="6408" w:type="dxa"/>
            <w:tcBorders>
              <w:top w:val="single" w:sz="8" w:space="0" w:color="000000"/>
              <w:left w:val="single" w:sz="8" w:space="0" w:color="000000"/>
              <w:bottom w:val="single" w:sz="8" w:space="0" w:color="000000"/>
            </w:tcBorders>
          </w:tcPr>
          <w:p w:rsidR="008E0B62" w:rsidRPr="00026D4D" w:rsidRDefault="008E0B62" w:rsidP="000C3F32">
            <w:pPr>
              <w:pStyle w:val="ColorfulList-Accent11"/>
              <w:spacing w:after="0" w:line="240" w:lineRule="auto"/>
              <w:ind w:left="342"/>
              <w:rPr>
                <w:rFonts w:ascii="Garamond" w:hAnsi="Garamond"/>
                <w:b/>
                <w:bCs/>
                <w:sz w:val="20"/>
                <w:szCs w:val="20"/>
              </w:rPr>
            </w:pPr>
            <w:r w:rsidRPr="00026D4D">
              <w:rPr>
                <w:rFonts w:ascii="Garamond" w:hAnsi="Garamond"/>
                <w:b/>
                <w:bCs/>
                <w:sz w:val="20"/>
                <w:szCs w:val="20"/>
              </w:rPr>
              <w:t>Screening Results</w:t>
            </w:r>
            <w:r>
              <w:rPr>
                <w:rFonts w:ascii="Garamond" w:hAnsi="Garamond"/>
                <w:b/>
                <w:bCs/>
                <w:sz w:val="20"/>
                <w:szCs w:val="20"/>
              </w:rPr>
              <w:t xml:space="preserve">: </w:t>
            </w:r>
            <w:r w:rsidRPr="00026D4D">
              <w:rPr>
                <w:rFonts w:ascii="Garamond" w:hAnsi="Garamond"/>
                <w:bCs/>
                <w:sz w:val="20"/>
                <w:szCs w:val="20"/>
              </w:rPr>
              <w:t>(A through C above )</w:t>
            </w:r>
          </w:p>
          <w:p w:rsidR="008E0B62" w:rsidRPr="00026D4D" w:rsidRDefault="008E0B62" w:rsidP="000C3F32">
            <w:pPr>
              <w:ind w:left="342" w:hanging="342"/>
              <w:rPr>
                <w:rFonts w:ascii="Garamond" w:hAnsi="Garamond"/>
                <w:b/>
                <w:bCs/>
                <w:sz w:val="20"/>
                <w:szCs w:val="20"/>
              </w:rPr>
            </w:pPr>
            <w:r>
              <w:rPr>
                <w:rFonts w:ascii="Garamond" w:hAnsi="Garamond"/>
                <w:b/>
                <w:bCs/>
                <w:sz w:val="20"/>
                <w:szCs w:val="20"/>
              </w:rPr>
              <w:t xml:space="preserve">               </w:t>
            </w:r>
            <w:r w:rsidRPr="00026D4D">
              <w:rPr>
                <w:rFonts w:ascii="Garamond" w:hAnsi="Garamond"/>
                <w:b/>
                <w:bCs/>
                <w:sz w:val="20"/>
                <w:szCs w:val="20"/>
              </w:rPr>
              <w:t xml:space="preserve">Positive = </w:t>
            </w:r>
            <w:r w:rsidRPr="00026D4D">
              <w:rPr>
                <w:rFonts w:ascii="Garamond" w:hAnsi="Garamond"/>
                <w:bCs/>
                <w:sz w:val="20"/>
                <w:szCs w:val="20"/>
              </w:rPr>
              <w:t xml:space="preserve">presence of </w:t>
            </w:r>
            <w:r w:rsidRPr="00026D4D">
              <w:rPr>
                <w:rFonts w:ascii="Garamond" w:hAnsi="Garamond"/>
                <w:b/>
                <w:bCs/>
                <w:sz w:val="20"/>
                <w:szCs w:val="20"/>
              </w:rPr>
              <w:t>one or more  of symptoms</w:t>
            </w:r>
            <w:r w:rsidRPr="00026D4D">
              <w:rPr>
                <w:rFonts w:ascii="Garamond" w:hAnsi="Garamond"/>
                <w:bCs/>
                <w:sz w:val="20"/>
                <w:szCs w:val="20"/>
              </w:rPr>
              <w:t xml:space="preserve"> </w:t>
            </w:r>
          </w:p>
          <w:p w:rsidR="008E0B62" w:rsidRPr="00026D4D" w:rsidRDefault="008E0B62" w:rsidP="004B4D05">
            <w:pPr>
              <w:tabs>
                <w:tab w:val="left" w:pos="4095"/>
              </w:tabs>
              <w:ind w:left="342" w:hanging="342"/>
              <w:rPr>
                <w:rFonts w:ascii="Garamond" w:hAnsi="Garamond"/>
                <w:b/>
                <w:bCs/>
                <w:sz w:val="20"/>
                <w:szCs w:val="20"/>
              </w:rPr>
            </w:pPr>
            <w:r w:rsidRPr="00026D4D">
              <w:rPr>
                <w:rFonts w:ascii="Garamond" w:hAnsi="Garamond"/>
                <w:b/>
                <w:bCs/>
                <w:sz w:val="20"/>
                <w:szCs w:val="20"/>
              </w:rPr>
              <w:t xml:space="preserve">              </w:t>
            </w:r>
            <w:r>
              <w:rPr>
                <w:rFonts w:ascii="Garamond" w:hAnsi="Garamond"/>
                <w:b/>
                <w:bCs/>
                <w:sz w:val="20"/>
                <w:szCs w:val="20"/>
              </w:rPr>
              <w:t xml:space="preserve"> </w:t>
            </w:r>
            <w:r w:rsidRPr="00026D4D">
              <w:rPr>
                <w:rFonts w:ascii="Garamond" w:hAnsi="Garamond"/>
                <w:b/>
                <w:bCs/>
                <w:sz w:val="20"/>
                <w:szCs w:val="20"/>
              </w:rPr>
              <w:t xml:space="preserve">Negative= </w:t>
            </w:r>
            <w:r w:rsidRPr="00026D4D">
              <w:rPr>
                <w:rFonts w:ascii="Garamond" w:hAnsi="Garamond"/>
                <w:bCs/>
                <w:sz w:val="20"/>
                <w:szCs w:val="20"/>
              </w:rPr>
              <w:t xml:space="preserve">absence of all symptoms </w:t>
            </w:r>
            <w:r w:rsidRPr="00026D4D">
              <w:rPr>
                <w:rFonts w:ascii="Garamond" w:hAnsi="Garamond"/>
                <w:bCs/>
                <w:sz w:val="20"/>
                <w:szCs w:val="20"/>
              </w:rPr>
              <w:tab/>
            </w:r>
          </w:p>
        </w:tc>
        <w:tc>
          <w:tcPr>
            <w:tcW w:w="1260" w:type="dxa"/>
            <w:tcBorders>
              <w:top w:val="single" w:sz="8" w:space="0" w:color="000000"/>
              <w:bottom w:val="single" w:sz="8" w:space="0" w:color="000000"/>
            </w:tcBorders>
          </w:tcPr>
          <w:p w:rsidR="008E0B62" w:rsidRPr="00026D4D" w:rsidRDefault="008E0B62" w:rsidP="000C3F32">
            <w:pPr>
              <w:rPr>
                <w:rFonts w:ascii="Garamond" w:hAnsi="Garamond"/>
                <w:sz w:val="18"/>
                <w:szCs w:val="18"/>
              </w:rPr>
            </w:pP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Positive</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sidRPr="00026D4D">
              <w:rPr>
                <w:rFonts w:ascii="Garamond" w:hAnsi="Garamond"/>
                <w:sz w:val="18"/>
                <w:szCs w:val="18"/>
              </w:rPr>
              <w:t xml:space="preserve"> Negative</w:t>
            </w:r>
          </w:p>
        </w:tc>
        <w:tc>
          <w:tcPr>
            <w:tcW w:w="1260" w:type="dxa"/>
            <w:tcBorders>
              <w:top w:val="single" w:sz="8" w:space="0" w:color="000000"/>
              <w:bottom w:val="single" w:sz="8" w:space="0" w:color="000000"/>
            </w:tcBorders>
          </w:tcPr>
          <w:p w:rsidR="008E0B62" w:rsidRPr="00026D4D" w:rsidRDefault="008E0B62" w:rsidP="000C3F32">
            <w:pPr>
              <w:rPr>
                <w:rFonts w:ascii="Garamond" w:hAnsi="Garamond"/>
                <w:sz w:val="18"/>
                <w:szCs w:val="18"/>
              </w:rPr>
            </w:pP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Positive</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sidRPr="00026D4D">
              <w:rPr>
                <w:rFonts w:ascii="Garamond" w:hAnsi="Garamond"/>
                <w:sz w:val="18"/>
                <w:szCs w:val="18"/>
              </w:rPr>
              <w:t xml:space="preserve"> Negative</w:t>
            </w:r>
          </w:p>
        </w:tc>
        <w:tc>
          <w:tcPr>
            <w:tcW w:w="1260" w:type="dxa"/>
            <w:tcBorders>
              <w:top w:val="single" w:sz="8" w:space="0" w:color="000000"/>
              <w:bottom w:val="single" w:sz="8" w:space="0" w:color="000000"/>
            </w:tcBorders>
          </w:tcPr>
          <w:p w:rsidR="008E0B62" w:rsidRPr="00026D4D" w:rsidRDefault="008E0B62" w:rsidP="000C3F32">
            <w:pPr>
              <w:rPr>
                <w:rFonts w:ascii="Garamond" w:hAnsi="Garamond"/>
                <w:sz w:val="18"/>
                <w:szCs w:val="18"/>
              </w:rPr>
            </w:pP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Positive</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sidRPr="00026D4D">
              <w:rPr>
                <w:rFonts w:ascii="Garamond" w:hAnsi="Garamond"/>
                <w:sz w:val="18"/>
                <w:szCs w:val="18"/>
              </w:rPr>
              <w:t xml:space="preserve"> Negative</w:t>
            </w:r>
          </w:p>
        </w:tc>
        <w:tc>
          <w:tcPr>
            <w:tcW w:w="1260" w:type="dxa"/>
            <w:tcBorders>
              <w:top w:val="single" w:sz="8" w:space="0" w:color="000000"/>
              <w:bottom w:val="single" w:sz="8" w:space="0" w:color="000000"/>
            </w:tcBorders>
          </w:tcPr>
          <w:p w:rsidR="008E0B62" w:rsidRPr="00026D4D" w:rsidRDefault="008E0B62" w:rsidP="000C3F32">
            <w:pPr>
              <w:rPr>
                <w:rFonts w:ascii="Garamond" w:hAnsi="Garamond"/>
                <w:sz w:val="18"/>
                <w:szCs w:val="18"/>
              </w:rPr>
            </w:pP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Positive</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sidRPr="00026D4D">
              <w:rPr>
                <w:rFonts w:ascii="Garamond" w:hAnsi="Garamond"/>
                <w:sz w:val="18"/>
                <w:szCs w:val="18"/>
              </w:rPr>
              <w:t xml:space="preserve"> Negative</w:t>
            </w:r>
          </w:p>
        </w:tc>
        <w:tc>
          <w:tcPr>
            <w:tcW w:w="1260" w:type="dxa"/>
            <w:tcBorders>
              <w:top w:val="single" w:sz="8" w:space="0" w:color="000000"/>
              <w:bottom w:val="single" w:sz="8" w:space="0" w:color="000000"/>
            </w:tcBorders>
          </w:tcPr>
          <w:p w:rsidR="008E0B62" w:rsidRPr="00026D4D" w:rsidRDefault="008E0B62" w:rsidP="000C3F32">
            <w:pPr>
              <w:rPr>
                <w:rFonts w:ascii="Garamond" w:hAnsi="Garamond"/>
                <w:sz w:val="18"/>
                <w:szCs w:val="18"/>
              </w:rPr>
            </w:pP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Positive</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sidRPr="00026D4D">
              <w:rPr>
                <w:rFonts w:ascii="Garamond" w:hAnsi="Garamond"/>
                <w:sz w:val="18"/>
                <w:szCs w:val="18"/>
              </w:rPr>
              <w:t xml:space="preserve"> Negative</w:t>
            </w:r>
          </w:p>
        </w:tc>
        <w:tc>
          <w:tcPr>
            <w:tcW w:w="1260" w:type="dxa"/>
            <w:tcBorders>
              <w:top w:val="single" w:sz="8" w:space="0" w:color="000000"/>
              <w:bottom w:val="single" w:sz="8" w:space="0" w:color="000000"/>
              <w:right w:val="single" w:sz="8" w:space="0" w:color="000000"/>
            </w:tcBorders>
          </w:tcPr>
          <w:p w:rsidR="008E0B62" w:rsidRPr="00026D4D" w:rsidRDefault="008E0B62" w:rsidP="000C3F32">
            <w:pPr>
              <w:rPr>
                <w:rFonts w:ascii="Garamond" w:hAnsi="Garamond"/>
                <w:sz w:val="18"/>
                <w:szCs w:val="18"/>
              </w:rPr>
            </w:pP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Pr>
                <w:rFonts w:ascii="Garamond" w:hAnsi="Garamond"/>
                <w:sz w:val="18"/>
                <w:szCs w:val="18"/>
              </w:rPr>
              <w:t xml:space="preserve"> </w:t>
            </w:r>
            <w:r w:rsidRPr="00026D4D">
              <w:rPr>
                <w:rFonts w:ascii="Garamond" w:hAnsi="Garamond"/>
                <w:sz w:val="18"/>
                <w:szCs w:val="18"/>
              </w:rPr>
              <w:t>Positive</w:t>
            </w:r>
          </w:p>
          <w:p w:rsidR="008E0B62" w:rsidRPr="00026D4D" w:rsidRDefault="008E0B62" w:rsidP="000C3F32">
            <w:pPr>
              <w:rPr>
                <w:rFonts w:ascii="Garamond" w:hAnsi="Garamond"/>
                <w:sz w:val="18"/>
                <w:szCs w:val="18"/>
              </w:rPr>
            </w:pPr>
            <w:r w:rsidRPr="00026D4D">
              <w:rPr>
                <w:rFonts w:ascii="Garamond" w:hAnsi="Garamond"/>
                <w:sz w:val="18"/>
                <w:szCs w:val="18"/>
              </w:rPr>
              <w:sym w:font="Symbol" w:char="F0F0"/>
            </w:r>
            <w:r w:rsidRPr="00026D4D">
              <w:rPr>
                <w:rFonts w:ascii="Garamond" w:hAnsi="Garamond"/>
                <w:sz w:val="18"/>
                <w:szCs w:val="18"/>
              </w:rPr>
              <w:t xml:space="preserve"> Negative</w:t>
            </w:r>
          </w:p>
        </w:tc>
      </w:tr>
      <w:tr w:rsidR="008E0B62" w:rsidRPr="00B75FD0" w:rsidTr="00CC61C2">
        <w:tc>
          <w:tcPr>
            <w:tcW w:w="6408" w:type="dxa"/>
          </w:tcPr>
          <w:p w:rsidR="008E0B62" w:rsidRPr="00026D4D" w:rsidRDefault="008E0B62" w:rsidP="0008451A">
            <w:pPr>
              <w:pStyle w:val="ColorfulList-Accent11"/>
              <w:numPr>
                <w:ilvl w:val="0"/>
                <w:numId w:val="23"/>
              </w:numPr>
              <w:spacing w:after="0" w:line="240" w:lineRule="auto"/>
              <w:ind w:left="342" w:hanging="342"/>
              <w:rPr>
                <w:rFonts w:ascii="Garamond" w:hAnsi="Garamond"/>
                <w:b/>
                <w:bCs/>
                <w:sz w:val="20"/>
                <w:szCs w:val="20"/>
              </w:rPr>
            </w:pPr>
            <w:r>
              <w:rPr>
                <w:rFonts w:ascii="Garamond" w:hAnsi="Garamond"/>
                <w:b/>
                <w:bCs/>
                <w:sz w:val="20"/>
                <w:szCs w:val="20"/>
              </w:rPr>
              <w:t xml:space="preserve">Follow </w:t>
            </w:r>
            <w:r w:rsidRPr="00026D4D">
              <w:rPr>
                <w:rFonts w:ascii="Garamond" w:hAnsi="Garamond"/>
                <w:b/>
                <w:bCs/>
                <w:sz w:val="20"/>
                <w:szCs w:val="20"/>
              </w:rPr>
              <w:t>up</w:t>
            </w:r>
            <w:r w:rsidR="008C6006">
              <w:rPr>
                <w:rFonts w:ascii="Garamond" w:hAnsi="Garamond"/>
                <w:b/>
                <w:bCs/>
                <w:sz w:val="20"/>
                <w:szCs w:val="20"/>
              </w:rPr>
              <w:t>:</w:t>
            </w:r>
          </w:p>
        </w:tc>
        <w:tc>
          <w:tcPr>
            <w:tcW w:w="1260" w:type="dxa"/>
            <w:shd w:val="clear" w:color="auto" w:fill="D9D9D9"/>
          </w:tcPr>
          <w:p w:rsidR="008E0B62" w:rsidRPr="00026D4D" w:rsidRDefault="008E0B62" w:rsidP="000C3F32">
            <w:pPr>
              <w:rPr>
                <w:rFonts w:ascii="Garamond" w:hAnsi="Garamond"/>
                <w:sz w:val="18"/>
                <w:szCs w:val="18"/>
              </w:rPr>
            </w:pPr>
          </w:p>
        </w:tc>
        <w:tc>
          <w:tcPr>
            <w:tcW w:w="1260" w:type="dxa"/>
            <w:shd w:val="clear" w:color="auto" w:fill="D9D9D9"/>
          </w:tcPr>
          <w:p w:rsidR="008E0B62" w:rsidRPr="00026D4D" w:rsidRDefault="008E0B62" w:rsidP="000C3F32">
            <w:pPr>
              <w:rPr>
                <w:rFonts w:ascii="Garamond" w:hAnsi="Garamond"/>
                <w:sz w:val="18"/>
                <w:szCs w:val="18"/>
              </w:rPr>
            </w:pPr>
          </w:p>
        </w:tc>
        <w:tc>
          <w:tcPr>
            <w:tcW w:w="1260" w:type="dxa"/>
            <w:shd w:val="clear" w:color="auto" w:fill="D9D9D9"/>
          </w:tcPr>
          <w:p w:rsidR="008E0B62" w:rsidRPr="00026D4D" w:rsidRDefault="008E0B62" w:rsidP="000C3F32">
            <w:pPr>
              <w:rPr>
                <w:rFonts w:ascii="Garamond" w:hAnsi="Garamond"/>
                <w:sz w:val="18"/>
                <w:szCs w:val="18"/>
              </w:rPr>
            </w:pPr>
          </w:p>
        </w:tc>
        <w:tc>
          <w:tcPr>
            <w:tcW w:w="1260" w:type="dxa"/>
            <w:shd w:val="clear" w:color="auto" w:fill="D9D9D9"/>
          </w:tcPr>
          <w:p w:rsidR="008E0B62" w:rsidRPr="00026D4D" w:rsidRDefault="008E0B62" w:rsidP="000C3F32">
            <w:pPr>
              <w:rPr>
                <w:rFonts w:ascii="Garamond" w:hAnsi="Garamond"/>
                <w:sz w:val="18"/>
                <w:szCs w:val="18"/>
              </w:rPr>
            </w:pPr>
          </w:p>
        </w:tc>
        <w:tc>
          <w:tcPr>
            <w:tcW w:w="1260" w:type="dxa"/>
            <w:shd w:val="clear" w:color="auto" w:fill="D9D9D9"/>
          </w:tcPr>
          <w:p w:rsidR="008E0B62" w:rsidRPr="00026D4D" w:rsidRDefault="008E0B62" w:rsidP="000C3F32">
            <w:pPr>
              <w:rPr>
                <w:rFonts w:ascii="Garamond" w:hAnsi="Garamond"/>
                <w:sz w:val="18"/>
                <w:szCs w:val="18"/>
              </w:rPr>
            </w:pPr>
          </w:p>
        </w:tc>
        <w:tc>
          <w:tcPr>
            <w:tcW w:w="1260" w:type="dxa"/>
            <w:shd w:val="clear" w:color="auto" w:fill="D9D9D9"/>
          </w:tcPr>
          <w:p w:rsidR="008E0B62" w:rsidRPr="00026D4D" w:rsidRDefault="008E0B62" w:rsidP="000C3F32">
            <w:pPr>
              <w:rPr>
                <w:rFonts w:ascii="Garamond" w:hAnsi="Garamond"/>
                <w:sz w:val="18"/>
                <w:szCs w:val="18"/>
              </w:rPr>
            </w:pPr>
          </w:p>
        </w:tc>
      </w:tr>
      <w:tr w:rsidR="008E0B62" w:rsidRPr="00B75FD0">
        <w:tc>
          <w:tcPr>
            <w:tcW w:w="6408" w:type="dxa"/>
            <w:tcBorders>
              <w:top w:val="single" w:sz="8" w:space="0" w:color="000000"/>
              <w:left w:val="single" w:sz="8" w:space="0" w:color="000000"/>
              <w:bottom w:val="single" w:sz="8" w:space="0" w:color="000000"/>
            </w:tcBorders>
          </w:tcPr>
          <w:p w:rsidR="008E0B62" w:rsidRPr="00026D4D" w:rsidRDefault="008E0B62" w:rsidP="000C3F32">
            <w:pPr>
              <w:pStyle w:val="ColorfulList-Accent11"/>
              <w:numPr>
                <w:ilvl w:val="0"/>
                <w:numId w:val="25"/>
              </w:numPr>
              <w:spacing w:after="0" w:line="240" w:lineRule="auto"/>
              <w:rPr>
                <w:rFonts w:ascii="Garamond" w:hAnsi="Garamond"/>
                <w:b/>
                <w:bCs/>
                <w:sz w:val="20"/>
                <w:szCs w:val="20"/>
              </w:rPr>
            </w:pPr>
            <w:r>
              <w:rPr>
                <w:rFonts w:ascii="Garamond" w:hAnsi="Garamond"/>
                <w:b/>
                <w:bCs/>
                <w:sz w:val="20"/>
                <w:szCs w:val="20"/>
              </w:rPr>
              <w:t>Child H</w:t>
            </w:r>
            <w:r w:rsidRPr="00026D4D">
              <w:rPr>
                <w:rFonts w:ascii="Garamond" w:hAnsi="Garamond"/>
                <w:b/>
                <w:bCs/>
                <w:sz w:val="20"/>
                <w:szCs w:val="20"/>
              </w:rPr>
              <w:t xml:space="preserve">as </w:t>
            </w:r>
            <w:r w:rsidRPr="004B4D05">
              <w:rPr>
                <w:rFonts w:ascii="Garamond" w:hAnsi="Garamond"/>
                <w:b/>
                <w:bCs/>
                <w:sz w:val="20"/>
                <w:szCs w:val="20"/>
                <w:u w:val="single"/>
              </w:rPr>
              <w:t>No Exposure to TB</w:t>
            </w:r>
            <w:r w:rsidRPr="00026D4D">
              <w:rPr>
                <w:rFonts w:ascii="Garamond" w:hAnsi="Garamond"/>
                <w:b/>
                <w:bCs/>
                <w:sz w:val="20"/>
                <w:szCs w:val="20"/>
              </w:rPr>
              <w:t xml:space="preserve"> and </w:t>
            </w:r>
            <w:r w:rsidRPr="004B4D05">
              <w:rPr>
                <w:rFonts w:ascii="Garamond" w:hAnsi="Garamond"/>
                <w:b/>
                <w:bCs/>
                <w:sz w:val="20"/>
                <w:szCs w:val="20"/>
                <w:u w:val="single"/>
              </w:rPr>
              <w:t xml:space="preserve">TB </w:t>
            </w:r>
            <w:r>
              <w:rPr>
                <w:rFonts w:ascii="Garamond" w:hAnsi="Garamond"/>
                <w:b/>
                <w:bCs/>
                <w:sz w:val="20"/>
                <w:szCs w:val="20"/>
                <w:u w:val="single"/>
              </w:rPr>
              <w:t xml:space="preserve">Symptom </w:t>
            </w:r>
            <w:r w:rsidRPr="004B4D05">
              <w:rPr>
                <w:rFonts w:ascii="Garamond" w:hAnsi="Garamond"/>
                <w:b/>
                <w:bCs/>
                <w:sz w:val="20"/>
                <w:szCs w:val="20"/>
                <w:u w:val="single"/>
              </w:rPr>
              <w:t xml:space="preserve">Screen </w:t>
            </w:r>
            <w:r>
              <w:rPr>
                <w:rFonts w:ascii="Garamond" w:hAnsi="Garamond"/>
                <w:b/>
                <w:bCs/>
                <w:sz w:val="20"/>
                <w:szCs w:val="20"/>
                <w:u w:val="single"/>
              </w:rPr>
              <w:t xml:space="preserve">is </w:t>
            </w:r>
            <w:r w:rsidRPr="004B4D05">
              <w:rPr>
                <w:rFonts w:ascii="Garamond" w:hAnsi="Garamond"/>
                <w:b/>
                <w:bCs/>
                <w:sz w:val="20"/>
                <w:szCs w:val="20"/>
                <w:u w:val="single"/>
              </w:rPr>
              <w:t>Negative</w:t>
            </w:r>
            <w:r w:rsidRPr="00026D4D">
              <w:rPr>
                <w:rFonts w:ascii="Garamond" w:hAnsi="Garamond"/>
                <w:b/>
                <w:bCs/>
                <w:sz w:val="20"/>
                <w:szCs w:val="20"/>
              </w:rPr>
              <w:t xml:space="preserve">: </w:t>
            </w:r>
          </w:p>
          <w:p w:rsidR="008E0B62" w:rsidRPr="00026D4D" w:rsidRDefault="008E0B62" w:rsidP="004B4D05">
            <w:pPr>
              <w:ind w:left="720"/>
              <w:rPr>
                <w:rFonts w:ascii="Garamond" w:hAnsi="Garamond"/>
                <w:b/>
                <w:bCs/>
                <w:sz w:val="20"/>
                <w:szCs w:val="20"/>
              </w:rPr>
            </w:pPr>
            <w:r w:rsidRPr="00026D4D">
              <w:rPr>
                <w:rFonts w:ascii="Garamond" w:hAnsi="Garamond"/>
                <w:bCs/>
                <w:sz w:val="20"/>
                <w:szCs w:val="20"/>
              </w:rPr>
              <w:t xml:space="preserve"> Re-screen in 6 months. Write date for next screen.</w:t>
            </w:r>
          </w:p>
        </w:tc>
        <w:tc>
          <w:tcPr>
            <w:tcW w:w="1260" w:type="dxa"/>
            <w:tcBorders>
              <w:top w:val="single" w:sz="8" w:space="0" w:color="000000"/>
              <w:bottom w:val="single" w:sz="8" w:space="0" w:color="000000"/>
            </w:tcBorders>
          </w:tcPr>
          <w:p w:rsidR="008E0B62" w:rsidRPr="00026D4D" w:rsidRDefault="008E0B62" w:rsidP="000C3F32">
            <w:pPr>
              <w:rPr>
                <w:rFonts w:ascii="Garamond" w:hAnsi="Garamond"/>
                <w:sz w:val="18"/>
                <w:szCs w:val="18"/>
              </w:rPr>
            </w:pPr>
            <w:r w:rsidRPr="00026D4D">
              <w:rPr>
                <w:rFonts w:ascii="Garamond" w:hAnsi="Garamond"/>
                <w:sz w:val="18"/>
                <w:szCs w:val="18"/>
              </w:rPr>
              <w:t xml:space="preserve">   </w:t>
            </w:r>
          </w:p>
          <w:p w:rsidR="008E0B62" w:rsidRPr="00026D4D" w:rsidRDefault="008E0B62" w:rsidP="000C3F32">
            <w:pPr>
              <w:rPr>
                <w:rFonts w:ascii="Garamond" w:hAnsi="Garamond"/>
                <w:sz w:val="18"/>
                <w:szCs w:val="18"/>
              </w:rPr>
            </w:pPr>
            <w:r w:rsidRPr="00026D4D">
              <w:rPr>
                <w:rFonts w:ascii="Garamond" w:hAnsi="Garamond"/>
                <w:sz w:val="18"/>
                <w:szCs w:val="18"/>
              </w:rPr>
              <w:t xml:space="preserve">      /      /</w:t>
            </w:r>
          </w:p>
        </w:tc>
        <w:tc>
          <w:tcPr>
            <w:tcW w:w="1260" w:type="dxa"/>
            <w:tcBorders>
              <w:top w:val="single" w:sz="8" w:space="0" w:color="000000"/>
              <w:bottom w:val="single" w:sz="8" w:space="0" w:color="000000"/>
            </w:tcBorders>
          </w:tcPr>
          <w:p w:rsidR="008E0B62" w:rsidRPr="00026D4D" w:rsidRDefault="008E0B62" w:rsidP="000C3F32">
            <w:pPr>
              <w:rPr>
                <w:rFonts w:ascii="Garamond" w:hAnsi="Garamond"/>
                <w:sz w:val="18"/>
                <w:szCs w:val="18"/>
              </w:rPr>
            </w:pPr>
            <w:r w:rsidRPr="00026D4D">
              <w:rPr>
                <w:rFonts w:ascii="Garamond" w:hAnsi="Garamond"/>
                <w:sz w:val="18"/>
                <w:szCs w:val="18"/>
              </w:rPr>
              <w:t xml:space="preserve">   </w:t>
            </w:r>
          </w:p>
          <w:p w:rsidR="008E0B62" w:rsidRPr="00026D4D" w:rsidRDefault="008E0B62" w:rsidP="000C3F32">
            <w:pPr>
              <w:rPr>
                <w:rFonts w:ascii="Garamond" w:hAnsi="Garamond"/>
                <w:sz w:val="18"/>
                <w:szCs w:val="18"/>
              </w:rPr>
            </w:pPr>
            <w:r w:rsidRPr="00026D4D">
              <w:rPr>
                <w:rFonts w:ascii="Garamond" w:hAnsi="Garamond"/>
                <w:sz w:val="18"/>
                <w:szCs w:val="18"/>
              </w:rPr>
              <w:t xml:space="preserve">     /     /</w:t>
            </w:r>
          </w:p>
        </w:tc>
        <w:tc>
          <w:tcPr>
            <w:tcW w:w="1260" w:type="dxa"/>
            <w:tcBorders>
              <w:top w:val="single" w:sz="8" w:space="0" w:color="000000"/>
              <w:bottom w:val="single" w:sz="8" w:space="0" w:color="000000"/>
            </w:tcBorders>
          </w:tcPr>
          <w:p w:rsidR="008E0B62" w:rsidRPr="00026D4D" w:rsidRDefault="008E0B62" w:rsidP="000C3F32">
            <w:pPr>
              <w:rPr>
                <w:rFonts w:ascii="Garamond" w:hAnsi="Garamond"/>
                <w:sz w:val="18"/>
                <w:szCs w:val="18"/>
              </w:rPr>
            </w:pPr>
            <w:r w:rsidRPr="00026D4D">
              <w:rPr>
                <w:rFonts w:ascii="Garamond" w:hAnsi="Garamond"/>
                <w:sz w:val="18"/>
                <w:szCs w:val="18"/>
              </w:rPr>
              <w:t xml:space="preserve">   </w:t>
            </w:r>
          </w:p>
          <w:p w:rsidR="008E0B62" w:rsidRPr="00026D4D" w:rsidRDefault="008E0B62" w:rsidP="000C3F32">
            <w:pPr>
              <w:rPr>
                <w:rFonts w:ascii="Garamond" w:hAnsi="Garamond"/>
                <w:sz w:val="18"/>
                <w:szCs w:val="18"/>
              </w:rPr>
            </w:pPr>
            <w:r w:rsidRPr="00026D4D">
              <w:rPr>
                <w:rFonts w:ascii="Garamond" w:hAnsi="Garamond"/>
                <w:sz w:val="18"/>
                <w:szCs w:val="18"/>
              </w:rPr>
              <w:t xml:space="preserve">      /     /</w:t>
            </w:r>
          </w:p>
        </w:tc>
        <w:tc>
          <w:tcPr>
            <w:tcW w:w="1260" w:type="dxa"/>
            <w:tcBorders>
              <w:top w:val="single" w:sz="8" w:space="0" w:color="000000"/>
              <w:bottom w:val="single" w:sz="8" w:space="0" w:color="000000"/>
            </w:tcBorders>
          </w:tcPr>
          <w:p w:rsidR="008E0B62" w:rsidRPr="00026D4D" w:rsidRDefault="008E0B62" w:rsidP="000C3F32">
            <w:pPr>
              <w:rPr>
                <w:rFonts w:ascii="Garamond" w:hAnsi="Garamond"/>
                <w:sz w:val="18"/>
                <w:szCs w:val="18"/>
              </w:rPr>
            </w:pPr>
            <w:r w:rsidRPr="00026D4D">
              <w:rPr>
                <w:rFonts w:ascii="Garamond" w:hAnsi="Garamond"/>
                <w:sz w:val="18"/>
                <w:szCs w:val="18"/>
              </w:rPr>
              <w:t xml:space="preserve">   </w:t>
            </w:r>
          </w:p>
          <w:p w:rsidR="008E0B62" w:rsidRPr="00026D4D" w:rsidRDefault="008E0B62" w:rsidP="000C3F32">
            <w:pPr>
              <w:rPr>
                <w:rFonts w:ascii="Garamond" w:hAnsi="Garamond"/>
                <w:sz w:val="18"/>
                <w:szCs w:val="18"/>
              </w:rPr>
            </w:pPr>
            <w:r w:rsidRPr="00026D4D">
              <w:rPr>
                <w:rFonts w:ascii="Garamond" w:hAnsi="Garamond"/>
                <w:sz w:val="18"/>
                <w:szCs w:val="18"/>
              </w:rPr>
              <w:t xml:space="preserve">      /     /</w:t>
            </w:r>
          </w:p>
        </w:tc>
        <w:tc>
          <w:tcPr>
            <w:tcW w:w="1260" w:type="dxa"/>
            <w:tcBorders>
              <w:top w:val="single" w:sz="8" w:space="0" w:color="000000"/>
              <w:bottom w:val="single" w:sz="8" w:space="0" w:color="000000"/>
            </w:tcBorders>
          </w:tcPr>
          <w:p w:rsidR="008E0B62" w:rsidRPr="00026D4D" w:rsidRDefault="008E0B62" w:rsidP="000C3F32">
            <w:pPr>
              <w:rPr>
                <w:rFonts w:ascii="Garamond" w:hAnsi="Garamond"/>
                <w:sz w:val="18"/>
                <w:szCs w:val="18"/>
              </w:rPr>
            </w:pPr>
            <w:r w:rsidRPr="00026D4D">
              <w:rPr>
                <w:rFonts w:ascii="Garamond" w:hAnsi="Garamond"/>
                <w:sz w:val="18"/>
                <w:szCs w:val="18"/>
              </w:rPr>
              <w:t xml:space="preserve">    </w:t>
            </w:r>
          </w:p>
          <w:p w:rsidR="008E0B62" w:rsidRPr="00026D4D" w:rsidRDefault="008E0B62" w:rsidP="000C3F32">
            <w:pPr>
              <w:rPr>
                <w:rFonts w:ascii="Garamond" w:hAnsi="Garamond"/>
                <w:sz w:val="18"/>
                <w:szCs w:val="18"/>
              </w:rPr>
            </w:pPr>
            <w:r w:rsidRPr="00026D4D">
              <w:rPr>
                <w:rFonts w:ascii="Garamond" w:hAnsi="Garamond"/>
                <w:sz w:val="18"/>
                <w:szCs w:val="18"/>
              </w:rPr>
              <w:t xml:space="preserve">       /    /</w:t>
            </w:r>
          </w:p>
        </w:tc>
        <w:tc>
          <w:tcPr>
            <w:tcW w:w="1260" w:type="dxa"/>
            <w:tcBorders>
              <w:top w:val="single" w:sz="8" w:space="0" w:color="000000"/>
              <w:bottom w:val="single" w:sz="8" w:space="0" w:color="000000"/>
              <w:right w:val="single" w:sz="8" w:space="0" w:color="000000"/>
            </w:tcBorders>
          </w:tcPr>
          <w:p w:rsidR="008E0B62" w:rsidRPr="00026D4D" w:rsidRDefault="008E0B62" w:rsidP="000C3F32">
            <w:pPr>
              <w:rPr>
                <w:rFonts w:ascii="Garamond" w:hAnsi="Garamond"/>
                <w:sz w:val="18"/>
                <w:szCs w:val="18"/>
              </w:rPr>
            </w:pPr>
            <w:r w:rsidRPr="00026D4D">
              <w:rPr>
                <w:rFonts w:ascii="Garamond" w:hAnsi="Garamond"/>
                <w:sz w:val="18"/>
                <w:szCs w:val="18"/>
              </w:rPr>
              <w:t xml:space="preserve">     </w:t>
            </w:r>
          </w:p>
          <w:p w:rsidR="008E0B62" w:rsidRPr="00026D4D" w:rsidRDefault="008E0B62" w:rsidP="000C3F32">
            <w:pPr>
              <w:rPr>
                <w:rFonts w:ascii="Garamond" w:hAnsi="Garamond"/>
                <w:sz w:val="18"/>
                <w:szCs w:val="18"/>
              </w:rPr>
            </w:pPr>
            <w:r w:rsidRPr="00026D4D">
              <w:rPr>
                <w:rFonts w:ascii="Garamond" w:hAnsi="Garamond"/>
                <w:sz w:val="18"/>
                <w:szCs w:val="18"/>
              </w:rPr>
              <w:t xml:space="preserve">      /    /</w:t>
            </w:r>
          </w:p>
        </w:tc>
      </w:tr>
      <w:tr w:rsidR="008E0B62" w:rsidRPr="00B75FD0">
        <w:tc>
          <w:tcPr>
            <w:tcW w:w="6408" w:type="dxa"/>
          </w:tcPr>
          <w:p w:rsidR="008E0B62" w:rsidRPr="00026D4D" w:rsidRDefault="008E0B62" w:rsidP="000C3F32">
            <w:pPr>
              <w:pStyle w:val="ColorfulList-Accent11"/>
              <w:numPr>
                <w:ilvl w:val="0"/>
                <w:numId w:val="25"/>
              </w:numPr>
              <w:spacing w:after="0" w:line="240" w:lineRule="auto"/>
              <w:rPr>
                <w:rFonts w:ascii="Garamond" w:hAnsi="Garamond"/>
                <w:b/>
                <w:bCs/>
                <w:sz w:val="20"/>
                <w:szCs w:val="20"/>
              </w:rPr>
            </w:pPr>
            <w:r>
              <w:rPr>
                <w:rFonts w:ascii="Garamond" w:hAnsi="Garamond"/>
                <w:b/>
                <w:bCs/>
                <w:sz w:val="20"/>
                <w:szCs w:val="20"/>
              </w:rPr>
              <w:t>Child H</w:t>
            </w:r>
            <w:r w:rsidRPr="00026D4D">
              <w:rPr>
                <w:rFonts w:ascii="Garamond" w:hAnsi="Garamond"/>
                <w:b/>
                <w:bCs/>
                <w:sz w:val="20"/>
                <w:szCs w:val="20"/>
              </w:rPr>
              <w:t>as</w:t>
            </w:r>
            <w:r w:rsidRPr="00026D4D">
              <w:rPr>
                <w:rFonts w:ascii="Garamond" w:hAnsi="Garamond"/>
                <w:b/>
                <w:bCs/>
                <w:sz w:val="20"/>
                <w:szCs w:val="20"/>
                <w:u w:val="single"/>
              </w:rPr>
              <w:t xml:space="preserve"> Exposure to TB</w:t>
            </w:r>
            <w:r w:rsidRPr="004B4D05">
              <w:rPr>
                <w:rFonts w:ascii="Garamond" w:hAnsi="Garamond"/>
                <w:b/>
                <w:bCs/>
                <w:sz w:val="20"/>
                <w:szCs w:val="20"/>
              </w:rPr>
              <w:t xml:space="preserve"> and /or </w:t>
            </w:r>
            <w:r>
              <w:rPr>
                <w:rFonts w:ascii="Garamond" w:hAnsi="Garamond"/>
                <w:b/>
                <w:bCs/>
                <w:sz w:val="20"/>
                <w:szCs w:val="20"/>
                <w:u w:val="single"/>
              </w:rPr>
              <w:t xml:space="preserve">Positive </w:t>
            </w:r>
            <w:r w:rsidRPr="00026D4D">
              <w:rPr>
                <w:rFonts w:ascii="Garamond" w:hAnsi="Garamond"/>
                <w:b/>
                <w:bCs/>
                <w:sz w:val="20"/>
                <w:szCs w:val="20"/>
                <w:u w:val="single"/>
              </w:rPr>
              <w:t>Symptom Screen</w:t>
            </w:r>
            <w:r w:rsidRPr="00026D4D">
              <w:rPr>
                <w:rFonts w:ascii="Garamond" w:hAnsi="Garamond"/>
                <w:b/>
                <w:bCs/>
                <w:sz w:val="20"/>
                <w:szCs w:val="20"/>
              </w:rPr>
              <w:t xml:space="preserve">: </w:t>
            </w:r>
            <w:r w:rsidRPr="00026D4D">
              <w:rPr>
                <w:rFonts w:ascii="Garamond" w:hAnsi="Garamond"/>
                <w:bCs/>
                <w:sz w:val="20"/>
                <w:szCs w:val="20"/>
              </w:rPr>
              <w:t xml:space="preserve">Child is a </w:t>
            </w:r>
            <w:r w:rsidRPr="00026D4D">
              <w:rPr>
                <w:rFonts w:ascii="Garamond" w:hAnsi="Garamond"/>
                <w:b/>
                <w:bCs/>
                <w:sz w:val="20"/>
                <w:szCs w:val="20"/>
              </w:rPr>
              <w:t>TB Suspect</w:t>
            </w:r>
            <w:r w:rsidRPr="00026D4D">
              <w:rPr>
                <w:rFonts w:ascii="Garamond" w:hAnsi="Garamond"/>
                <w:bCs/>
                <w:sz w:val="20"/>
                <w:szCs w:val="20"/>
              </w:rPr>
              <w:t xml:space="preserve"> and needs to be evaluated for TB disease. This includes physical exam, CXR, sputum for AFB, gastric aspirate</w:t>
            </w:r>
            <w:r>
              <w:rPr>
                <w:rFonts w:ascii="Garamond" w:hAnsi="Garamond"/>
                <w:bCs/>
                <w:sz w:val="20"/>
                <w:szCs w:val="20"/>
              </w:rPr>
              <w:t>,</w:t>
            </w:r>
            <w:r w:rsidRPr="00026D4D">
              <w:rPr>
                <w:rFonts w:ascii="Garamond" w:hAnsi="Garamond"/>
                <w:bCs/>
                <w:sz w:val="20"/>
                <w:szCs w:val="20"/>
              </w:rPr>
              <w:t xml:space="preserve"> or Induced sputum </w:t>
            </w:r>
          </w:p>
        </w:tc>
        <w:tc>
          <w:tcPr>
            <w:tcW w:w="1260" w:type="dxa"/>
          </w:tcPr>
          <w:p w:rsidR="008E0B62" w:rsidRPr="00026D4D" w:rsidRDefault="008E0B62" w:rsidP="000C3F32">
            <w:pPr>
              <w:rPr>
                <w:rFonts w:ascii="Garamond" w:hAnsi="Garamond"/>
                <w:sz w:val="18"/>
                <w:szCs w:val="18"/>
              </w:rPr>
            </w:pPr>
          </w:p>
          <w:p w:rsidR="008E0B62" w:rsidRPr="00026D4D" w:rsidRDefault="008E0B62" w:rsidP="000C3F32">
            <w:pPr>
              <w:rPr>
                <w:rFonts w:ascii="Garamond" w:hAnsi="Garamond"/>
                <w:sz w:val="18"/>
                <w:szCs w:val="18"/>
              </w:rPr>
            </w:pPr>
            <w:r w:rsidRPr="00026D4D">
              <w:rPr>
                <w:rFonts w:ascii="Times New Roman" w:hAnsi="Times New Roman"/>
                <w:sz w:val="18"/>
                <w:szCs w:val="18"/>
              </w:rPr>
              <w:t>□</w:t>
            </w:r>
            <w:r>
              <w:rPr>
                <w:rFonts w:ascii="Times New Roman" w:hAnsi="Times New Roman"/>
                <w:sz w:val="18"/>
                <w:szCs w:val="18"/>
              </w:rPr>
              <w:t xml:space="preserve"> </w:t>
            </w:r>
            <w:r w:rsidRPr="00026D4D">
              <w:rPr>
                <w:rFonts w:ascii="Garamond" w:hAnsi="Garamond"/>
                <w:sz w:val="18"/>
                <w:szCs w:val="18"/>
              </w:rPr>
              <w:t>CXR</w:t>
            </w:r>
          </w:p>
          <w:p w:rsidR="008E0B62" w:rsidRPr="00026D4D" w:rsidRDefault="008E0B62" w:rsidP="000C3F32">
            <w:pPr>
              <w:rPr>
                <w:rFonts w:ascii="Garamond" w:hAnsi="Garamond"/>
                <w:sz w:val="18"/>
                <w:szCs w:val="18"/>
              </w:rPr>
            </w:pPr>
            <w:r w:rsidRPr="00026D4D">
              <w:rPr>
                <w:rFonts w:ascii="Times New Roman" w:hAnsi="Times New Roman"/>
                <w:sz w:val="18"/>
                <w:szCs w:val="18"/>
              </w:rPr>
              <w:t>□</w:t>
            </w:r>
            <w:r w:rsidRPr="00026D4D">
              <w:rPr>
                <w:rFonts w:ascii="Garamond" w:hAnsi="Garamond"/>
                <w:sz w:val="18"/>
                <w:szCs w:val="18"/>
              </w:rPr>
              <w:t xml:space="preserve"> AFB Smear</w:t>
            </w:r>
          </w:p>
          <w:p w:rsidR="008E0B62" w:rsidRPr="00026D4D" w:rsidRDefault="008E0B62" w:rsidP="000C3F32">
            <w:pPr>
              <w:rPr>
                <w:rFonts w:ascii="Garamond" w:hAnsi="Garamond"/>
                <w:sz w:val="18"/>
                <w:szCs w:val="18"/>
              </w:rPr>
            </w:pPr>
          </w:p>
        </w:tc>
        <w:tc>
          <w:tcPr>
            <w:tcW w:w="1260" w:type="dxa"/>
          </w:tcPr>
          <w:p w:rsidR="008E0B62" w:rsidRPr="00026D4D" w:rsidRDefault="008E0B62" w:rsidP="000C3F32">
            <w:pPr>
              <w:rPr>
                <w:rFonts w:ascii="Garamond" w:hAnsi="Garamond" w:cs="Calibri"/>
                <w:sz w:val="18"/>
                <w:szCs w:val="18"/>
              </w:rPr>
            </w:pPr>
          </w:p>
          <w:p w:rsidR="008E0B62" w:rsidRPr="00026D4D" w:rsidRDefault="008E0B62" w:rsidP="000C3F32">
            <w:pPr>
              <w:rPr>
                <w:rFonts w:ascii="Garamond" w:hAnsi="Garamond"/>
                <w:sz w:val="18"/>
                <w:szCs w:val="18"/>
              </w:rPr>
            </w:pPr>
            <w:r w:rsidRPr="00026D4D">
              <w:rPr>
                <w:rFonts w:ascii="Times New Roman" w:hAnsi="Times New Roman"/>
                <w:sz w:val="18"/>
                <w:szCs w:val="18"/>
              </w:rPr>
              <w:t>□</w:t>
            </w:r>
            <w:r>
              <w:rPr>
                <w:rFonts w:ascii="Times New Roman" w:hAnsi="Times New Roman"/>
                <w:sz w:val="18"/>
                <w:szCs w:val="18"/>
              </w:rPr>
              <w:t xml:space="preserve"> </w:t>
            </w:r>
            <w:r w:rsidRPr="00026D4D">
              <w:rPr>
                <w:rFonts w:ascii="Garamond" w:hAnsi="Garamond"/>
                <w:sz w:val="18"/>
                <w:szCs w:val="18"/>
              </w:rPr>
              <w:t>CXR</w:t>
            </w:r>
          </w:p>
          <w:p w:rsidR="008E0B62" w:rsidRPr="00026D4D" w:rsidRDefault="008E0B62" w:rsidP="000C3F32">
            <w:pPr>
              <w:rPr>
                <w:rFonts w:ascii="Garamond" w:hAnsi="Garamond"/>
                <w:sz w:val="18"/>
                <w:szCs w:val="18"/>
              </w:rPr>
            </w:pPr>
            <w:r w:rsidRPr="00026D4D">
              <w:rPr>
                <w:rFonts w:ascii="Times New Roman" w:hAnsi="Times New Roman"/>
                <w:sz w:val="18"/>
                <w:szCs w:val="18"/>
              </w:rPr>
              <w:t>□</w:t>
            </w:r>
            <w:r>
              <w:rPr>
                <w:rFonts w:ascii="Times New Roman" w:hAnsi="Times New Roman"/>
                <w:sz w:val="18"/>
                <w:szCs w:val="18"/>
              </w:rPr>
              <w:t xml:space="preserve"> </w:t>
            </w:r>
            <w:r w:rsidRPr="00026D4D">
              <w:rPr>
                <w:rFonts w:ascii="Garamond" w:hAnsi="Garamond"/>
                <w:sz w:val="18"/>
                <w:szCs w:val="18"/>
              </w:rPr>
              <w:t>AFB</w:t>
            </w:r>
            <w:r>
              <w:rPr>
                <w:rFonts w:ascii="Garamond" w:hAnsi="Garamond"/>
                <w:sz w:val="18"/>
                <w:szCs w:val="18"/>
              </w:rPr>
              <w:t xml:space="preserve"> </w:t>
            </w:r>
            <w:r w:rsidRPr="00026D4D">
              <w:rPr>
                <w:rFonts w:ascii="Garamond" w:hAnsi="Garamond"/>
                <w:sz w:val="18"/>
                <w:szCs w:val="18"/>
              </w:rPr>
              <w:t>Smear</w:t>
            </w:r>
          </w:p>
        </w:tc>
        <w:tc>
          <w:tcPr>
            <w:tcW w:w="1260" w:type="dxa"/>
          </w:tcPr>
          <w:p w:rsidR="008E0B62" w:rsidRPr="00026D4D" w:rsidRDefault="008E0B62" w:rsidP="000C3F32">
            <w:pPr>
              <w:rPr>
                <w:rFonts w:ascii="Garamond" w:hAnsi="Garamond"/>
                <w:sz w:val="18"/>
                <w:szCs w:val="18"/>
              </w:rPr>
            </w:pPr>
          </w:p>
          <w:p w:rsidR="008E0B62" w:rsidRPr="00026D4D" w:rsidRDefault="008E0B62" w:rsidP="000C3F32">
            <w:pPr>
              <w:rPr>
                <w:rFonts w:ascii="Garamond" w:hAnsi="Garamond"/>
                <w:sz w:val="18"/>
                <w:szCs w:val="18"/>
              </w:rPr>
            </w:pPr>
            <w:r w:rsidRPr="00026D4D">
              <w:rPr>
                <w:rFonts w:ascii="Times New Roman" w:hAnsi="Times New Roman"/>
                <w:sz w:val="18"/>
                <w:szCs w:val="18"/>
              </w:rPr>
              <w:t>□</w:t>
            </w:r>
            <w:r>
              <w:rPr>
                <w:rFonts w:ascii="Times New Roman" w:hAnsi="Times New Roman"/>
                <w:sz w:val="18"/>
                <w:szCs w:val="18"/>
              </w:rPr>
              <w:t xml:space="preserve"> </w:t>
            </w:r>
            <w:r w:rsidRPr="00026D4D">
              <w:rPr>
                <w:rFonts w:ascii="Garamond" w:hAnsi="Garamond"/>
                <w:sz w:val="18"/>
                <w:szCs w:val="18"/>
              </w:rPr>
              <w:t>CXR</w:t>
            </w:r>
          </w:p>
          <w:p w:rsidR="008E0B62" w:rsidRPr="00026D4D" w:rsidRDefault="008E0B62" w:rsidP="000C3F32">
            <w:pPr>
              <w:rPr>
                <w:rFonts w:ascii="Garamond" w:hAnsi="Garamond"/>
                <w:sz w:val="18"/>
                <w:szCs w:val="18"/>
              </w:rPr>
            </w:pPr>
            <w:r w:rsidRPr="00026D4D">
              <w:rPr>
                <w:rFonts w:ascii="Times New Roman" w:hAnsi="Times New Roman"/>
                <w:sz w:val="18"/>
                <w:szCs w:val="18"/>
              </w:rPr>
              <w:t>□</w:t>
            </w:r>
            <w:r>
              <w:rPr>
                <w:rFonts w:ascii="Times New Roman" w:hAnsi="Times New Roman"/>
                <w:sz w:val="18"/>
                <w:szCs w:val="18"/>
              </w:rPr>
              <w:t xml:space="preserve"> </w:t>
            </w:r>
            <w:r w:rsidRPr="00026D4D">
              <w:rPr>
                <w:rFonts w:ascii="Garamond" w:hAnsi="Garamond"/>
                <w:sz w:val="18"/>
                <w:szCs w:val="18"/>
              </w:rPr>
              <w:t>AFB Smear</w:t>
            </w:r>
          </w:p>
          <w:p w:rsidR="008E0B62" w:rsidRPr="00026D4D" w:rsidRDefault="008E0B62" w:rsidP="000C3F32">
            <w:pPr>
              <w:rPr>
                <w:rFonts w:ascii="Garamond" w:hAnsi="Garamond"/>
                <w:sz w:val="18"/>
                <w:szCs w:val="18"/>
              </w:rPr>
            </w:pPr>
          </w:p>
        </w:tc>
        <w:tc>
          <w:tcPr>
            <w:tcW w:w="1260" w:type="dxa"/>
          </w:tcPr>
          <w:p w:rsidR="008E0B62" w:rsidRPr="00026D4D" w:rsidRDefault="008E0B62" w:rsidP="000C3F32">
            <w:pPr>
              <w:rPr>
                <w:rFonts w:ascii="Garamond" w:hAnsi="Garamond"/>
                <w:sz w:val="18"/>
                <w:szCs w:val="18"/>
              </w:rPr>
            </w:pPr>
          </w:p>
          <w:p w:rsidR="008E0B62" w:rsidRPr="00026D4D" w:rsidRDefault="008E0B62" w:rsidP="000C3F32">
            <w:pPr>
              <w:rPr>
                <w:rFonts w:ascii="Garamond" w:hAnsi="Garamond"/>
                <w:sz w:val="18"/>
                <w:szCs w:val="18"/>
              </w:rPr>
            </w:pPr>
            <w:r w:rsidRPr="00026D4D">
              <w:rPr>
                <w:rFonts w:ascii="Times New Roman" w:hAnsi="Times New Roman"/>
                <w:sz w:val="18"/>
                <w:szCs w:val="18"/>
              </w:rPr>
              <w:t>□</w:t>
            </w:r>
            <w:r>
              <w:rPr>
                <w:rFonts w:ascii="Times New Roman" w:hAnsi="Times New Roman"/>
                <w:sz w:val="18"/>
                <w:szCs w:val="18"/>
              </w:rPr>
              <w:t xml:space="preserve"> </w:t>
            </w:r>
            <w:r w:rsidRPr="00026D4D">
              <w:rPr>
                <w:rFonts w:ascii="Garamond" w:hAnsi="Garamond"/>
                <w:sz w:val="18"/>
                <w:szCs w:val="18"/>
              </w:rPr>
              <w:t>CXR</w:t>
            </w:r>
          </w:p>
          <w:p w:rsidR="008E0B62" w:rsidRPr="00026D4D" w:rsidRDefault="008E0B62" w:rsidP="000C3F32">
            <w:pPr>
              <w:rPr>
                <w:rFonts w:ascii="Garamond" w:hAnsi="Garamond"/>
                <w:sz w:val="18"/>
                <w:szCs w:val="18"/>
              </w:rPr>
            </w:pPr>
            <w:r w:rsidRPr="00026D4D">
              <w:rPr>
                <w:rFonts w:ascii="Times New Roman" w:hAnsi="Times New Roman"/>
                <w:sz w:val="18"/>
                <w:szCs w:val="18"/>
              </w:rPr>
              <w:t>□</w:t>
            </w:r>
            <w:r>
              <w:rPr>
                <w:rFonts w:ascii="Times New Roman" w:hAnsi="Times New Roman"/>
                <w:sz w:val="18"/>
                <w:szCs w:val="18"/>
              </w:rPr>
              <w:t xml:space="preserve"> </w:t>
            </w:r>
            <w:r w:rsidRPr="00026D4D">
              <w:rPr>
                <w:rFonts w:ascii="Garamond" w:hAnsi="Garamond"/>
                <w:sz w:val="18"/>
                <w:szCs w:val="18"/>
              </w:rPr>
              <w:t>AFB Smear</w:t>
            </w:r>
          </w:p>
          <w:p w:rsidR="008E0B62" w:rsidRPr="00026D4D" w:rsidRDefault="008E0B62" w:rsidP="000C3F32">
            <w:pPr>
              <w:rPr>
                <w:rFonts w:ascii="Garamond" w:hAnsi="Garamond"/>
                <w:sz w:val="18"/>
                <w:szCs w:val="18"/>
              </w:rPr>
            </w:pPr>
          </w:p>
        </w:tc>
        <w:tc>
          <w:tcPr>
            <w:tcW w:w="1260" w:type="dxa"/>
          </w:tcPr>
          <w:p w:rsidR="008E0B62" w:rsidRPr="00026D4D" w:rsidRDefault="008E0B62" w:rsidP="000C3F32">
            <w:pPr>
              <w:rPr>
                <w:rFonts w:ascii="Garamond" w:hAnsi="Garamond"/>
                <w:sz w:val="18"/>
                <w:szCs w:val="18"/>
              </w:rPr>
            </w:pPr>
          </w:p>
          <w:p w:rsidR="008E0B62" w:rsidRPr="00026D4D" w:rsidRDefault="008E0B62" w:rsidP="000C3F32">
            <w:pPr>
              <w:rPr>
                <w:rFonts w:ascii="Garamond" w:hAnsi="Garamond"/>
                <w:sz w:val="18"/>
                <w:szCs w:val="18"/>
              </w:rPr>
            </w:pPr>
            <w:r w:rsidRPr="00026D4D">
              <w:rPr>
                <w:rFonts w:ascii="Times New Roman" w:hAnsi="Times New Roman"/>
                <w:sz w:val="18"/>
                <w:szCs w:val="18"/>
              </w:rPr>
              <w:t>□</w:t>
            </w:r>
            <w:r>
              <w:rPr>
                <w:rFonts w:ascii="Times New Roman" w:hAnsi="Times New Roman"/>
                <w:sz w:val="18"/>
                <w:szCs w:val="18"/>
              </w:rPr>
              <w:t xml:space="preserve"> </w:t>
            </w:r>
            <w:r w:rsidRPr="00026D4D">
              <w:rPr>
                <w:rFonts w:ascii="Garamond" w:hAnsi="Garamond"/>
                <w:sz w:val="18"/>
                <w:szCs w:val="18"/>
              </w:rPr>
              <w:t>CXR</w:t>
            </w:r>
          </w:p>
          <w:p w:rsidR="008E0B62" w:rsidRPr="00026D4D" w:rsidRDefault="008E0B62" w:rsidP="000C3F32">
            <w:pPr>
              <w:rPr>
                <w:rFonts w:ascii="Garamond" w:hAnsi="Garamond"/>
                <w:sz w:val="18"/>
                <w:szCs w:val="18"/>
              </w:rPr>
            </w:pPr>
            <w:r w:rsidRPr="00026D4D">
              <w:rPr>
                <w:rFonts w:ascii="Times New Roman" w:hAnsi="Times New Roman"/>
                <w:sz w:val="18"/>
                <w:szCs w:val="18"/>
              </w:rPr>
              <w:t>□</w:t>
            </w:r>
            <w:r>
              <w:rPr>
                <w:rFonts w:ascii="Times New Roman" w:hAnsi="Times New Roman"/>
                <w:sz w:val="18"/>
                <w:szCs w:val="18"/>
              </w:rPr>
              <w:t xml:space="preserve"> </w:t>
            </w:r>
            <w:r w:rsidRPr="00026D4D">
              <w:rPr>
                <w:rFonts w:ascii="Garamond" w:hAnsi="Garamond"/>
                <w:sz w:val="18"/>
                <w:szCs w:val="18"/>
              </w:rPr>
              <w:t>AFB Smear</w:t>
            </w:r>
          </w:p>
          <w:p w:rsidR="008E0B62" w:rsidRPr="00026D4D" w:rsidRDefault="008E0B62" w:rsidP="000C3F32">
            <w:pPr>
              <w:rPr>
                <w:rFonts w:ascii="Garamond" w:hAnsi="Garamond"/>
                <w:sz w:val="18"/>
                <w:szCs w:val="18"/>
              </w:rPr>
            </w:pPr>
          </w:p>
        </w:tc>
        <w:tc>
          <w:tcPr>
            <w:tcW w:w="1260" w:type="dxa"/>
          </w:tcPr>
          <w:p w:rsidR="008E0B62" w:rsidRPr="00026D4D" w:rsidRDefault="008E0B62" w:rsidP="000C3F32">
            <w:pPr>
              <w:rPr>
                <w:rFonts w:ascii="Garamond" w:hAnsi="Garamond"/>
                <w:sz w:val="18"/>
                <w:szCs w:val="18"/>
              </w:rPr>
            </w:pPr>
          </w:p>
          <w:p w:rsidR="008E0B62" w:rsidRPr="00026D4D" w:rsidRDefault="008E0B62" w:rsidP="000C3F32">
            <w:pPr>
              <w:rPr>
                <w:rFonts w:ascii="Garamond" w:hAnsi="Garamond"/>
                <w:sz w:val="18"/>
                <w:szCs w:val="18"/>
              </w:rPr>
            </w:pPr>
            <w:r w:rsidRPr="00026D4D">
              <w:rPr>
                <w:rFonts w:ascii="Times New Roman" w:hAnsi="Times New Roman"/>
                <w:sz w:val="18"/>
                <w:szCs w:val="18"/>
              </w:rPr>
              <w:t>□</w:t>
            </w:r>
            <w:r>
              <w:rPr>
                <w:rFonts w:ascii="Times New Roman" w:hAnsi="Times New Roman"/>
                <w:sz w:val="18"/>
                <w:szCs w:val="18"/>
              </w:rPr>
              <w:t xml:space="preserve"> </w:t>
            </w:r>
            <w:r w:rsidRPr="00026D4D">
              <w:rPr>
                <w:rFonts w:ascii="Garamond" w:hAnsi="Garamond"/>
                <w:sz w:val="18"/>
                <w:szCs w:val="18"/>
              </w:rPr>
              <w:t>CXR</w:t>
            </w:r>
          </w:p>
          <w:p w:rsidR="008E0B62" w:rsidRPr="00026D4D" w:rsidRDefault="008E0B62" w:rsidP="000C3F32">
            <w:pPr>
              <w:rPr>
                <w:rFonts w:ascii="Garamond" w:hAnsi="Garamond"/>
                <w:sz w:val="18"/>
                <w:szCs w:val="18"/>
              </w:rPr>
            </w:pPr>
            <w:r w:rsidRPr="00026D4D">
              <w:rPr>
                <w:rFonts w:ascii="Times New Roman" w:hAnsi="Times New Roman"/>
                <w:sz w:val="18"/>
                <w:szCs w:val="18"/>
              </w:rPr>
              <w:t>□</w:t>
            </w:r>
            <w:r w:rsidRPr="00026D4D">
              <w:rPr>
                <w:rFonts w:ascii="Garamond" w:hAnsi="Garamond"/>
                <w:sz w:val="18"/>
                <w:szCs w:val="18"/>
              </w:rPr>
              <w:t xml:space="preserve"> AFB Smear</w:t>
            </w:r>
          </w:p>
          <w:p w:rsidR="008E0B62" w:rsidRPr="00026D4D" w:rsidRDefault="008E0B62" w:rsidP="000C3F32">
            <w:pPr>
              <w:rPr>
                <w:rFonts w:ascii="Garamond" w:hAnsi="Garamond"/>
                <w:sz w:val="18"/>
                <w:szCs w:val="18"/>
              </w:rPr>
            </w:pPr>
          </w:p>
        </w:tc>
      </w:tr>
      <w:tr w:rsidR="008E0B62" w:rsidRPr="00B75FD0">
        <w:tc>
          <w:tcPr>
            <w:tcW w:w="6408" w:type="dxa"/>
            <w:tcBorders>
              <w:top w:val="single" w:sz="8" w:space="0" w:color="000000"/>
              <w:left w:val="single" w:sz="8" w:space="0" w:color="000000"/>
              <w:bottom w:val="single" w:sz="8" w:space="0" w:color="000000"/>
            </w:tcBorders>
            <w:shd w:val="clear" w:color="auto" w:fill="FFFFFF"/>
          </w:tcPr>
          <w:p w:rsidR="008E0B62" w:rsidRPr="00026D4D" w:rsidRDefault="008E0B62" w:rsidP="000C3F32">
            <w:pPr>
              <w:pStyle w:val="ColorfulList-Accent11"/>
              <w:numPr>
                <w:ilvl w:val="0"/>
                <w:numId w:val="23"/>
              </w:numPr>
              <w:spacing w:after="0" w:line="240" w:lineRule="auto"/>
              <w:rPr>
                <w:rFonts w:ascii="Garamond" w:hAnsi="Garamond"/>
                <w:b/>
                <w:bCs/>
                <w:sz w:val="20"/>
                <w:szCs w:val="20"/>
              </w:rPr>
            </w:pPr>
            <w:r w:rsidRPr="00026D4D">
              <w:rPr>
                <w:rFonts w:ascii="Garamond" w:hAnsi="Garamond"/>
                <w:b/>
                <w:bCs/>
                <w:sz w:val="20"/>
                <w:szCs w:val="20"/>
              </w:rPr>
              <w:t>Nurse Initial/Signature</w:t>
            </w:r>
            <w:r w:rsidR="008C6006">
              <w:rPr>
                <w:rFonts w:ascii="Garamond" w:hAnsi="Garamond"/>
                <w:b/>
                <w:bCs/>
                <w:sz w:val="20"/>
                <w:szCs w:val="20"/>
              </w:rPr>
              <w:t>:</w:t>
            </w:r>
          </w:p>
        </w:tc>
        <w:tc>
          <w:tcPr>
            <w:tcW w:w="1260" w:type="dxa"/>
            <w:tcBorders>
              <w:top w:val="single" w:sz="8" w:space="0" w:color="000000"/>
              <w:bottom w:val="single" w:sz="8" w:space="0" w:color="000000"/>
            </w:tcBorders>
          </w:tcPr>
          <w:p w:rsidR="008E0B62" w:rsidRPr="00026D4D" w:rsidRDefault="008E0B62" w:rsidP="000C3F32">
            <w:pPr>
              <w:rPr>
                <w:rFonts w:ascii="Garamond" w:hAnsi="Garamond"/>
                <w:sz w:val="20"/>
                <w:szCs w:val="20"/>
              </w:rPr>
            </w:pPr>
          </w:p>
        </w:tc>
        <w:tc>
          <w:tcPr>
            <w:tcW w:w="1260" w:type="dxa"/>
            <w:tcBorders>
              <w:top w:val="single" w:sz="8" w:space="0" w:color="000000"/>
              <w:bottom w:val="single" w:sz="8" w:space="0" w:color="000000"/>
            </w:tcBorders>
          </w:tcPr>
          <w:p w:rsidR="008E0B62" w:rsidRPr="00026D4D" w:rsidRDefault="008E0B62" w:rsidP="000C3F32">
            <w:pPr>
              <w:rPr>
                <w:rFonts w:ascii="Garamond" w:hAnsi="Garamond"/>
                <w:sz w:val="20"/>
                <w:szCs w:val="20"/>
              </w:rPr>
            </w:pPr>
          </w:p>
        </w:tc>
        <w:tc>
          <w:tcPr>
            <w:tcW w:w="1260" w:type="dxa"/>
            <w:tcBorders>
              <w:top w:val="single" w:sz="8" w:space="0" w:color="000000"/>
              <w:bottom w:val="single" w:sz="8" w:space="0" w:color="000000"/>
            </w:tcBorders>
          </w:tcPr>
          <w:p w:rsidR="008E0B62" w:rsidRPr="00026D4D" w:rsidRDefault="008E0B62" w:rsidP="000C3F32">
            <w:pPr>
              <w:rPr>
                <w:rFonts w:ascii="Garamond" w:hAnsi="Garamond"/>
                <w:sz w:val="20"/>
                <w:szCs w:val="20"/>
              </w:rPr>
            </w:pPr>
          </w:p>
        </w:tc>
        <w:tc>
          <w:tcPr>
            <w:tcW w:w="1260" w:type="dxa"/>
            <w:tcBorders>
              <w:top w:val="single" w:sz="8" w:space="0" w:color="000000"/>
              <w:bottom w:val="single" w:sz="8" w:space="0" w:color="000000"/>
            </w:tcBorders>
          </w:tcPr>
          <w:p w:rsidR="008E0B62" w:rsidRPr="00026D4D" w:rsidRDefault="008E0B62" w:rsidP="000C3F32">
            <w:pPr>
              <w:rPr>
                <w:rFonts w:ascii="Garamond" w:hAnsi="Garamond"/>
                <w:sz w:val="20"/>
                <w:szCs w:val="20"/>
              </w:rPr>
            </w:pPr>
          </w:p>
        </w:tc>
        <w:tc>
          <w:tcPr>
            <w:tcW w:w="1260" w:type="dxa"/>
            <w:tcBorders>
              <w:top w:val="single" w:sz="8" w:space="0" w:color="000000"/>
              <w:bottom w:val="single" w:sz="8" w:space="0" w:color="000000"/>
            </w:tcBorders>
          </w:tcPr>
          <w:p w:rsidR="008E0B62" w:rsidRPr="00026D4D" w:rsidRDefault="008E0B62" w:rsidP="000C3F32">
            <w:pPr>
              <w:rPr>
                <w:rFonts w:ascii="Garamond" w:hAnsi="Garamond"/>
                <w:sz w:val="20"/>
                <w:szCs w:val="20"/>
              </w:rPr>
            </w:pPr>
          </w:p>
        </w:tc>
        <w:tc>
          <w:tcPr>
            <w:tcW w:w="1260" w:type="dxa"/>
            <w:tcBorders>
              <w:top w:val="single" w:sz="8" w:space="0" w:color="000000"/>
              <w:bottom w:val="single" w:sz="8" w:space="0" w:color="000000"/>
              <w:right w:val="single" w:sz="8" w:space="0" w:color="000000"/>
            </w:tcBorders>
          </w:tcPr>
          <w:p w:rsidR="008E0B62" w:rsidRPr="00026D4D" w:rsidRDefault="008E0B62" w:rsidP="000C3F32">
            <w:pPr>
              <w:rPr>
                <w:rFonts w:ascii="Garamond" w:hAnsi="Garamond"/>
                <w:sz w:val="20"/>
                <w:szCs w:val="20"/>
              </w:rPr>
            </w:pPr>
          </w:p>
        </w:tc>
      </w:tr>
    </w:tbl>
    <w:p w:rsidR="008E0B62" w:rsidRPr="00B75FD0" w:rsidRDefault="008E0B62" w:rsidP="000C3F32">
      <w:pPr>
        <w:rPr>
          <w:rFonts w:ascii="Garamond" w:hAnsi="Garamond"/>
          <w:sz w:val="20"/>
          <w:szCs w:val="20"/>
        </w:rPr>
        <w:sectPr w:rsidR="008E0B62" w:rsidRPr="00B75FD0">
          <w:headerReference w:type="default" r:id="rId20"/>
          <w:footerReference w:type="even" r:id="rId21"/>
          <w:footerReference w:type="default" r:id="rId22"/>
          <w:footerReference w:type="first" r:id="rId23"/>
          <w:endnotePr>
            <w:numFmt w:val="decimal"/>
          </w:endnotePr>
          <w:pgSz w:w="16834" w:h="11909" w:orient="landscape" w:code="9"/>
          <w:pgMar w:top="1440" w:right="1440" w:bottom="1440" w:left="1440" w:header="720" w:footer="720" w:gutter="0"/>
          <w:pgNumType w:chapStyle="1"/>
          <w:cols w:space="720"/>
          <w:docGrid w:linePitch="360"/>
        </w:sectPr>
      </w:pPr>
    </w:p>
    <w:p w:rsidR="008E0B62" w:rsidRPr="00B75FD0" w:rsidRDefault="008E0B62" w:rsidP="000C3F32">
      <w:pPr>
        <w:pStyle w:val="Heading2"/>
        <w:rPr>
          <w:rFonts w:ascii="Garamond" w:hAnsi="Garamond"/>
          <w:sz w:val="20"/>
        </w:rPr>
      </w:pPr>
      <w:r w:rsidRPr="00B75FD0">
        <w:rPr>
          <w:rFonts w:ascii="Garamond" w:hAnsi="Garamond"/>
          <w:sz w:val="20"/>
        </w:rPr>
        <w:t>Instructions</w:t>
      </w:r>
    </w:p>
    <w:p w:rsidR="008E0B62" w:rsidRPr="00B75FD0" w:rsidRDefault="008E0B62" w:rsidP="000C3F32">
      <w:pPr>
        <w:pStyle w:val="ColorfulList-Accent11"/>
        <w:numPr>
          <w:ilvl w:val="0"/>
          <w:numId w:val="22"/>
        </w:numPr>
        <w:spacing w:line="240" w:lineRule="auto"/>
        <w:rPr>
          <w:rFonts w:ascii="Garamond" w:hAnsi="Garamond"/>
          <w:sz w:val="20"/>
          <w:szCs w:val="20"/>
        </w:rPr>
      </w:pPr>
      <w:r>
        <w:rPr>
          <w:rFonts w:ascii="Garamond" w:hAnsi="Garamond"/>
          <w:b/>
          <w:sz w:val="20"/>
          <w:szCs w:val="20"/>
        </w:rPr>
        <w:t>For new f</w:t>
      </w:r>
      <w:r w:rsidRPr="00B75FD0">
        <w:rPr>
          <w:rFonts w:ascii="Garamond" w:hAnsi="Garamond"/>
          <w:b/>
          <w:sz w:val="20"/>
          <w:szCs w:val="20"/>
        </w:rPr>
        <w:t>orms:</w:t>
      </w:r>
      <w:r w:rsidRPr="00B75FD0">
        <w:rPr>
          <w:rFonts w:ascii="Garamond" w:hAnsi="Garamond"/>
          <w:sz w:val="20"/>
          <w:szCs w:val="20"/>
        </w:rPr>
        <w:t xml:space="preserve"> Record the </w:t>
      </w:r>
      <w:r w:rsidRPr="00B75FD0">
        <w:rPr>
          <w:rFonts w:ascii="Garamond" w:hAnsi="Garamond"/>
          <w:b/>
          <w:sz w:val="20"/>
          <w:szCs w:val="20"/>
        </w:rPr>
        <w:t>Patient’s Name</w:t>
      </w:r>
      <w:r w:rsidRPr="00B75FD0">
        <w:rPr>
          <w:rFonts w:ascii="Garamond" w:hAnsi="Garamond"/>
          <w:sz w:val="20"/>
          <w:szCs w:val="20"/>
        </w:rPr>
        <w:t xml:space="preserve">, </w:t>
      </w:r>
      <w:r w:rsidRPr="00B75FD0">
        <w:rPr>
          <w:rFonts w:ascii="Garamond" w:hAnsi="Garamond"/>
          <w:b/>
          <w:sz w:val="20"/>
          <w:szCs w:val="20"/>
        </w:rPr>
        <w:t>ART Number, Gender</w:t>
      </w:r>
      <w:r>
        <w:rPr>
          <w:rFonts w:ascii="Garamond" w:hAnsi="Garamond"/>
          <w:b/>
          <w:sz w:val="20"/>
          <w:szCs w:val="20"/>
        </w:rPr>
        <w:t>,</w:t>
      </w:r>
      <w:r w:rsidRPr="00B75FD0">
        <w:rPr>
          <w:rFonts w:ascii="Garamond" w:hAnsi="Garamond"/>
          <w:sz w:val="20"/>
          <w:szCs w:val="20"/>
        </w:rPr>
        <w:t xml:space="preserve"> and </w:t>
      </w:r>
      <w:r w:rsidRPr="00B75FD0">
        <w:rPr>
          <w:rFonts w:ascii="Garamond" w:hAnsi="Garamond"/>
          <w:b/>
          <w:sz w:val="20"/>
          <w:szCs w:val="20"/>
        </w:rPr>
        <w:t>Date of Birth</w:t>
      </w:r>
      <w:r w:rsidRPr="00B75FD0">
        <w:rPr>
          <w:rFonts w:ascii="Garamond" w:hAnsi="Garamond"/>
          <w:sz w:val="20"/>
          <w:szCs w:val="20"/>
        </w:rPr>
        <w:t xml:space="preserve"> at the top of the form</w:t>
      </w:r>
      <w:r>
        <w:rPr>
          <w:rFonts w:ascii="Garamond" w:hAnsi="Garamond"/>
          <w:sz w:val="20"/>
          <w:szCs w:val="20"/>
        </w:rPr>
        <w:t>.</w:t>
      </w:r>
    </w:p>
    <w:p w:rsidR="008E0B62" w:rsidRPr="00B75FD0" w:rsidRDefault="008E0B62" w:rsidP="000C3F32">
      <w:pPr>
        <w:pStyle w:val="ColorfulList-Accent11"/>
        <w:numPr>
          <w:ilvl w:val="0"/>
          <w:numId w:val="22"/>
        </w:numPr>
        <w:spacing w:line="240" w:lineRule="auto"/>
        <w:rPr>
          <w:rFonts w:ascii="Garamond" w:hAnsi="Garamond"/>
          <w:sz w:val="20"/>
          <w:szCs w:val="20"/>
        </w:rPr>
      </w:pPr>
      <w:r>
        <w:rPr>
          <w:rFonts w:ascii="Garamond" w:hAnsi="Garamond"/>
          <w:b/>
          <w:sz w:val="20"/>
          <w:szCs w:val="20"/>
        </w:rPr>
        <w:t>For previously used f</w:t>
      </w:r>
      <w:r w:rsidRPr="00B75FD0">
        <w:rPr>
          <w:rFonts w:ascii="Garamond" w:hAnsi="Garamond"/>
          <w:b/>
          <w:sz w:val="20"/>
          <w:szCs w:val="20"/>
        </w:rPr>
        <w:t>orms:</w:t>
      </w:r>
      <w:r w:rsidRPr="00B75FD0">
        <w:rPr>
          <w:rFonts w:ascii="Garamond" w:hAnsi="Garamond"/>
          <w:sz w:val="20"/>
          <w:szCs w:val="20"/>
        </w:rPr>
        <w:t xml:space="preserve"> Review the notes about the previous visit screen before starting.</w:t>
      </w:r>
    </w:p>
    <w:p w:rsidR="008E0B62" w:rsidRPr="00B75FD0" w:rsidRDefault="008E0B62">
      <w:pPr>
        <w:pStyle w:val="ColorfulList-Accent11"/>
        <w:numPr>
          <w:ilvl w:val="0"/>
          <w:numId w:val="22"/>
        </w:numPr>
        <w:spacing w:line="240" w:lineRule="auto"/>
        <w:rPr>
          <w:rFonts w:ascii="Garamond" w:hAnsi="Garamond"/>
          <w:sz w:val="20"/>
          <w:szCs w:val="20"/>
        </w:rPr>
      </w:pPr>
      <w:r>
        <w:rPr>
          <w:rFonts w:ascii="Garamond" w:hAnsi="Garamond"/>
          <w:b/>
          <w:sz w:val="20"/>
          <w:szCs w:val="20"/>
        </w:rPr>
        <w:t>Screening d</w:t>
      </w:r>
      <w:r w:rsidRPr="00B75FD0">
        <w:rPr>
          <w:rFonts w:ascii="Garamond" w:hAnsi="Garamond"/>
          <w:b/>
          <w:sz w:val="20"/>
          <w:szCs w:val="20"/>
        </w:rPr>
        <w:t>ate:</w:t>
      </w:r>
      <w:r>
        <w:rPr>
          <w:rFonts w:ascii="Garamond" w:hAnsi="Garamond"/>
          <w:sz w:val="20"/>
          <w:szCs w:val="20"/>
        </w:rPr>
        <w:t xml:space="preserve"> </w:t>
      </w:r>
      <w:r w:rsidRPr="00B75FD0">
        <w:rPr>
          <w:rFonts w:ascii="Garamond" w:hAnsi="Garamond"/>
          <w:sz w:val="20"/>
          <w:szCs w:val="20"/>
        </w:rPr>
        <w:t>Record the day (</w:t>
      </w:r>
      <w:r w:rsidRPr="00B75FD0">
        <w:rPr>
          <w:rFonts w:ascii="Garamond" w:hAnsi="Garamond"/>
          <w:b/>
          <w:sz w:val="20"/>
          <w:szCs w:val="20"/>
        </w:rPr>
        <w:t>DD</w:t>
      </w:r>
      <w:r w:rsidRPr="00B75FD0">
        <w:rPr>
          <w:rFonts w:ascii="Garamond" w:hAnsi="Garamond"/>
          <w:sz w:val="20"/>
          <w:szCs w:val="20"/>
        </w:rPr>
        <w:t>), month (</w:t>
      </w:r>
      <w:r w:rsidRPr="00B75FD0">
        <w:rPr>
          <w:rFonts w:ascii="Garamond" w:hAnsi="Garamond"/>
          <w:b/>
          <w:sz w:val="20"/>
          <w:szCs w:val="20"/>
        </w:rPr>
        <w:t>MM</w:t>
      </w:r>
      <w:r w:rsidRPr="00B75FD0">
        <w:rPr>
          <w:rFonts w:ascii="Garamond" w:hAnsi="Garamond"/>
          <w:sz w:val="20"/>
          <w:szCs w:val="20"/>
        </w:rPr>
        <w:t>), and year (</w:t>
      </w:r>
      <w:r w:rsidRPr="00B75FD0">
        <w:rPr>
          <w:rFonts w:ascii="Garamond" w:hAnsi="Garamond"/>
          <w:b/>
          <w:sz w:val="20"/>
          <w:szCs w:val="20"/>
        </w:rPr>
        <w:t>YY</w:t>
      </w:r>
      <w:r w:rsidRPr="00B75FD0">
        <w:rPr>
          <w:rFonts w:ascii="Garamond" w:hAnsi="Garamond"/>
          <w:sz w:val="20"/>
          <w:szCs w:val="20"/>
        </w:rPr>
        <w:t xml:space="preserve">) screening was performed. </w:t>
      </w:r>
    </w:p>
    <w:p w:rsidR="008E0B62" w:rsidRPr="00B75FD0" w:rsidRDefault="008E0B62" w:rsidP="000C3F32">
      <w:pPr>
        <w:pStyle w:val="ColorfulList-Accent11"/>
        <w:numPr>
          <w:ilvl w:val="0"/>
          <w:numId w:val="22"/>
        </w:numPr>
        <w:spacing w:line="240" w:lineRule="auto"/>
        <w:rPr>
          <w:rFonts w:ascii="Garamond" w:hAnsi="Garamond"/>
          <w:sz w:val="20"/>
          <w:szCs w:val="20"/>
        </w:rPr>
      </w:pPr>
      <w:r w:rsidRPr="00B75FD0">
        <w:rPr>
          <w:rFonts w:ascii="Garamond" w:hAnsi="Garamond"/>
          <w:sz w:val="20"/>
          <w:szCs w:val="20"/>
        </w:rPr>
        <w:t xml:space="preserve"> </w:t>
      </w:r>
      <w:r w:rsidRPr="00B75FD0">
        <w:rPr>
          <w:rFonts w:ascii="Garamond" w:hAnsi="Garamond"/>
          <w:b/>
          <w:sz w:val="20"/>
          <w:szCs w:val="20"/>
        </w:rPr>
        <w:t>Age</w:t>
      </w:r>
      <w:r w:rsidRPr="00B75FD0">
        <w:rPr>
          <w:rFonts w:ascii="Garamond" w:hAnsi="Garamond"/>
          <w:sz w:val="20"/>
          <w:szCs w:val="20"/>
        </w:rPr>
        <w:t xml:space="preserve">: Record the child’s age. </w:t>
      </w:r>
    </w:p>
    <w:p w:rsidR="008E0B62" w:rsidRPr="00B75FD0" w:rsidRDefault="008E0B62" w:rsidP="000C3F32">
      <w:pPr>
        <w:rPr>
          <w:rFonts w:ascii="Garamond" w:hAnsi="Garamond"/>
          <w:sz w:val="20"/>
          <w:szCs w:val="20"/>
        </w:rPr>
      </w:pPr>
      <w:r w:rsidRPr="00B75FD0">
        <w:rPr>
          <w:rFonts w:ascii="Garamond" w:hAnsi="Garamond"/>
          <w:b/>
          <w:sz w:val="20"/>
          <w:szCs w:val="20"/>
        </w:rPr>
        <w:t>1) Is child currently receiving anti</w:t>
      </w:r>
      <w:r>
        <w:rPr>
          <w:rFonts w:ascii="Garamond" w:hAnsi="Garamond"/>
          <w:b/>
          <w:sz w:val="20"/>
          <w:szCs w:val="20"/>
        </w:rPr>
        <w:t>-</w:t>
      </w:r>
      <w:r w:rsidRPr="00B75FD0">
        <w:rPr>
          <w:rFonts w:ascii="Garamond" w:hAnsi="Garamond"/>
          <w:b/>
          <w:sz w:val="20"/>
          <w:szCs w:val="20"/>
        </w:rPr>
        <w:t xml:space="preserve">TB medications? </w:t>
      </w:r>
      <w:r w:rsidRPr="004B4D05">
        <w:rPr>
          <w:rFonts w:ascii="Garamond" w:hAnsi="Garamond"/>
          <w:sz w:val="20"/>
          <w:szCs w:val="20"/>
        </w:rPr>
        <w:t xml:space="preserve">Ask </w:t>
      </w:r>
      <w:r w:rsidRPr="00B75FD0">
        <w:rPr>
          <w:rFonts w:ascii="Garamond" w:hAnsi="Garamond"/>
          <w:sz w:val="20"/>
          <w:szCs w:val="20"/>
        </w:rPr>
        <w:t>the caregiver if child is currently on anti</w:t>
      </w:r>
      <w:r>
        <w:rPr>
          <w:rFonts w:ascii="Garamond" w:hAnsi="Garamond"/>
          <w:sz w:val="20"/>
          <w:szCs w:val="20"/>
        </w:rPr>
        <w:t>-TB treatment</w:t>
      </w:r>
      <w:r w:rsidRPr="004B4D05">
        <w:rPr>
          <w:rFonts w:ascii="Garamond" w:hAnsi="Garamond"/>
          <w:sz w:val="20"/>
          <w:szCs w:val="20"/>
        </w:rPr>
        <w:t xml:space="preserve">? </w:t>
      </w:r>
      <w:r w:rsidRPr="004B4D05">
        <w:rPr>
          <w:rFonts w:ascii="Garamond" w:hAnsi="Garamond"/>
          <w:b/>
          <w:sz w:val="20"/>
          <w:szCs w:val="20"/>
        </w:rPr>
        <w:t>(Yes)</w:t>
      </w:r>
      <w:r>
        <w:rPr>
          <w:rFonts w:ascii="Garamond" w:hAnsi="Garamond"/>
          <w:sz w:val="20"/>
          <w:szCs w:val="20"/>
        </w:rPr>
        <w:t xml:space="preserve"> I</w:t>
      </w:r>
      <w:r w:rsidRPr="00B75FD0">
        <w:rPr>
          <w:rFonts w:ascii="Garamond" w:hAnsi="Garamond"/>
          <w:sz w:val="20"/>
          <w:szCs w:val="20"/>
        </w:rPr>
        <w:t>f yes</w:t>
      </w:r>
      <w:r>
        <w:rPr>
          <w:rFonts w:ascii="Garamond" w:hAnsi="Garamond"/>
          <w:sz w:val="20"/>
          <w:szCs w:val="20"/>
        </w:rPr>
        <w:t>,</w:t>
      </w:r>
      <w:r w:rsidRPr="00B75FD0">
        <w:rPr>
          <w:rFonts w:ascii="Garamond" w:hAnsi="Garamond"/>
          <w:sz w:val="20"/>
          <w:szCs w:val="20"/>
        </w:rPr>
        <w:t xml:space="preserve"> stop screen. Rescreen after completion of anti</w:t>
      </w:r>
      <w:r>
        <w:rPr>
          <w:rFonts w:ascii="Garamond" w:hAnsi="Garamond"/>
          <w:sz w:val="20"/>
          <w:szCs w:val="20"/>
        </w:rPr>
        <w:t xml:space="preserve">-TB treatment. </w:t>
      </w:r>
      <w:r w:rsidRPr="004B4D05">
        <w:rPr>
          <w:rFonts w:ascii="Garamond" w:hAnsi="Garamond"/>
          <w:b/>
          <w:sz w:val="20"/>
          <w:szCs w:val="20"/>
        </w:rPr>
        <w:t>(No)</w:t>
      </w:r>
      <w:r>
        <w:rPr>
          <w:rFonts w:ascii="Garamond" w:hAnsi="Garamond"/>
          <w:sz w:val="20"/>
          <w:szCs w:val="20"/>
        </w:rPr>
        <w:t xml:space="preserve"> C</w:t>
      </w:r>
      <w:r w:rsidRPr="00B75FD0">
        <w:rPr>
          <w:rFonts w:ascii="Garamond" w:hAnsi="Garamond"/>
          <w:sz w:val="20"/>
          <w:szCs w:val="20"/>
        </w:rPr>
        <w:t>ontinue TB screen by asking questions below.</w:t>
      </w:r>
    </w:p>
    <w:p w:rsidR="008E0B62" w:rsidRPr="00B75FD0" w:rsidRDefault="008E0B62" w:rsidP="000C3F32">
      <w:pPr>
        <w:rPr>
          <w:rFonts w:ascii="Garamond" w:hAnsi="Garamond"/>
          <w:sz w:val="20"/>
          <w:szCs w:val="20"/>
        </w:rPr>
      </w:pPr>
    </w:p>
    <w:p w:rsidR="008E0B62" w:rsidRPr="00B75FD0" w:rsidRDefault="008E0B62" w:rsidP="000C3F32">
      <w:pPr>
        <w:rPr>
          <w:rFonts w:ascii="Garamond" w:hAnsi="Garamond"/>
          <w:sz w:val="20"/>
          <w:szCs w:val="20"/>
        </w:rPr>
      </w:pPr>
      <w:r w:rsidRPr="00B75FD0">
        <w:rPr>
          <w:rFonts w:ascii="Garamond" w:hAnsi="Garamond"/>
          <w:b/>
          <w:sz w:val="20"/>
          <w:szCs w:val="20"/>
        </w:rPr>
        <w:t xml:space="preserve">2) Is child currently on Isoniazid Prophylactic therapy (IPT)?  </w:t>
      </w:r>
      <w:r w:rsidRPr="004B4D05">
        <w:rPr>
          <w:rFonts w:ascii="Garamond" w:hAnsi="Garamond"/>
          <w:sz w:val="20"/>
          <w:szCs w:val="20"/>
        </w:rPr>
        <w:t>Y</w:t>
      </w:r>
      <w:r w:rsidRPr="00B75FD0">
        <w:rPr>
          <w:rFonts w:ascii="Garamond" w:hAnsi="Garamond"/>
          <w:sz w:val="20"/>
          <w:szCs w:val="20"/>
        </w:rPr>
        <w:t>es (Y) or No (N). Children on IPT should be screened carefully for signs and symptoms of TB.</w:t>
      </w:r>
    </w:p>
    <w:p w:rsidR="008E0B62" w:rsidRPr="00B75FD0" w:rsidRDefault="008E0B62" w:rsidP="000C3F32">
      <w:pPr>
        <w:rPr>
          <w:rFonts w:ascii="Garamond" w:hAnsi="Garamond"/>
          <w:sz w:val="20"/>
          <w:szCs w:val="20"/>
        </w:rPr>
      </w:pPr>
    </w:p>
    <w:p w:rsidR="008E0B62" w:rsidRPr="00B75FD0" w:rsidRDefault="008E0B62" w:rsidP="000C3F32">
      <w:pPr>
        <w:rPr>
          <w:rFonts w:ascii="Garamond" w:hAnsi="Garamond"/>
          <w:sz w:val="20"/>
          <w:szCs w:val="20"/>
        </w:rPr>
      </w:pPr>
      <w:r w:rsidRPr="00B75FD0">
        <w:rPr>
          <w:rFonts w:ascii="Garamond" w:hAnsi="Garamond"/>
          <w:b/>
          <w:sz w:val="20"/>
          <w:szCs w:val="20"/>
        </w:rPr>
        <w:t>3) TB Exposure History:</w:t>
      </w:r>
      <w:r>
        <w:rPr>
          <w:rFonts w:ascii="Garamond" w:hAnsi="Garamond"/>
          <w:sz w:val="20"/>
          <w:szCs w:val="20"/>
        </w:rPr>
        <w:t xml:space="preserve"> </w:t>
      </w:r>
      <w:r w:rsidRPr="00B75FD0">
        <w:rPr>
          <w:rFonts w:ascii="Garamond" w:hAnsi="Garamond"/>
          <w:sz w:val="20"/>
          <w:szCs w:val="20"/>
        </w:rPr>
        <w:t xml:space="preserve">Ask the parent or caregiver if the child has been in close contact (living in the same household or in frequent contact) with any person who was diagnosed with pulmonary TB in the past 12 months. Write </w:t>
      </w:r>
      <w:r w:rsidRPr="00B75FD0">
        <w:rPr>
          <w:rFonts w:ascii="Garamond" w:hAnsi="Garamond"/>
          <w:b/>
          <w:sz w:val="20"/>
          <w:szCs w:val="20"/>
        </w:rPr>
        <w:t>(Yes)</w:t>
      </w:r>
      <w:r w:rsidRPr="00B75FD0">
        <w:rPr>
          <w:rFonts w:ascii="Garamond" w:hAnsi="Garamond"/>
          <w:sz w:val="20"/>
          <w:szCs w:val="20"/>
        </w:rPr>
        <w:t xml:space="preserve"> if the child has a close contact with pulmonary TB and </w:t>
      </w:r>
      <w:r w:rsidRPr="004B4D05">
        <w:rPr>
          <w:rFonts w:ascii="Garamond" w:hAnsi="Garamond"/>
          <w:b/>
          <w:sz w:val="20"/>
          <w:szCs w:val="20"/>
        </w:rPr>
        <w:t>(</w:t>
      </w:r>
      <w:r w:rsidRPr="00B75FD0">
        <w:rPr>
          <w:rFonts w:ascii="Garamond" w:hAnsi="Garamond"/>
          <w:b/>
          <w:sz w:val="20"/>
          <w:szCs w:val="20"/>
        </w:rPr>
        <w:t>No)</w:t>
      </w:r>
      <w:r w:rsidRPr="00B75FD0">
        <w:rPr>
          <w:rFonts w:ascii="Garamond" w:hAnsi="Garamond"/>
          <w:sz w:val="20"/>
          <w:szCs w:val="20"/>
        </w:rPr>
        <w:t xml:space="preserve"> if there is no history of TB contact.</w:t>
      </w:r>
    </w:p>
    <w:p w:rsidR="008E0B62" w:rsidRPr="00B75FD0" w:rsidRDefault="008E0B62" w:rsidP="000C3F32">
      <w:pPr>
        <w:pStyle w:val="NoSpacing1"/>
        <w:rPr>
          <w:rFonts w:ascii="Garamond" w:hAnsi="Garamond"/>
          <w:b/>
          <w:sz w:val="20"/>
          <w:szCs w:val="20"/>
        </w:rPr>
      </w:pPr>
    </w:p>
    <w:p w:rsidR="008E0B62" w:rsidRPr="00B75FD0" w:rsidRDefault="008E0B62" w:rsidP="000C3F32">
      <w:pPr>
        <w:pStyle w:val="NoSpacing1"/>
        <w:rPr>
          <w:rFonts w:ascii="Garamond" w:hAnsi="Garamond"/>
          <w:sz w:val="20"/>
          <w:szCs w:val="20"/>
        </w:rPr>
      </w:pPr>
      <w:r w:rsidRPr="00B75FD0">
        <w:rPr>
          <w:rFonts w:ascii="Garamond" w:hAnsi="Garamond"/>
          <w:b/>
          <w:sz w:val="20"/>
          <w:szCs w:val="20"/>
        </w:rPr>
        <w:t>4) TB Symptom Screen</w:t>
      </w:r>
      <w:r>
        <w:rPr>
          <w:rFonts w:ascii="Garamond" w:hAnsi="Garamond"/>
          <w:sz w:val="20"/>
          <w:szCs w:val="20"/>
        </w:rPr>
        <w:t xml:space="preserve">: </w:t>
      </w:r>
      <w:r w:rsidRPr="00B75FD0">
        <w:rPr>
          <w:rFonts w:ascii="Garamond" w:hAnsi="Garamond"/>
          <w:sz w:val="20"/>
          <w:szCs w:val="20"/>
        </w:rPr>
        <w:t>Complete TB screening by asking the caregiver if the child currently has any of the TB symptoms. Write (Yes) or (No) in the appropriate column.</w:t>
      </w:r>
    </w:p>
    <w:p w:rsidR="008E0B62" w:rsidRPr="00B75FD0" w:rsidRDefault="008E0B62" w:rsidP="004B4D05">
      <w:pPr>
        <w:pStyle w:val="NoSpacing1"/>
        <w:ind w:left="630" w:hanging="360"/>
        <w:rPr>
          <w:rFonts w:ascii="Garamond" w:hAnsi="Garamond"/>
          <w:sz w:val="20"/>
          <w:szCs w:val="20"/>
        </w:rPr>
      </w:pPr>
      <w:r w:rsidRPr="00B75FD0">
        <w:rPr>
          <w:rFonts w:ascii="Garamond" w:hAnsi="Garamond"/>
          <w:sz w:val="20"/>
          <w:szCs w:val="20"/>
        </w:rPr>
        <w:t>A.</w:t>
      </w:r>
      <w:r w:rsidRPr="00B75FD0">
        <w:rPr>
          <w:rFonts w:ascii="Garamond" w:hAnsi="Garamond"/>
          <w:sz w:val="20"/>
          <w:szCs w:val="20"/>
        </w:rPr>
        <w:tab/>
        <w:t xml:space="preserve">Does child currently have a cough?  </w:t>
      </w:r>
    </w:p>
    <w:p w:rsidR="008E0B62" w:rsidRPr="00B75FD0" w:rsidRDefault="008E0B62" w:rsidP="004B4D05">
      <w:pPr>
        <w:pStyle w:val="NoSpacing1"/>
        <w:ind w:left="630" w:hanging="360"/>
        <w:rPr>
          <w:rFonts w:ascii="Garamond" w:hAnsi="Garamond"/>
          <w:sz w:val="20"/>
          <w:szCs w:val="20"/>
        </w:rPr>
      </w:pPr>
      <w:r w:rsidRPr="00B75FD0">
        <w:rPr>
          <w:rFonts w:ascii="Garamond" w:hAnsi="Garamond"/>
          <w:sz w:val="20"/>
          <w:szCs w:val="20"/>
        </w:rPr>
        <w:t>B.</w:t>
      </w:r>
      <w:r w:rsidRPr="00B75FD0">
        <w:rPr>
          <w:rFonts w:ascii="Garamond" w:hAnsi="Garamond"/>
          <w:sz w:val="20"/>
          <w:szCs w:val="20"/>
        </w:rPr>
        <w:tab/>
        <w:t>Documented weight loss or failure to thrive</w:t>
      </w:r>
      <w:r>
        <w:rPr>
          <w:rFonts w:ascii="Garamond" w:hAnsi="Garamond"/>
          <w:sz w:val="20"/>
          <w:szCs w:val="20"/>
        </w:rPr>
        <w:t>,</w:t>
      </w:r>
      <w:r w:rsidRPr="00B75FD0">
        <w:rPr>
          <w:rFonts w:ascii="Garamond" w:hAnsi="Garamond"/>
          <w:sz w:val="20"/>
          <w:szCs w:val="20"/>
        </w:rPr>
        <w:t xml:space="preserve"> clear deviation from previous growth trajectory</w:t>
      </w:r>
      <w:r>
        <w:rPr>
          <w:rFonts w:ascii="Garamond" w:hAnsi="Garamond"/>
          <w:sz w:val="20"/>
          <w:szCs w:val="20"/>
        </w:rPr>
        <w:t>,</w:t>
      </w:r>
      <w:r w:rsidRPr="00B75FD0">
        <w:rPr>
          <w:rFonts w:ascii="Garamond" w:hAnsi="Garamond"/>
          <w:sz w:val="20"/>
          <w:szCs w:val="20"/>
        </w:rPr>
        <w:t xml:space="preserve"> and/or document</w:t>
      </w:r>
      <w:r>
        <w:rPr>
          <w:rFonts w:ascii="Garamond" w:hAnsi="Garamond"/>
          <w:sz w:val="20"/>
          <w:szCs w:val="20"/>
        </w:rPr>
        <w:t>ed crossing of percentile lines</w:t>
      </w:r>
      <w:r w:rsidRPr="00B75FD0">
        <w:rPr>
          <w:rFonts w:ascii="Garamond" w:hAnsi="Garamond"/>
          <w:sz w:val="20"/>
          <w:szCs w:val="20"/>
        </w:rPr>
        <w:t xml:space="preserve"> during the past 3 months, not responding </w:t>
      </w:r>
      <w:r>
        <w:rPr>
          <w:rFonts w:ascii="Garamond" w:hAnsi="Garamond"/>
          <w:sz w:val="20"/>
          <w:szCs w:val="20"/>
        </w:rPr>
        <w:t xml:space="preserve">to nutritional rehabilitation. </w:t>
      </w:r>
      <w:r w:rsidRPr="00B75FD0">
        <w:rPr>
          <w:rFonts w:ascii="Garamond" w:hAnsi="Garamond"/>
          <w:sz w:val="20"/>
          <w:szCs w:val="20"/>
        </w:rPr>
        <w:t>For growth assessment, please look at the growth chart to ascertain if there has been growth failure.</w:t>
      </w:r>
    </w:p>
    <w:p w:rsidR="008E0B62" w:rsidRPr="00B75FD0" w:rsidRDefault="008E0B62" w:rsidP="004B4D05">
      <w:pPr>
        <w:pStyle w:val="NoSpacing1"/>
        <w:ind w:left="630" w:hanging="360"/>
        <w:rPr>
          <w:rFonts w:ascii="Garamond" w:hAnsi="Garamond"/>
          <w:sz w:val="20"/>
          <w:szCs w:val="20"/>
        </w:rPr>
      </w:pPr>
      <w:r w:rsidRPr="00B75FD0">
        <w:rPr>
          <w:rFonts w:ascii="Garamond" w:hAnsi="Garamond"/>
          <w:sz w:val="20"/>
          <w:szCs w:val="20"/>
        </w:rPr>
        <w:t>C.</w:t>
      </w:r>
      <w:r w:rsidRPr="00B75FD0">
        <w:rPr>
          <w:rFonts w:ascii="Garamond" w:hAnsi="Garamond"/>
          <w:sz w:val="20"/>
          <w:szCs w:val="20"/>
        </w:rPr>
        <w:tab/>
        <w:t>Does child have fever?</w:t>
      </w:r>
    </w:p>
    <w:p w:rsidR="008E0B62" w:rsidRPr="00B75FD0" w:rsidRDefault="008E0B62" w:rsidP="000C3F32">
      <w:pPr>
        <w:pStyle w:val="NoSpacing1"/>
        <w:rPr>
          <w:rFonts w:ascii="Garamond" w:hAnsi="Garamond"/>
          <w:sz w:val="20"/>
          <w:szCs w:val="20"/>
        </w:rPr>
      </w:pPr>
    </w:p>
    <w:p w:rsidR="008E0B62" w:rsidRPr="00B75FD0" w:rsidRDefault="008E0B62" w:rsidP="000C3F32">
      <w:pPr>
        <w:pStyle w:val="NoSpacing1"/>
        <w:rPr>
          <w:rFonts w:ascii="Garamond" w:hAnsi="Garamond"/>
          <w:b/>
          <w:sz w:val="20"/>
          <w:szCs w:val="20"/>
        </w:rPr>
      </w:pPr>
      <w:r w:rsidRPr="00B75FD0">
        <w:rPr>
          <w:rFonts w:ascii="Garamond" w:hAnsi="Garamond"/>
          <w:b/>
          <w:sz w:val="20"/>
          <w:szCs w:val="20"/>
        </w:rPr>
        <w:t xml:space="preserve">TB Screening Outcome: </w:t>
      </w:r>
    </w:p>
    <w:p w:rsidR="008E0B62" w:rsidRPr="00B75FD0" w:rsidRDefault="008E0B62" w:rsidP="000C3F32">
      <w:pPr>
        <w:pStyle w:val="NoSpacing1"/>
        <w:rPr>
          <w:rFonts w:ascii="Garamond" w:hAnsi="Garamond"/>
          <w:sz w:val="20"/>
          <w:szCs w:val="20"/>
        </w:rPr>
      </w:pPr>
      <w:r w:rsidRPr="00B75FD0">
        <w:rPr>
          <w:rFonts w:ascii="Garamond" w:hAnsi="Garamond"/>
          <w:sz w:val="20"/>
          <w:szCs w:val="20"/>
        </w:rPr>
        <w:t>Presence of any symptom</w:t>
      </w:r>
      <w:r w:rsidRPr="004B4D05">
        <w:rPr>
          <w:rFonts w:ascii="Garamond" w:hAnsi="Garamond"/>
          <w:sz w:val="20"/>
          <w:szCs w:val="20"/>
        </w:rPr>
        <w:t xml:space="preserve"> =</w:t>
      </w:r>
      <w:r w:rsidRPr="00B75FD0">
        <w:rPr>
          <w:rFonts w:ascii="Garamond" w:hAnsi="Garamond"/>
          <w:sz w:val="20"/>
          <w:szCs w:val="20"/>
        </w:rPr>
        <w:t xml:space="preserve"> </w:t>
      </w:r>
      <w:r w:rsidRPr="00B75FD0">
        <w:rPr>
          <w:rFonts w:ascii="Garamond" w:hAnsi="Garamond"/>
          <w:b/>
          <w:sz w:val="20"/>
          <w:szCs w:val="20"/>
        </w:rPr>
        <w:t>Positive</w:t>
      </w:r>
      <w:r w:rsidRPr="00B75FD0">
        <w:rPr>
          <w:rFonts w:ascii="Garamond" w:hAnsi="Garamond"/>
          <w:sz w:val="20"/>
          <w:szCs w:val="20"/>
        </w:rPr>
        <w:t xml:space="preserve"> </w:t>
      </w:r>
    </w:p>
    <w:p w:rsidR="008E0B62" w:rsidRPr="00B75FD0" w:rsidRDefault="008E0B62" w:rsidP="000C3F32">
      <w:pPr>
        <w:pStyle w:val="NoSpacing1"/>
        <w:rPr>
          <w:rFonts w:ascii="Garamond" w:hAnsi="Garamond"/>
          <w:b/>
          <w:sz w:val="20"/>
          <w:szCs w:val="20"/>
        </w:rPr>
      </w:pPr>
      <w:r w:rsidRPr="00B75FD0">
        <w:rPr>
          <w:rFonts w:ascii="Garamond" w:hAnsi="Garamond"/>
          <w:sz w:val="20"/>
          <w:szCs w:val="20"/>
        </w:rPr>
        <w:t>Absence of all symptoms</w:t>
      </w:r>
      <w:r>
        <w:rPr>
          <w:rFonts w:ascii="Garamond" w:hAnsi="Garamond"/>
          <w:sz w:val="20"/>
          <w:szCs w:val="20"/>
        </w:rPr>
        <w:t xml:space="preserve"> </w:t>
      </w:r>
      <w:r w:rsidRPr="00B75FD0">
        <w:rPr>
          <w:rFonts w:ascii="Garamond" w:hAnsi="Garamond"/>
          <w:sz w:val="20"/>
          <w:szCs w:val="20"/>
        </w:rPr>
        <w:t xml:space="preserve">= </w:t>
      </w:r>
      <w:r>
        <w:rPr>
          <w:rFonts w:ascii="Garamond" w:hAnsi="Garamond"/>
          <w:b/>
          <w:sz w:val="20"/>
          <w:szCs w:val="20"/>
        </w:rPr>
        <w:t>Negative</w:t>
      </w:r>
    </w:p>
    <w:p w:rsidR="008E0B62" w:rsidRPr="00B75FD0" w:rsidRDefault="008E0B62" w:rsidP="000C3F32">
      <w:pPr>
        <w:pStyle w:val="NoSpacing1"/>
        <w:rPr>
          <w:rFonts w:ascii="Garamond" w:hAnsi="Garamond"/>
          <w:sz w:val="20"/>
          <w:szCs w:val="20"/>
        </w:rPr>
      </w:pPr>
      <w:r w:rsidRPr="00B75FD0">
        <w:rPr>
          <w:rFonts w:ascii="Garamond" w:hAnsi="Garamond"/>
          <w:sz w:val="20"/>
          <w:szCs w:val="20"/>
        </w:rPr>
        <w:t>Tick the appropriate box</w:t>
      </w:r>
    </w:p>
    <w:p w:rsidR="008E0B62" w:rsidRPr="00B75FD0" w:rsidRDefault="008E0B62" w:rsidP="000C3F32">
      <w:pPr>
        <w:pStyle w:val="NoSpacing1"/>
        <w:rPr>
          <w:rFonts w:ascii="Garamond" w:hAnsi="Garamond"/>
          <w:b/>
          <w:sz w:val="20"/>
          <w:szCs w:val="20"/>
        </w:rPr>
      </w:pPr>
    </w:p>
    <w:p w:rsidR="008E0B62" w:rsidRPr="00B75FD0" w:rsidRDefault="008E0B62" w:rsidP="000C3F32">
      <w:pPr>
        <w:pStyle w:val="NoSpacing1"/>
        <w:rPr>
          <w:rFonts w:ascii="Garamond" w:hAnsi="Garamond"/>
          <w:sz w:val="20"/>
          <w:szCs w:val="20"/>
        </w:rPr>
      </w:pPr>
      <w:r w:rsidRPr="00B75FD0">
        <w:rPr>
          <w:rFonts w:ascii="Garamond" w:hAnsi="Garamond"/>
          <w:b/>
          <w:sz w:val="20"/>
          <w:szCs w:val="20"/>
        </w:rPr>
        <w:t>5) Follow-up</w:t>
      </w:r>
      <w:r>
        <w:rPr>
          <w:rFonts w:ascii="Garamond" w:hAnsi="Garamond"/>
          <w:b/>
          <w:sz w:val="20"/>
          <w:szCs w:val="20"/>
        </w:rPr>
        <w:t>:</w:t>
      </w:r>
    </w:p>
    <w:p w:rsidR="008E0B62" w:rsidRPr="00B75FD0" w:rsidRDefault="008E0B62" w:rsidP="000C3F32">
      <w:pPr>
        <w:pStyle w:val="NoSpacing1"/>
        <w:rPr>
          <w:rFonts w:ascii="Garamond" w:hAnsi="Garamond"/>
          <w:sz w:val="20"/>
          <w:szCs w:val="20"/>
        </w:rPr>
      </w:pPr>
    </w:p>
    <w:p w:rsidR="008E0B62" w:rsidRPr="00B75FD0" w:rsidRDefault="008E0B62" w:rsidP="000C3F32">
      <w:pPr>
        <w:pStyle w:val="NoSpacing1"/>
        <w:numPr>
          <w:ilvl w:val="0"/>
          <w:numId w:val="26"/>
        </w:numPr>
        <w:rPr>
          <w:rFonts w:ascii="Garamond" w:hAnsi="Garamond"/>
          <w:sz w:val="20"/>
          <w:szCs w:val="20"/>
        </w:rPr>
      </w:pPr>
      <w:r>
        <w:rPr>
          <w:rFonts w:ascii="Garamond" w:hAnsi="Garamond"/>
          <w:b/>
          <w:sz w:val="20"/>
          <w:szCs w:val="20"/>
        </w:rPr>
        <w:t>Child H</w:t>
      </w:r>
      <w:r w:rsidRPr="00B75FD0">
        <w:rPr>
          <w:rFonts w:ascii="Garamond" w:hAnsi="Garamond"/>
          <w:b/>
          <w:sz w:val="20"/>
          <w:szCs w:val="20"/>
        </w:rPr>
        <w:t>as</w:t>
      </w:r>
      <w:r w:rsidRPr="00B75FD0">
        <w:rPr>
          <w:rFonts w:ascii="Garamond" w:hAnsi="Garamond"/>
          <w:b/>
          <w:sz w:val="20"/>
          <w:szCs w:val="20"/>
          <w:u w:val="single"/>
        </w:rPr>
        <w:t xml:space="preserve"> No Exposure to TB</w:t>
      </w:r>
      <w:r w:rsidRPr="00B75FD0">
        <w:rPr>
          <w:rFonts w:ascii="Garamond" w:hAnsi="Garamond"/>
          <w:b/>
          <w:sz w:val="20"/>
          <w:szCs w:val="20"/>
        </w:rPr>
        <w:t xml:space="preserve"> and </w:t>
      </w:r>
      <w:r>
        <w:rPr>
          <w:rFonts w:ascii="Garamond" w:hAnsi="Garamond"/>
          <w:b/>
          <w:sz w:val="20"/>
          <w:szCs w:val="20"/>
          <w:u w:val="single"/>
        </w:rPr>
        <w:t>TB</w:t>
      </w:r>
      <w:r w:rsidRPr="004B4D05">
        <w:rPr>
          <w:rFonts w:ascii="Garamond" w:hAnsi="Garamond"/>
          <w:b/>
          <w:sz w:val="20"/>
          <w:szCs w:val="20"/>
          <w:u w:val="single"/>
        </w:rPr>
        <w:t xml:space="preserve"> </w:t>
      </w:r>
      <w:r>
        <w:rPr>
          <w:rFonts w:ascii="Garamond" w:hAnsi="Garamond"/>
          <w:b/>
          <w:sz w:val="20"/>
          <w:szCs w:val="20"/>
          <w:u w:val="single"/>
        </w:rPr>
        <w:t>Symptom S</w:t>
      </w:r>
      <w:r w:rsidRPr="00B75FD0">
        <w:rPr>
          <w:rFonts w:ascii="Garamond" w:hAnsi="Garamond"/>
          <w:b/>
          <w:sz w:val="20"/>
          <w:szCs w:val="20"/>
          <w:u w:val="single"/>
        </w:rPr>
        <w:t>creen is</w:t>
      </w:r>
      <w:r w:rsidRPr="00B75FD0">
        <w:rPr>
          <w:rFonts w:ascii="Garamond" w:hAnsi="Garamond"/>
          <w:b/>
          <w:sz w:val="20"/>
          <w:szCs w:val="20"/>
        </w:rPr>
        <w:t xml:space="preserve"> </w:t>
      </w:r>
      <w:r>
        <w:rPr>
          <w:rFonts w:ascii="Garamond" w:hAnsi="Garamond"/>
          <w:b/>
          <w:sz w:val="20"/>
          <w:szCs w:val="20"/>
          <w:u w:val="single"/>
        </w:rPr>
        <w:t>N</w:t>
      </w:r>
      <w:r w:rsidRPr="00B75FD0">
        <w:rPr>
          <w:rFonts w:ascii="Garamond" w:hAnsi="Garamond"/>
          <w:b/>
          <w:sz w:val="20"/>
          <w:szCs w:val="20"/>
          <w:u w:val="single"/>
        </w:rPr>
        <w:t>egative</w:t>
      </w:r>
      <w:r>
        <w:rPr>
          <w:rFonts w:ascii="Garamond" w:hAnsi="Garamond"/>
          <w:b/>
          <w:sz w:val="20"/>
          <w:szCs w:val="20"/>
        </w:rPr>
        <w:t>:</w:t>
      </w:r>
      <w:r w:rsidRPr="00B75FD0">
        <w:rPr>
          <w:rFonts w:ascii="Garamond" w:hAnsi="Garamond"/>
          <w:b/>
          <w:sz w:val="20"/>
          <w:szCs w:val="20"/>
        </w:rPr>
        <w:t xml:space="preserve"> </w:t>
      </w:r>
      <w:r w:rsidRPr="00B75FD0">
        <w:rPr>
          <w:rFonts w:ascii="Garamond" w:hAnsi="Garamond"/>
          <w:sz w:val="20"/>
          <w:szCs w:val="20"/>
        </w:rPr>
        <w:t xml:space="preserve">Rescreen the </w:t>
      </w:r>
      <w:r w:rsidR="008C6006">
        <w:rPr>
          <w:rFonts w:ascii="Garamond" w:hAnsi="Garamond"/>
          <w:sz w:val="20"/>
          <w:szCs w:val="20"/>
        </w:rPr>
        <w:t xml:space="preserve">child in 6 </w:t>
      </w:r>
      <w:r>
        <w:rPr>
          <w:rFonts w:ascii="Garamond" w:hAnsi="Garamond"/>
          <w:sz w:val="20"/>
          <w:szCs w:val="20"/>
        </w:rPr>
        <w:t xml:space="preserve">months. Record the </w:t>
      </w:r>
      <w:r w:rsidRPr="00B75FD0">
        <w:rPr>
          <w:rFonts w:ascii="Garamond" w:hAnsi="Garamond"/>
          <w:sz w:val="20"/>
          <w:szCs w:val="20"/>
        </w:rPr>
        <w:t>date of the next screen in the space provided.</w:t>
      </w:r>
    </w:p>
    <w:p w:rsidR="008E0B62" w:rsidRPr="00B75FD0" w:rsidRDefault="008E0B62" w:rsidP="000C3F32">
      <w:pPr>
        <w:pStyle w:val="NoSpacing1"/>
        <w:numPr>
          <w:ilvl w:val="0"/>
          <w:numId w:val="26"/>
        </w:numPr>
        <w:rPr>
          <w:rFonts w:ascii="Garamond" w:hAnsi="Garamond"/>
          <w:sz w:val="20"/>
          <w:szCs w:val="20"/>
        </w:rPr>
      </w:pPr>
      <w:r>
        <w:rPr>
          <w:rFonts w:ascii="Garamond" w:hAnsi="Garamond"/>
          <w:b/>
          <w:sz w:val="20"/>
          <w:szCs w:val="20"/>
        </w:rPr>
        <w:t>Child H</w:t>
      </w:r>
      <w:r w:rsidRPr="004B4D05">
        <w:rPr>
          <w:rFonts w:ascii="Garamond" w:hAnsi="Garamond"/>
          <w:b/>
          <w:sz w:val="20"/>
          <w:szCs w:val="20"/>
        </w:rPr>
        <w:t>as</w:t>
      </w:r>
      <w:r w:rsidRPr="00B75FD0">
        <w:rPr>
          <w:rFonts w:ascii="Garamond" w:hAnsi="Garamond"/>
          <w:b/>
          <w:sz w:val="20"/>
          <w:szCs w:val="20"/>
          <w:u w:val="single"/>
        </w:rPr>
        <w:t xml:space="preserve"> Exposure to TB</w:t>
      </w:r>
      <w:r>
        <w:rPr>
          <w:rFonts w:ascii="Garamond" w:hAnsi="Garamond"/>
          <w:b/>
          <w:sz w:val="20"/>
          <w:szCs w:val="20"/>
        </w:rPr>
        <w:t xml:space="preserve"> and/</w:t>
      </w:r>
      <w:r w:rsidRPr="00B75FD0">
        <w:rPr>
          <w:rFonts w:ascii="Garamond" w:hAnsi="Garamond"/>
          <w:b/>
          <w:sz w:val="20"/>
          <w:szCs w:val="20"/>
        </w:rPr>
        <w:t xml:space="preserve">or </w:t>
      </w:r>
      <w:r w:rsidRPr="00B75FD0">
        <w:rPr>
          <w:rFonts w:ascii="Garamond" w:hAnsi="Garamond"/>
          <w:b/>
          <w:sz w:val="20"/>
          <w:szCs w:val="20"/>
          <w:u w:val="single"/>
        </w:rPr>
        <w:t>Positiv</w:t>
      </w:r>
      <w:r>
        <w:rPr>
          <w:rFonts w:ascii="Garamond" w:hAnsi="Garamond"/>
          <w:b/>
          <w:sz w:val="20"/>
          <w:szCs w:val="20"/>
          <w:u w:val="single"/>
        </w:rPr>
        <w:t xml:space="preserve">e </w:t>
      </w:r>
      <w:r w:rsidRPr="00B75FD0">
        <w:rPr>
          <w:rFonts w:ascii="Garamond" w:hAnsi="Garamond"/>
          <w:b/>
          <w:sz w:val="20"/>
          <w:szCs w:val="20"/>
          <w:u w:val="single"/>
        </w:rPr>
        <w:t>Symptom Screen</w:t>
      </w:r>
      <w:r w:rsidRPr="00B75FD0">
        <w:rPr>
          <w:rFonts w:ascii="Garamond" w:hAnsi="Garamond"/>
          <w:b/>
          <w:sz w:val="20"/>
          <w:szCs w:val="20"/>
        </w:rPr>
        <w:t>:</w:t>
      </w:r>
      <w:r>
        <w:rPr>
          <w:rFonts w:ascii="Garamond" w:hAnsi="Garamond"/>
          <w:sz w:val="20"/>
          <w:szCs w:val="20"/>
        </w:rPr>
        <w:t xml:space="preserve"> </w:t>
      </w:r>
      <w:r w:rsidRPr="00B75FD0">
        <w:rPr>
          <w:rFonts w:ascii="Garamond" w:hAnsi="Garamond"/>
          <w:sz w:val="20"/>
          <w:szCs w:val="20"/>
        </w:rPr>
        <w:t>Child is a TB suspect. Child needs full diagnostic</w:t>
      </w:r>
      <w:r>
        <w:rPr>
          <w:rFonts w:ascii="Garamond" w:hAnsi="Garamond"/>
          <w:sz w:val="20"/>
          <w:szCs w:val="20"/>
        </w:rPr>
        <w:t xml:space="preserve"> work-up for TB. This includes </w:t>
      </w:r>
      <w:r w:rsidRPr="00B75FD0">
        <w:rPr>
          <w:rFonts w:ascii="Garamond" w:hAnsi="Garamond"/>
          <w:sz w:val="20"/>
          <w:szCs w:val="20"/>
        </w:rPr>
        <w:t>physical exam, CXR, sputum for AFB smear, gastric lavage</w:t>
      </w:r>
      <w:r>
        <w:rPr>
          <w:rFonts w:ascii="Garamond" w:hAnsi="Garamond"/>
          <w:sz w:val="20"/>
          <w:szCs w:val="20"/>
        </w:rPr>
        <w:t>,</w:t>
      </w:r>
      <w:r w:rsidRPr="00B75FD0">
        <w:rPr>
          <w:rFonts w:ascii="Garamond" w:hAnsi="Garamond"/>
          <w:sz w:val="20"/>
          <w:szCs w:val="20"/>
        </w:rPr>
        <w:t xml:space="preserve"> etc. </w:t>
      </w:r>
    </w:p>
    <w:p w:rsidR="008E0B62" w:rsidRPr="00B75FD0" w:rsidRDefault="008E0B62">
      <w:pPr>
        <w:pStyle w:val="NoSpacing1"/>
        <w:ind w:left="720"/>
        <w:rPr>
          <w:rFonts w:ascii="Garamond" w:hAnsi="Garamond"/>
          <w:sz w:val="20"/>
          <w:szCs w:val="20"/>
        </w:rPr>
      </w:pPr>
    </w:p>
    <w:p w:rsidR="008E0B62" w:rsidRPr="00B75FD0" w:rsidRDefault="008E0B62" w:rsidP="000C3F32">
      <w:pPr>
        <w:pStyle w:val="NoSpacing1"/>
        <w:rPr>
          <w:rFonts w:ascii="Garamond" w:hAnsi="Garamond"/>
          <w:sz w:val="20"/>
          <w:szCs w:val="20"/>
        </w:rPr>
      </w:pPr>
      <w:r w:rsidRPr="00B75FD0">
        <w:rPr>
          <w:rFonts w:ascii="Garamond" w:hAnsi="Garamond"/>
          <w:b/>
          <w:sz w:val="20"/>
          <w:szCs w:val="20"/>
        </w:rPr>
        <w:t>6) Nurse Initial/Signature</w:t>
      </w:r>
    </w:p>
    <w:p w:rsidR="008E0B62" w:rsidRDefault="008E0B62">
      <w:pPr>
        <w:rPr>
          <w:rFonts w:ascii="Garamond" w:hAnsi="Garamond"/>
          <w:sz w:val="20"/>
          <w:szCs w:val="20"/>
        </w:rPr>
      </w:pPr>
    </w:p>
    <w:p w:rsidR="008E0B62" w:rsidRPr="00E0002B" w:rsidRDefault="008E0B62" w:rsidP="00862ADA">
      <w:pPr>
        <w:pStyle w:val="Heading2"/>
        <w:tabs>
          <w:tab w:val="clear" w:pos="2880"/>
          <w:tab w:val="left" w:pos="0"/>
        </w:tabs>
        <w:spacing w:before="0"/>
        <w:ind w:left="0" w:firstLine="0"/>
        <w:rPr>
          <w:rFonts w:ascii="Calibri" w:hAnsi="Calibri" w:cs="Arial"/>
          <w:bCs/>
          <w:iCs/>
          <w:sz w:val="36"/>
          <w:szCs w:val="28"/>
        </w:rPr>
      </w:pPr>
      <w:r w:rsidRPr="00E0002B">
        <w:rPr>
          <w:rFonts w:ascii="Calibri" w:hAnsi="Calibri" w:cs="Arial"/>
          <w:bCs/>
          <w:iCs/>
          <w:sz w:val="36"/>
          <w:szCs w:val="28"/>
        </w:rPr>
        <w:t>Appendix 3</w:t>
      </w:r>
      <w:r>
        <w:rPr>
          <w:rFonts w:ascii="Calibri" w:hAnsi="Calibri" w:cs="Arial"/>
          <w:bCs/>
          <w:iCs/>
          <w:sz w:val="36"/>
          <w:szCs w:val="28"/>
        </w:rPr>
        <w:t>H</w:t>
      </w:r>
      <w:r w:rsidRPr="00E0002B">
        <w:rPr>
          <w:rFonts w:ascii="Calibri" w:hAnsi="Calibri" w:cs="Arial"/>
          <w:bCs/>
          <w:iCs/>
          <w:sz w:val="36"/>
          <w:szCs w:val="28"/>
        </w:rPr>
        <w:t xml:space="preserve">: TB Screening Tool for </w:t>
      </w:r>
      <w:r>
        <w:rPr>
          <w:rFonts w:ascii="Calibri" w:hAnsi="Calibri" w:cs="Arial"/>
          <w:bCs/>
          <w:iCs/>
          <w:sz w:val="36"/>
          <w:szCs w:val="28"/>
        </w:rPr>
        <w:t>Older</w:t>
      </w:r>
      <w:r w:rsidRPr="00E0002B">
        <w:rPr>
          <w:rFonts w:ascii="Calibri" w:hAnsi="Calibri" w:cs="Arial"/>
          <w:bCs/>
          <w:iCs/>
          <w:sz w:val="36"/>
          <w:szCs w:val="28"/>
        </w:rPr>
        <w:t xml:space="preserve"> Adolescents</w:t>
      </w:r>
      <w:r>
        <w:rPr>
          <w:rFonts w:ascii="Calibri" w:hAnsi="Calibri" w:cs="Arial"/>
          <w:bCs/>
          <w:iCs/>
          <w:sz w:val="36"/>
          <w:szCs w:val="28"/>
        </w:rPr>
        <w:t xml:space="preserve"> and Adults</w:t>
      </w:r>
    </w:p>
    <w:p w:rsidR="008E0B62" w:rsidRPr="002C4AC9" w:rsidRDefault="008E0B62" w:rsidP="00FE0382">
      <w:pPr>
        <w:tabs>
          <w:tab w:val="right" w:pos="7200"/>
        </w:tabs>
        <w:spacing w:before="120" w:after="120"/>
        <w:rPr>
          <w:rFonts w:ascii="Garamond" w:hAnsi="Garamond"/>
          <w:b/>
          <w:sz w:val="22"/>
          <w:szCs w:val="22"/>
          <w:u w:val="single"/>
        </w:rPr>
      </w:pPr>
      <w:r w:rsidRPr="002C4AC9">
        <w:rPr>
          <w:rFonts w:ascii="Garamond" w:hAnsi="Garamond"/>
          <w:b/>
          <w:sz w:val="22"/>
          <w:szCs w:val="22"/>
        </w:rPr>
        <w:t>Patient’s Name:</w:t>
      </w:r>
      <w:r w:rsidRPr="002C4AC9">
        <w:rPr>
          <w:rFonts w:ascii="Garamond" w:hAnsi="Garamond"/>
          <w:b/>
          <w:sz w:val="22"/>
          <w:szCs w:val="22"/>
          <w:u w:val="single"/>
        </w:rPr>
        <w:tab/>
      </w:r>
    </w:p>
    <w:p w:rsidR="008E0B62" w:rsidRPr="002C4AC9" w:rsidRDefault="00CA478F" w:rsidP="00FE0382">
      <w:pPr>
        <w:tabs>
          <w:tab w:val="right" w:pos="7200"/>
        </w:tabs>
        <w:spacing w:before="120" w:after="60"/>
        <w:rPr>
          <w:rFonts w:ascii="Garamond" w:hAnsi="Garamond"/>
          <w:b/>
          <w:sz w:val="22"/>
          <w:szCs w:val="22"/>
        </w:rPr>
      </w:pPr>
      <w:r>
        <w:rPr>
          <w:rFonts w:ascii="Garamond" w:hAnsi="Garamond"/>
          <w:b/>
          <w:bCs/>
          <w:sz w:val="22"/>
          <w:szCs w:val="22"/>
        </w:rPr>
        <w:t>Follow-u</w:t>
      </w:r>
      <w:r w:rsidR="008E0B62" w:rsidRPr="002C4AC9">
        <w:rPr>
          <w:rFonts w:ascii="Garamond" w:hAnsi="Garamond"/>
          <w:b/>
          <w:bCs/>
          <w:sz w:val="22"/>
          <w:szCs w:val="22"/>
        </w:rPr>
        <w:t>p Visits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19"/>
        <w:gridCol w:w="2622"/>
        <w:gridCol w:w="1803"/>
        <w:gridCol w:w="1783"/>
        <w:gridCol w:w="1783"/>
        <w:gridCol w:w="1783"/>
        <w:gridCol w:w="1780"/>
      </w:tblGrid>
      <w:tr w:rsidR="008E0B62" w:rsidRPr="002C137F">
        <w:trPr>
          <w:trHeight w:val="144"/>
        </w:trPr>
        <w:tc>
          <w:tcPr>
            <w:tcW w:w="1849" w:type="pct"/>
            <w:gridSpan w:val="2"/>
            <w:tcBorders>
              <w:top w:val="single" w:sz="4" w:space="0" w:color="auto"/>
            </w:tcBorders>
            <w:shd w:val="clear" w:color="auto" w:fill="333333"/>
            <w:vAlign w:val="bottom"/>
          </w:tcPr>
          <w:p w:rsidR="008E0B62" w:rsidRPr="002C137F" w:rsidRDefault="008E0B62" w:rsidP="004B47E7">
            <w:pPr>
              <w:rPr>
                <w:rFonts w:ascii="Garamond" w:hAnsi="Garamond"/>
                <w:b/>
                <w:bCs/>
                <w:sz w:val="18"/>
                <w:szCs w:val="18"/>
              </w:rPr>
            </w:pPr>
            <w:r w:rsidRPr="002C137F">
              <w:rPr>
                <w:rFonts w:ascii="Garamond" w:hAnsi="Garamond"/>
                <w:b/>
                <w:bCs/>
                <w:sz w:val="18"/>
                <w:szCs w:val="18"/>
              </w:rPr>
              <w:t>Adult &amp; adolescents TB screening questions</w:t>
            </w:r>
          </w:p>
        </w:tc>
        <w:tc>
          <w:tcPr>
            <w:tcW w:w="636" w:type="pct"/>
            <w:tcBorders>
              <w:top w:val="single" w:sz="4" w:space="0" w:color="auto"/>
            </w:tcBorders>
            <w:shd w:val="clear" w:color="auto" w:fill="333333"/>
            <w:vAlign w:val="bottom"/>
          </w:tcPr>
          <w:p w:rsidR="008E0B62" w:rsidRPr="002C137F" w:rsidRDefault="008E0B62" w:rsidP="004B47E7">
            <w:pPr>
              <w:tabs>
                <w:tab w:val="right" w:pos="1587"/>
              </w:tabs>
              <w:rPr>
                <w:rFonts w:ascii="Garamond" w:hAnsi="Garamond"/>
                <w:b/>
                <w:bCs/>
                <w:sz w:val="18"/>
                <w:szCs w:val="18"/>
              </w:rPr>
            </w:pPr>
            <w:r w:rsidRPr="002C137F">
              <w:rPr>
                <w:rFonts w:ascii="Garamond" w:hAnsi="Garamond"/>
                <w:b/>
                <w:bCs/>
                <w:sz w:val="18"/>
                <w:szCs w:val="18"/>
              </w:rPr>
              <w:t>Date</w:t>
            </w:r>
            <w:r>
              <w:rPr>
                <w:rFonts w:ascii="Garamond" w:hAnsi="Garamond"/>
                <w:b/>
                <w:bCs/>
                <w:sz w:val="18"/>
                <w:szCs w:val="18"/>
              </w:rPr>
              <w:t xml:space="preserve">: </w:t>
            </w:r>
            <w:r w:rsidRPr="00770788">
              <w:rPr>
                <w:rFonts w:ascii="Garamond" w:hAnsi="Garamond"/>
                <w:b/>
                <w:bCs/>
                <w:sz w:val="18"/>
                <w:szCs w:val="18"/>
                <w:u w:val="single"/>
              </w:rPr>
              <w:t xml:space="preserve">    </w:t>
            </w:r>
            <w:r>
              <w:rPr>
                <w:rFonts w:ascii="Garamond" w:hAnsi="Garamond"/>
                <w:b/>
                <w:bCs/>
                <w:sz w:val="18"/>
                <w:szCs w:val="18"/>
                <w:u w:val="single"/>
              </w:rPr>
              <w:t xml:space="preserve"> </w:t>
            </w:r>
            <w:r w:rsidRPr="002C137F">
              <w:rPr>
                <w:rFonts w:ascii="Garamond" w:hAnsi="Garamond"/>
                <w:b/>
                <w:bCs/>
                <w:sz w:val="18"/>
                <w:szCs w:val="18"/>
              </w:rPr>
              <w:t>/</w:t>
            </w:r>
            <w:r w:rsidRPr="00770788">
              <w:rPr>
                <w:rFonts w:ascii="Garamond" w:hAnsi="Garamond"/>
                <w:b/>
                <w:bCs/>
                <w:sz w:val="18"/>
                <w:szCs w:val="18"/>
                <w:u w:val="single"/>
              </w:rPr>
              <w:t xml:space="preserve">       </w:t>
            </w:r>
            <w:r w:rsidRPr="002C137F">
              <w:rPr>
                <w:rFonts w:ascii="Garamond" w:hAnsi="Garamond"/>
                <w:b/>
                <w:bCs/>
                <w:sz w:val="18"/>
                <w:szCs w:val="18"/>
              </w:rPr>
              <w:t>/</w:t>
            </w:r>
            <w:r>
              <w:rPr>
                <w:rFonts w:ascii="Garamond" w:hAnsi="Garamond"/>
                <w:b/>
                <w:bCs/>
                <w:sz w:val="18"/>
                <w:szCs w:val="18"/>
                <w:u w:val="single"/>
              </w:rPr>
              <w:tab/>
            </w:r>
          </w:p>
          <w:p w:rsidR="008E0B62" w:rsidRPr="002C137F" w:rsidRDefault="008E0B62" w:rsidP="004B47E7">
            <w:pPr>
              <w:rPr>
                <w:rFonts w:ascii="Garamond" w:hAnsi="Garamond"/>
                <w:b/>
                <w:bCs/>
                <w:sz w:val="18"/>
                <w:szCs w:val="18"/>
              </w:rPr>
            </w:pPr>
            <w:r w:rsidRPr="002C137F">
              <w:rPr>
                <w:rFonts w:ascii="Garamond" w:hAnsi="Garamond"/>
                <w:b/>
                <w:bCs/>
                <w:sz w:val="18"/>
                <w:szCs w:val="18"/>
              </w:rPr>
              <w:t>Screening result:</w:t>
            </w:r>
          </w:p>
          <w:p w:rsidR="008E0B62" w:rsidRPr="002C137F" w:rsidRDefault="008E0B62" w:rsidP="004B47E7">
            <w:pPr>
              <w:rPr>
                <w:rFonts w:ascii="Garamond" w:hAnsi="Garamond"/>
                <w:b/>
                <w:bCs/>
                <w:sz w:val="18"/>
                <w:szCs w:val="18"/>
              </w:rPr>
            </w:pPr>
            <w:r w:rsidRPr="002C137F">
              <w:rPr>
                <w:rFonts w:ascii="Garamond" w:hAnsi="Garamond"/>
                <w:b/>
                <w:bCs/>
                <w:sz w:val="18"/>
                <w:szCs w:val="18"/>
              </w:rPr>
              <w:t>Yes/No</w:t>
            </w:r>
          </w:p>
        </w:tc>
        <w:tc>
          <w:tcPr>
            <w:tcW w:w="629" w:type="pct"/>
            <w:tcBorders>
              <w:top w:val="single" w:sz="4" w:space="0" w:color="auto"/>
            </w:tcBorders>
            <w:shd w:val="clear" w:color="auto" w:fill="333333"/>
            <w:vAlign w:val="bottom"/>
          </w:tcPr>
          <w:p w:rsidR="008E0B62" w:rsidRPr="002C137F" w:rsidRDefault="008E0B62" w:rsidP="004B47E7">
            <w:pPr>
              <w:tabs>
                <w:tab w:val="right" w:pos="1587"/>
              </w:tabs>
              <w:rPr>
                <w:rFonts w:ascii="Garamond" w:hAnsi="Garamond"/>
                <w:b/>
                <w:bCs/>
                <w:sz w:val="18"/>
                <w:szCs w:val="18"/>
              </w:rPr>
            </w:pPr>
            <w:r w:rsidRPr="002C137F">
              <w:rPr>
                <w:rFonts w:ascii="Garamond" w:hAnsi="Garamond"/>
                <w:b/>
                <w:bCs/>
                <w:sz w:val="18"/>
                <w:szCs w:val="18"/>
              </w:rPr>
              <w:t>Date:</w:t>
            </w:r>
            <w:r w:rsidRPr="00770788">
              <w:rPr>
                <w:rFonts w:ascii="Garamond" w:hAnsi="Garamond"/>
                <w:b/>
                <w:bCs/>
                <w:sz w:val="18"/>
                <w:szCs w:val="18"/>
                <w:u w:val="single"/>
              </w:rPr>
              <w:t xml:space="preserve">      </w:t>
            </w:r>
            <w:r>
              <w:rPr>
                <w:rFonts w:ascii="Garamond" w:hAnsi="Garamond"/>
                <w:b/>
                <w:bCs/>
                <w:sz w:val="18"/>
                <w:szCs w:val="18"/>
                <w:u w:val="single"/>
              </w:rPr>
              <w:t xml:space="preserve"> </w:t>
            </w:r>
            <w:r w:rsidRPr="002C137F">
              <w:rPr>
                <w:rFonts w:ascii="Garamond" w:hAnsi="Garamond"/>
                <w:b/>
                <w:bCs/>
                <w:sz w:val="18"/>
                <w:szCs w:val="18"/>
              </w:rPr>
              <w:t>/</w:t>
            </w:r>
            <w:r w:rsidRPr="00770788">
              <w:rPr>
                <w:rFonts w:ascii="Garamond" w:hAnsi="Garamond"/>
                <w:b/>
                <w:bCs/>
                <w:sz w:val="18"/>
                <w:szCs w:val="18"/>
                <w:u w:val="single"/>
              </w:rPr>
              <w:t xml:space="preserve">       </w:t>
            </w:r>
            <w:r w:rsidRPr="002C137F">
              <w:rPr>
                <w:rFonts w:ascii="Garamond" w:hAnsi="Garamond"/>
                <w:b/>
                <w:bCs/>
                <w:sz w:val="18"/>
                <w:szCs w:val="18"/>
              </w:rPr>
              <w:t>/</w:t>
            </w:r>
            <w:r>
              <w:rPr>
                <w:rFonts w:ascii="Garamond" w:hAnsi="Garamond"/>
                <w:b/>
                <w:bCs/>
                <w:sz w:val="18"/>
                <w:szCs w:val="18"/>
                <w:u w:val="single"/>
              </w:rPr>
              <w:tab/>
            </w:r>
          </w:p>
          <w:p w:rsidR="008E0B62" w:rsidRPr="002C137F" w:rsidRDefault="008E0B62" w:rsidP="004B47E7">
            <w:pPr>
              <w:rPr>
                <w:rFonts w:ascii="Garamond" w:hAnsi="Garamond"/>
                <w:b/>
                <w:bCs/>
                <w:sz w:val="18"/>
                <w:szCs w:val="18"/>
              </w:rPr>
            </w:pPr>
            <w:r w:rsidRPr="002C137F">
              <w:rPr>
                <w:rFonts w:ascii="Garamond" w:hAnsi="Garamond"/>
                <w:b/>
                <w:bCs/>
                <w:sz w:val="18"/>
                <w:szCs w:val="18"/>
              </w:rPr>
              <w:t>Screening result:</w:t>
            </w:r>
          </w:p>
          <w:p w:rsidR="008E0B62" w:rsidRPr="002C137F" w:rsidRDefault="008E0B62" w:rsidP="004B47E7">
            <w:pPr>
              <w:rPr>
                <w:rFonts w:ascii="Garamond" w:hAnsi="Garamond"/>
                <w:b/>
                <w:bCs/>
                <w:sz w:val="18"/>
                <w:szCs w:val="18"/>
              </w:rPr>
            </w:pPr>
            <w:r w:rsidRPr="002C137F">
              <w:rPr>
                <w:rFonts w:ascii="Garamond" w:hAnsi="Garamond"/>
                <w:b/>
                <w:bCs/>
                <w:sz w:val="18"/>
                <w:szCs w:val="18"/>
              </w:rPr>
              <w:t>Yes/No</w:t>
            </w:r>
          </w:p>
        </w:tc>
        <w:tc>
          <w:tcPr>
            <w:tcW w:w="629" w:type="pct"/>
            <w:tcBorders>
              <w:top w:val="single" w:sz="4" w:space="0" w:color="auto"/>
            </w:tcBorders>
            <w:shd w:val="clear" w:color="auto" w:fill="333333"/>
            <w:vAlign w:val="bottom"/>
          </w:tcPr>
          <w:p w:rsidR="008E0B62" w:rsidRPr="002C137F" w:rsidRDefault="008E0B62" w:rsidP="004B47E7">
            <w:pPr>
              <w:tabs>
                <w:tab w:val="right" w:pos="1587"/>
              </w:tabs>
              <w:rPr>
                <w:rFonts w:ascii="Garamond" w:hAnsi="Garamond"/>
                <w:b/>
                <w:bCs/>
                <w:sz w:val="18"/>
                <w:szCs w:val="18"/>
              </w:rPr>
            </w:pPr>
            <w:r w:rsidRPr="002C137F">
              <w:rPr>
                <w:rFonts w:ascii="Garamond" w:hAnsi="Garamond"/>
                <w:b/>
                <w:bCs/>
                <w:sz w:val="18"/>
                <w:szCs w:val="18"/>
              </w:rPr>
              <w:t>Date:</w:t>
            </w:r>
            <w:r w:rsidRPr="00770788">
              <w:rPr>
                <w:rFonts w:ascii="Garamond" w:hAnsi="Garamond"/>
                <w:b/>
                <w:bCs/>
                <w:sz w:val="18"/>
                <w:szCs w:val="18"/>
                <w:u w:val="single"/>
              </w:rPr>
              <w:t xml:space="preserve">      </w:t>
            </w:r>
            <w:r>
              <w:rPr>
                <w:rFonts w:ascii="Garamond" w:hAnsi="Garamond"/>
                <w:b/>
                <w:bCs/>
                <w:sz w:val="18"/>
                <w:szCs w:val="18"/>
                <w:u w:val="single"/>
              </w:rPr>
              <w:t xml:space="preserve"> </w:t>
            </w:r>
            <w:r w:rsidRPr="002C137F">
              <w:rPr>
                <w:rFonts w:ascii="Garamond" w:hAnsi="Garamond"/>
                <w:b/>
                <w:bCs/>
                <w:sz w:val="18"/>
                <w:szCs w:val="18"/>
              </w:rPr>
              <w:t>/</w:t>
            </w:r>
            <w:r w:rsidRPr="00770788">
              <w:rPr>
                <w:rFonts w:ascii="Garamond" w:hAnsi="Garamond"/>
                <w:b/>
                <w:bCs/>
                <w:sz w:val="18"/>
                <w:szCs w:val="18"/>
                <w:u w:val="single"/>
              </w:rPr>
              <w:t xml:space="preserve">       </w:t>
            </w:r>
            <w:r w:rsidRPr="002C137F">
              <w:rPr>
                <w:rFonts w:ascii="Garamond" w:hAnsi="Garamond"/>
                <w:b/>
                <w:bCs/>
                <w:sz w:val="18"/>
                <w:szCs w:val="18"/>
              </w:rPr>
              <w:t>/</w:t>
            </w:r>
            <w:r>
              <w:rPr>
                <w:rFonts w:ascii="Garamond" w:hAnsi="Garamond"/>
                <w:b/>
                <w:bCs/>
                <w:sz w:val="18"/>
                <w:szCs w:val="18"/>
                <w:u w:val="single"/>
              </w:rPr>
              <w:tab/>
            </w:r>
          </w:p>
          <w:p w:rsidR="008E0B62" w:rsidRPr="002C137F" w:rsidRDefault="008E0B62" w:rsidP="004B47E7">
            <w:pPr>
              <w:rPr>
                <w:rFonts w:ascii="Garamond" w:hAnsi="Garamond"/>
                <w:b/>
                <w:bCs/>
                <w:sz w:val="18"/>
                <w:szCs w:val="18"/>
              </w:rPr>
            </w:pPr>
            <w:r w:rsidRPr="002C137F">
              <w:rPr>
                <w:rFonts w:ascii="Garamond" w:hAnsi="Garamond"/>
                <w:b/>
                <w:bCs/>
                <w:sz w:val="18"/>
                <w:szCs w:val="18"/>
              </w:rPr>
              <w:t>Screening result:</w:t>
            </w:r>
          </w:p>
          <w:p w:rsidR="008E0B62" w:rsidRPr="002C137F" w:rsidRDefault="008E0B62" w:rsidP="004B47E7">
            <w:pPr>
              <w:rPr>
                <w:rFonts w:ascii="Garamond" w:hAnsi="Garamond"/>
                <w:b/>
                <w:bCs/>
                <w:sz w:val="18"/>
                <w:szCs w:val="18"/>
              </w:rPr>
            </w:pPr>
            <w:r w:rsidRPr="002C137F">
              <w:rPr>
                <w:rFonts w:ascii="Garamond" w:hAnsi="Garamond"/>
                <w:b/>
                <w:bCs/>
                <w:sz w:val="18"/>
                <w:szCs w:val="18"/>
              </w:rPr>
              <w:t>Yes/No</w:t>
            </w:r>
          </w:p>
        </w:tc>
        <w:tc>
          <w:tcPr>
            <w:tcW w:w="629" w:type="pct"/>
            <w:tcBorders>
              <w:top w:val="single" w:sz="4" w:space="0" w:color="auto"/>
            </w:tcBorders>
            <w:shd w:val="clear" w:color="auto" w:fill="333333"/>
            <w:vAlign w:val="bottom"/>
          </w:tcPr>
          <w:p w:rsidR="008E0B62" w:rsidRPr="002C137F" w:rsidRDefault="008E0B62" w:rsidP="004B47E7">
            <w:pPr>
              <w:tabs>
                <w:tab w:val="right" w:pos="1587"/>
              </w:tabs>
              <w:rPr>
                <w:rFonts w:ascii="Garamond" w:hAnsi="Garamond"/>
                <w:b/>
                <w:bCs/>
                <w:sz w:val="18"/>
                <w:szCs w:val="18"/>
              </w:rPr>
            </w:pPr>
            <w:r w:rsidRPr="002C137F">
              <w:rPr>
                <w:rFonts w:ascii="Garamond" w:hAnsi="Garamond"/>
                <w:b/>
                <w:bCs/>
                <w:sz w:val="18"/>
                <w:szCs w:val="18"/>
              </w:rPr>
              <w:t>Date:</w:t>
            </w:r>
            <w:r w:rsidRPr="00770788">
              <w:rPr>
                <w:rFonts w:ascii="Garamond" w:hAnsi="Garamond"/>
                <w:b/>
                <w:bCs/>
                <w:sz w:val="18"/>
                <w:szCs w:val="18"/>
                <w:u w:val="single"/>
              </w:rPr>
              <w:t xml:space="preserve">      </w:t>
            </w:r>
            <w:r>
              <w:rPr>
                <w:rFonts w:ascii="Garamond" w:hAnsi="Garamond"/>
                <w:b/>
                <w:bCs/>
                <w:sz w:val="18"/>
                <w:szCs w:val="18"/>
                <w:u w:val="single"/>
              </w:rPr>
              <w:t xml:space="preserve"> </w:t>
            </w:r>
            <w:r w:rsidRPr="002C137F">
              <w:rPr>
                <w:rFonts w:ascii="Garamond" w:hAnsi="Garamond"/>
                <w:b/>
                <w:bCs/>
                <w:sz w:val="18"/>
                <w:szCs w:val="18"/>
              </w:rPr>
              <w:t>/</w:t>
            </w:r>
            <w:r w:rsidRPr="00770788">
              <w:rPr>
                <w:rFonts w:ascii="Garamond" w:hAnsi="Garamond"/>
                <w:b/>
                <w:bCs/>
                <w:sz w:val="18"/>
                <w:szCs w:val="18"/>
                <w:u w:val="single"/>
              </w:rPr>
              <w:t xml:space="preserve">       </w:t>
            </w:r>
            <w:r w:rsidRPr="002C137F">
              <w:rPr>
                <w:rFonts w:ascii="Garamond" w:hAnsi="Garamond"/>
                <w:b/>
                <w:bCs/>
                <w:sz w:val="18"/>
                <w:szCs w:val="18"/>
              </w:rPr>
              <w:t>/</w:t>
            </w:r>
            <w:r>
              <w:rPr>
                <w:rFonts w:ascii="Garamond" w:hAnsi="Garamond"/>
                <w:b/>
                <w:bCs/>
                <w:sz w:val="18"/>
                <w:szCs w:val="18"/>
                <w:u w:val="single"/>
              </w:rPr>
              <w:tab/>
            </w:r>
          </w:p>
          <w:p w:rsidR="008E0B62" w:rsidRPr="002C137F" w:rsidRDefault="008E0B62" w:rsidP="004B47E7">
            <w:pPr>
              <w:rPr>
                <w:rFonts w:ascii="Garamond" w:hAnsi="Garamond"/>
                <w:b/>
                <w:bCs/>
                <w:sz w:val="18"/>
                <w:szCs w:val="18"/>
              </w:rPr>
            </w:pPr>
            <w:r w:rsidRPr="002C137F">
              <w:rPr>
                <w:rFonts w:ascii="Garamond" w:hAnsi="Garamond"/>
                <w:b/>
                <w:bCs/>
                <w:sz w:val="18"/>
                <w:szCs w:val="18"/>
              </w:rPr>
              <w:t>Screening result:</w:t>
            </w:r>
          </w:p>
          <w:p w:rsidR="008E0B62" w:rsidRPr="002C137F" w:rsidRDefault="008E0B62" w:rsidP="004B47E7">
            <w:pPr>
              <w:rPr>
                <w:rFonts w:ascii="Garamond" w:hAnsi="Garamond"/>
                <w:b/>
                <w:bCs/>
                <w:sz w:val="18"/>
                <w:szCs w:val="18"/>
              </w:rPr>
            </w:pPr>
            <w:r w:rsidRPr="002C137F">
              <w:rPr>
                <w:rFonts w:ascii="Garamond" w:hAnsi="Garamond"/>
                <w:b/>
                <w:bCs/>
                <w:sz w:val="18"/>
                <w:szCs w:val="18"/>
              </w:rPr>
              <w:t>Yes/No</w:t>
            </w:r>
          </w:p>
        </w:tc>
        <w:tc>
          <w:tcPr>
            <w:tcW w:w="628" w:type="pct"/>
            <w:tcBorders>
              <w:top w:val="single" w:sz="4" w:space="0" w:color="auto"/>
            </w:tcBorders>
            <w:shd w:val="clear" w:color="auto" w:fill="333333"/>
            <w:vAlign w:val="bottom"/>
          </w:tcPr>
          <w:p w:rsidR="008E0B62" w:rsidRPr="002C137F" w:rsidRDefault="008E0B62" w:rsidP="004B47E7">
            <w:pPr>
              <w:tabs>
                <w:tab w:val="right" w:pos="1587"/>
              </w:tabs>
              <w:rPr>
                <w:rFonts w:ascii="Garamond" w:hAnsi="Garamond"/>
                <w:b/>
                <w:bCs/>
                <w:sz w:val="18"/>
                <w:szCs w:val="18"/>
              </w:rPr>
            </w:pPr>
            <w:r w:rsidRPr="002C137F">
              <w:rPr>
                <w:rFonts w:ascii="Garamond" w:hAnsi="Garamond"/>
                <w:b/>
                <w:bCs/>
                <w:sz w:val="18"/>
                <w:szCs w:val="18"/>
              </w:rPr>
              <w:t>Date:</w:t>
            </w:r>
            <w:r w:rsidRPr="00770788">
              <w:rPr>
                <w:rFonts w:ascii="Garamond" w:hAnsi="Garamond"/>
                <w:b/>
                <w:bCs/>
                <w:sz w:val="18"/>
                <w:szCs w:val="18"/>
                <w:u w:val="single"/>
              </w:rPr>
              <w:t xml:space="preserve">      </w:t>
            </w:r>
            <w:r>
              <w:rPr>
                <w:rFonts w:ascii="Garamond" w:hAnsi="Garamond"/>
                <w:b/>
                <w:bCs/>
                <w:sz w:val="18"/>
                <w:szCs w:val="18"/>
                <w:u w:val="single"/>
              </w:rPr>
              <w:t xml:space="preserve"> </w:t>
            </w:r>
            <w:r w:rsidRPr="002C137F">
              <w:rPr>
                <w:rFonts w:ascii="Garamond" w:hAnsi="Garamond"/>
                <w:b/>
                <w:bCs/>
                <w:sz w:val="18"/>
                <w:szCs w:val="18"/>
              </w:rPr>
              <w:t>/</w:t>
            </w:r>
            <w:r w:rsidRPr="00770788">
              <w:rPr>
                <w:rFonts w:ascii="Garamond" w:hAnsi="Garamond"/>
                <w:b/>
                <w:bCs/>
                <w:sz w:val="18"/>
                <w:szCs w:val="18"/>
                <w:u w:val="single"/>
              </w:rPr>
              <w:t xml:space="preserve">       </w:t>
            </w:r>
            <w:r w:rsidRPr="002C137F">
              <w:rPr>
                <w:rFonts w:ascii="Garamond" w:hAnsi="Garamond"/>
                <w:b/>
                <w:bCs/>
                <w:sz w:val="18"/>
                <w:szCs w:val="18"/>
              </w:rPr>
              <w:t>/</w:t>
            </w:r>
            <w:r>
              <w:rPr>
                <w:rFonts w:ascii="Garamond" w:hAnsi="Garamond"/>
                <w:b/>
                <w:bCs/>
                <w:sz w:val="18"/>
                <w:szCs w:val="18"/>
                <w:u w:val="single"/>
              </w:rPr>
              <w:tab/>
            </w:r>
          </w:p>
          <w:p w:rsidR="008E0B62" w:rsidRPr="002C137F" w:rsidRDefault="008E0B62" w:rsidP="004B47E7">
            <w:pPr>
              <w:rPr>
                <w:rFonts w:ascii="Garamond" w:hAnsi="Garamond"/>
                <w:b/>
                <w:bCs/>
                <w:sz w:val="18"/>
                <w:szCs w:val="18"/>
              </w:rPr>
            </w:pPr>
            <w:r w:rsidRPr="002C137F">
              <w:rPr>
                <w:rFonts w:ascii="Garamond" w:hAnsi="Garamond"/>
                <w:b/>
                <w:bCs/>
                <w:sz w:val="18"/>
                <w:szCs w:val="18"/>
              </w:rPr>
              <w:t>Screening result:</w:t>
            </w:r>
          </w:p>
          <w:p w:rsidR="008E0B62" w:rsidRPr="002C137F" w:rsidRDefault="008E0B62" w:rsidP="004B47E7">
            <w:pPr>
              <w:rPr>
                <w:rFonts w:ascii="Garamond" w:hAnsi="Garamond"/>
                <w:b/>
                <w:bCs/>
                <w:sz w:val="18"/>
                <w:szCs w:val="18"/>
              </w:rPr>
            </w:pPr>
            <w:r w:rsidRPr="002C137F">
              <w:rPr>
                <w:rFonts w:ascii="Garamond" w:hAnsi="Garamond"/>
                <w:b/>
                <w:bCs/>
                <w:sz w:val="18"/>
                <w:szCs w:val="18"/>
              </w:rPr>
              <w:t>Yes/No</w:t>
            </w:r>
          </w:p>
        </w:tc>
      </w:tr>
      <w:tr w:rsidR="008E0B62" w:rsidRPr="002C137F">
        <w:trPr>
          <w:trHeight w:val="144"/>
        </w:trPr>
        <w:tc>
          <w:tcPr>
            <w:tcW w:w="1849" w:type="pct"/>
            <w:gridSpan w:val="2"/>
            <w:vAlign w:val="center"/>
          </w:tcPr>
          <w:p w:rsidR="00C42CFB" w:rsidRDefault="008E0B62" w:rsidP="00F303CB">
            <w:pPr>
              <w:pStyle w:val="ColorfulList-Accent11"/>
              <w:numPr>
                <w:ilvl w:val="0"/>
                <w:numId w:val="35"/>
              </w:numPr>
              <w:spacing w:after="0" w:line="240" w:lineRule="auto"/>
              <w:ind w:left="270" w:hanging="270"/>
              <w:contextualSpacing w:val="0"/>
              <w:rPr>
                <w:rFonts w:ascii="Garamond" w:hAnsi="Garamond"/>
                <w:bCs/>
                <w:sz w:val="18"/>
                <w:szCs w:val="18"/>
              </w:rPr>
            </w:pPr>
            <w:r w:rsidRPr="002C137F">
              <w:rPr>
                <w:rFonts w:ascii="Garamond" w:hAnsi="Garamond"/>
                <w:bCs/>
                <w:sz w:val="18"/>
                <w:szCs w:val="18"/>
              </w:rPr>
              <w:t>Current cough</w:t>
            </w:r>
          </w:p>
        </w:tc>
        <w:tc>
          <w:tcPr>
            <w:tcW w:w="636"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9"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9"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9"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8"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r>
      <w:tr w:rsidR="008E0B62" w:rsidRPr="002C137F">
        <w:trPr>
          <w:trHeight w:val="144"/>
        </w:trPr>
        <w:tc>
          <w:tcPr>
            <w:tcW w:w="1849" w:type="pct"/>
            <w:gridSpan w:val="2"/>
            <w:vAlign w:val="center"/>
          </w:tcPr>
          <w:p w:rsidR="00C42CFB" w:rsidRDefault="008E0B62" w:rsidP="00F303CB">
            <w:pPr>
              <w:pStyle w:val="ColorfulList-Accent11"/>
              <w:numPr>
                <w:ilvl w:val="0"/>
                <w:numId w:val="35"/>
              </w:numPr>
              <w:spacing w:after="0" w:line="240" w:lineRule="auto"/>
              <w:ind w:left="288" w:hanging="288"/>
              <w:contextualSpacing w:val="0"/>
              <w:rPr>
                <w:rFonts w:ascii="Garamond" w:hAnsi="Garamond"/>
                <w:bCs/>
                <w:sz w:val="18"/>
                <w:szCs w:val="18"/>
              </w:rPr>
            </w:pPr>
            <w:r w:rsidRPr="002C137F">
              <w:rPr>
                <w:rFonts w:ascii="Garamond" w:hAnsi="Garamond"/>
                <w:bCs/>
                <w:sz w:val="18"/>
                <w:szCs w:val="18"/>
              </w:rPr>
              <w:t>Fever</w:t>
            </w:r>
          </w:p>
        </w:tc>
        <w:tc>
          <w:tcPr>
            <w:tcW w:w="636"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9"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9"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9"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8"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r>
      <w:tr w:rsidR="008E0B62" w:rsidRPr="002C137F">
        <w:trPr>
          <w:trHeight w:val="144"/>
        </w:trPr>
        <w:tc>
          <w:tcPr>
            <w:tcW w:w="1849" w:type="pct"/>
            <w:gridSpan w:val="2"/>
            <w:vAlign w:val="center"/>
          </w:tcPr>
          <w:p w:rsidR="00C42CFB" w:rsidRDefault="008E0B62" w:rsidP="00F303CB">
            <w:pPr>
              <w:pStyle w:val="ColorfulList-Accent11"/>
              <w:numPr>
                <w:ilvl w:val="0"/>
                <w:numId w:val="35"/>
              </w:numPr>
              <w:spacing w:after="0" w:line="240" w:lineRule="auto"/>
              <w:ind w:left="288" w:hanging="288"/>
              <w:contextualSpacing w:val="0"/>
              <w:rPr>
                <w:rFonts w:ascii="Garamond" w:hAnsi="Garamond"/>
                <w:bCs/>
                <w:sz w:val="18"/>
                <w:szCs w:val="18"/>
              </w:rPr>
            </w:pPr>
            <w:r w:rsidRPr="002C137F">
              <w:rPr>
                <w:rFonts w:ascii="Garamond" w:hAnsi="Garamond"/>
                <w:bCs/>
                <w:sz w:val="18"/>
                <w:szCs w:val="18"/>
              </w:rPr>
              <w:t>Weight loss</w:t>
            </w:r>
          </w:p>
        </w:tc>
        <w:tc>
          <w:tcPr>
            <w:tcW w:w="636"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9"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9"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9"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8"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r>
      <w:tr w:rsidR="008E0B62" w:rsidRPr="002C137F">
        <w:trPr>
          <w:trHeight w:val="144"/>
        </w:trPr>
        <w:tc>
          <w:tcPr>
            <w:tcW w:w="1849" w:type="pct"/>
            <w:gridSpan w:val="2"/>
            <w:vAlign w:val="center"/>
          </w:tcPr>
          <w:p w:rsidR="00C42CFB" w:rsidRDefault="008E0B62" w:rsidP="00F303CB">
            <w:pPr>
              <w:pStyle w:val="ColorfulList-Accent11"/>
              <w:numPr>
                <w:ilvl w:val="0"/>
                <w:numId w:val="35"/>
              </w:numPr>
              <w:spacing w:after="0" w:line="240" w:lineRule="auto"/>
              <w:ind w:left="288" w:hanging="288"/>
              <w:contextualSpacing w:val="0"/>
              <w:rPr>
                <w:rFonts w:ascii="Garamond" w:hAnsi="Garamond"/>
                <w:bCs/>
                <w:sz w:val="18"/>
                <w:szCs w:val="18"/>
              </w:rPr>
            </w:pPr>
            <w:r w:rsidRPr="002C137F">
              <w:rPr>
                <w:rFonts w:ascii="Garamond" w:hAnsi="Garamond"/>
                <w:bCs/>
                <w:sz w:val="18"/>
                <w:szCs w:val="18"/>
              </w:rPr>
              <w:t>Night sweats</w:t>
            </w:r>
          </w:p>
        </w:tc>
        <w:tc>
          <w:tcPr>
            <w:tcW w:w="636"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9"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9"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9"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8"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r>
      <w:tr w:rsidR="008E0B62" w:rsidRPr="002C137F" w:rsidTr="00CC61C2">
        <w:trPr>
          <w:trHeight w:val="144"/>
        </w:trPr>
        <w:tc>
          <w:tcPr>
            <w:tcW w:w="5000" w:type="pct"/>
            <w:gridSpan w:val="7"/>
            <w:shd w:val="clear" w:color="auto" w:fill="D9D9D9"/>
            <w:vAlign w:val="center"/>
          </w:tcPr>
          <w:p w:rsidR="008E0B62" w:rsidRPr="002C137F" w:rsidRDefault="008E0B62" w:rsidP="004B47E7">
            <w:pPr>
              <w:rPr>
                <w:rFonts w:ascii="Garamond" w:hAnsi="Garamond"/>
                <w:b/>
                <w:sz w:val="18"/>
                <w:szCs w:val="18"/>
              </w:rPr>
            </w:pPr>
            <w:r w:rsidRPr="002C137F">
              <w:rPr>
                <w:rFonts w:ascii="Garamond" w:hAnsi="Garamond"/>
                <w:b/>
                <w:bCs/>
                <w:sz w:val="18"/>
                <w:szCs w:val="18"/>
              </w:rPr>
              <w:t>Evaluate for TB if "yes" to anyone of the above (positive TB screening)</w:t>
            </w:r>
          </w:p>
        </w:tc>
      </w:tr>
      <w:tr w:rsidR="008E0B62" w:rsidRPr="002C137F">
        <w:trPr>
          <w:trHeight w:val="144"/>
        </w:trPr>
        <w:tc>
          <w:tcPr>
            <w:tcW w:w="924" w:type="pct"/>
            <w:vMerge w:val="restart"/>
            <w:vAlign w:val="center"/>
          </w:tcPr>
          <w:p w:rsidR="008E0B62" w:rsidRPr="002C137F" w:rsidRDefault="008E0B62" w:rsidP="004B47E7">
            <w:pPr>
              <w:pStyle w:val="ColorfulList-Accent11"/>
              <w:spacing w:after="0" w:line="240" w:lineRule="auto"/>
              <w:ind w:left="-18"/>
              <w:contextualSpacing w:val="0"/>
              <w:rPr>
                <w:rFonts w:ascii="Garamond" w:hAnsi="Garamond"/>
                <w:bCs/>
                <w:sz w:val="18"/>
                <w:szCs w:val="18"/>
              </w:rPr>
            </w:pPr>
            <w:r w:rsidRPr="002C137F">
              <w:rPr>
                <w:rFonts w:ascii="Garamond" w:hAnsi="Garamond"/>
                <w:bCs/>
                <w:sz w:val="18"/>
                <w:szCs w:val="18"/>
              </w:rPr>
              <w:t>Bacteriology: Sputum for AFB(+/_induced)</w:t>
            </w:r>
          </w:p>
        </w:tc>
        <w:tc>
          <w:tcPr>
            <w:tcW w:w="925" w:type="pct"/>
            <w:vAlign w:val="center"/>
          </w:tcPr>
          <w:p w:rsidR="008E0B62" w:rsidRPr="002C137F" w:rsidRDefault="008E0B62" w:rsidP="004B47E7">
            <w:pPr>
              <w:rPr>
                <w:rFonts w:ascii="Garamond" w:hAnsi="Garamond"/>
                <w:sz w:val="18"/>
                <w:szCs w:val="18"/>
              </w:rPr>
            </w:pPr>
            <w:r w:rsidRPr="002C137F">
              <w:rPr>
                <w:rFonts w:ascii="Garamond" w:hAnsi="Garamond"/>
                <w:bCs/>
                <w:sz w:val="18"/>
                <w:szCs w:val="18"/>
              </w:rPr>
              <w:t xml:space="preserve">Done = </w:t>
            </w:r>
            <w:r w:rsidRPr="002C137F">
              <w:rPr>
                <w:rFonts w:ascii="Garamond" w:hAnsi="Garamond"/>
                <w:sz w:val="18"/>
                <w:szCs w:val="18"/>
              </w:rPr>
              <w:sym w:font="Symbol" w:char="F0F0"/>
            </w:r>
            <w:r w:rsidRPr="002C137F">
              <w:rPr>
                <w:rFonts w:ascii="Garamond" w:hAnsi="Garamond"/>
                <w:sz w:val="18"/>
                <w:szCs w:val="18"/>
              </w:rPr>
              <w:t xml:space="preserve"> Yes  </w:t>
            </w:r>
            <w:r w:rsidRPr="002C137F">
              <w:rPr>
                <w:rFonts w:ascii="Garamond" w:hAnsi="Garamond"/>
                <w:sz w:val="18"/>
                <w:szCs w:val="18"/>
              </w:rPr>
              <w:sym w:font="Symbol" w:char="F0F0"/>
            </w:r>
            <w:r w:rsidRPr="002C137F">
              <w:rPr>
                <w:rFonts w:ascii="Garamond" w:hAnsi="Garamond"/>
                <w:sz w:val="18"/>
                <w:szCs w:val="18"/>
              </w:rPr>
              <w:t xml:space="preserve"> No</w:t>
            </w:r>
          </w:p>
        </w:tc>
        <w:tc>
          <w:tcPr>
            <w:tcW w:w="636"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9"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9"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9"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8"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r>
      <w:tr w:rsidR="008E0B62" w:rsidRPr="002C137F">
        <w:trPr>
          <w:trHeight w:val="144"/>
        </w:trPr>
        <w:tc>
          <w:tcPr>
            <w:tcW w:w="924" w:type="pct"/>
            <w:vMerge/>
            <w:vAlign w:val="center"/>
          </w:tcPr>
          <w:p w:rsidR="008E0B62" w:rsidRPr="002C137F" w:rsidRDefault="008E0B62" w:rsidP="004B47E7">
            <w:pPr>
              <w:pStyle w:val="ColorfulList-Accent11"/>
              <w:spacing w:after="0" w:line="240" w:lineRule="auto"/>
              <w:ind w:left="-18"/>
              <w:contextualSpacing w:val="0"/>
              <w:rPr>
                <w:rFonts w:ascii="Garamond" w:hAnsi="Garamond"/>
                <w:bCs/>
                <w:sz w:val="18"/>
                <w:szCs w:val="18"/>
              </w:rPr>
            </w:pPr>
          </w:p>
        </w:tc>
        <w:tc>
          <w:tcPr>
            <w:tcW w:w="925" w:type="pct"/>
            <w:vAlign w:val="center"/>
          </w:tcPr>
          <w:p w:rsidR="008E0B62" w:rsidRPr="002C137F" w:rsidRDefault="008E0B62" w:rsidP="004B47E7">
            <w:pPr>
              <w:rPr>
                <w:rFonts w:ascii="Garamond" w:hAnsi="Garamond"/>
                <w:bCs/>
                <w:sz w:val="18"/>
                <w:szCs w:val="18"/>
              </w:rPr>
            </w:pPr>
            <w:r w:rsidRPr="002C137F">
              <w:rPr>
                <w:rFonts w:ascii="Garamond" w:hAnsi="Garamond"/>
                <w:bCs/>
                <w:sz w:val="18"/>
                <w:szCs w:val="18"/>
              </w:rPr>
              <w:t>Result</w:t>
            </w:r>
            <w:r>
              <w:rPr>
                <w:rFonts w:ascii="Garamond" w:hAnsi="Garamond"/>
                <w:bCs/>
                <w:sz w:val="18"/>
                <w:szCs w:val="18"/>
              </w:rPr>
              <w:t xml:space="preserve"> </w:t>
            </w:r>
            <w:r w:rsidRPr="002C137F">
              <w:rPr>
                <w:rFonts w:ascii="Garamond" w:hAnsi="Garamond"/>
                <w:bCs/>
                <w:sz w:val="18"/>
                <w:szCs w:val="18"/>
              </w:rPr>
              <w:t>(AFB +, -ve, unknown)</w:t>
            </w:r>
          </w:p>
        </w:tc>
        <w:tc>
          <w:tcPr>
            <w:tcW w:w="636"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9"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9"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9"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8"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r>
      <w:tr w:rsidR="008E0B62" w:rsidRPr="002C137F">
        <w:trPr>
          <w:trHeight w:val="144"/>
        </w:trPr>
        <w:tc>
          <w:tcPr>
            <w:tcW w:w="924" w:type="pct"/>
            <w:vMerge w:val="restart"/>
            <w:vAlign w:val="center"/>
          </w:tcPr>
          <w:p w:rsidR="008E0B62" w:rsidRPr="002C137F" w:rsidRDefault="008E0B62" w:rsidP="004B47E7">
            <w:pPr>
              <w:pStyle w:val="ColorfulList-Accent11"/>
              <w:spacing w:after="0" w:line="240" w:lineRule="auto"/>
              <w:ind w:left="-18"/>
              <w:contextualSpacing w:val="0"/>
              <w:rPr>
                <w:rFonts w:ascii="Garamond" w:hAnsi="Garamond"/>
                <w:bCs/>
                <w:sz w:val="18"/>
                <w:szCs w:val="18"/>
              </w:rPr>
            </w:pPr>
            <w:r w:rsidRPr="002C137F">
              <w:rPr>
                <w:rFonts w:ascii="Garamond" w:hAnsi="Garamond"/>
                <w:bCs/>
                <w:sz w:val="18"/>
                <w:szCs w:val="18"/>
              </w:rPr>
              <w:t>Radiology: CxR, etc.</w:t>
            </w:r>
          </w:p>
        </w:tc>
        <w:tc>
          <w:tcPr>
            <w:tcW w:w="925" w:type="pct"/>
            <w:vAlign w:val="center"/>
          </w:tcPr>
          <w:p w:rsidR="008E0B62" w:rsidRPr="002C137F" w:rsidRDefault="008E0B62" w:rsidP="004B47E7">
            <w:pPr>
              <w:rPr>
                <w:rFonts w:ascii="Garamond" w:hAnsi="Garamond"/>
                <w:bCs/>
                <w:sz w:val="18"/>
                <w:szCs w:val="18"/>
              </w:rPr>
            </w:pPr>
            <w:r w:rsidRPr="002C137F">
              <w:rPr>
                <w:rFonts w:ascii="Garamond" w:hAnsi="Garamond"/>
                <w:bCs/>
                <w:sz w:val="18"/>
                <w:szCs w:val="18"/>
              </w:rPr>
              <w:t xml:space="preserve">Done = </w:t>
            </w:r>
            <w:r w:rsidRPr="002C137F">
              <w:rPr>
                <w:rFonts w:ascii="Garamond" w:hAnsi="Garamond"/>
                <w:bCs/>
                <w:sz w:val="18"/>
                <w:szCs w:val="18"/>
              </w:rPr>
              <w:sym w:font="Symbol" w:char="F0F0"/>
            </w:r>
            <w:r w:rsidRPr="002C137F">
              <w:rPr>
                <w:rFonts w:ascii="Garamond" w:hAnsi="Garamond"/>
                <w:bCs/>
                <w:sz w:val="18"/>
                <w:szCs w:val="18"/>
              </w:rPr>
              <w:t xml:space="preserve"> Yes  </w:t>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36"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9"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9"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9"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8"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r>
      <w:tr w:rsidR="008E0B62" w:rsidRPr="002C137F">
        <w:trPr>
          <w:trHeight w:val="144"/>
        </w:trPr>
        <w:tc>
          <w:tcPr>
            <w:tcW w:w="924" w:type="pct"/>
            <w:vMerge/>
            <w:vAlign w:val="center"/>
          </w:tcPr>
          <w:p w:rsidR="008E0B62" w:rsidRPr="002C137F" w:rsidRDefault="008E0B62" w:rsidP="004B47E7">
            <w:pPr>
              <w:pStyle w:val="ColorfulList-Accent11"/>
              <w:spacing w:after="0" w:line="240" w:lineRule="auto"/>
              <w:ind w:left="-18"/>
              <w:contextualSpacing w:val="0"/>
              <w:rPr>
                <w:rFonts w:ascii="Garamond" w:hAnsi="Garamond"/>
                <w:bCs/>
                <w:sz w:val="18"/>
                <w:szCs w:val="18"/>
              </w:rPr>
            </w:pPr>
          </w:p>
        </w:tc>
        <w:tc>
          <w:tcPr>
            <w:tcW w:w="925" w:type="pct"/>
            <w:vAlign w:val="center"/>
          </w:tcPr>
          <w:p w:rsidR="008E0B62" w:rsidRPr="002C137F" w:rsidRDefault="008E0B62" w:rsidP="004B47E7">
            <w:pPr>
              <w:rPr>
                <w:rFonts w:ascii="Garamond" w:hAnsi="Garamond"/>
                <w:bCs/>
                <w:sz w:val="18"/>
                <w:szCs w:val="18"/>
              </w:rPr>
            </w:pPr>
            <w:r w:rsidRPr="002C137F">
              <w:rPr>
                <w:rFonts w:ascii="Garamond" w:hAnsi="Garamond"/>
                <w:bCs/>
                <w:sz w:val="18"/>
                <w:szCs w:val="18"/>
              </w:rPr>
              <w:t>Result (Suggestive, inconclusive, other dx, unknown etc.)</w:t>
            </w:r>
          </w:p>
        </w:tc>
        <w:tc>
          <w:tcPr>
            <w:tcW w:w="636"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9"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9"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9"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8"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r>
      <w:tr w:rsidR="008E0B62" w:rsidRPr="002C137F">
        <w:trPr>
          <w:trHeight w:val="144"/>
        </w:trPr>
        <w:tc>
          <w:tcPr>
            <w:tcW w:w="924" w:type="pct"/>
            <w:vMerge w:val="restart"/>
            <w:vAlign w:val="center"/>
          </w:tcPr>
          <w:p w:rsidR="008E0B62" w:rsidRPr="002C137F" w:rsidRDefault="008E0B62" w:rsidP="004B47E7">
            <w:pPr>
              <w:ind w:left="-18"/>
              <w:rPr>
                <w:rFonts w:ascii="Garamond" w:hAnsi="Garamond"/>
                <w:bCs/>
                <w:sz w:val="18"/>
                <w:szCs w:val="18"/>
              </w:rPr>
            </w:pPr>
            <w:r w:rsidRPr="002C137F">
              <w:rPr>
                <w:rFonts w:ascii="Garamond" w:hAnsi="Garamond"/>
                <w:bCs/>
                <w:sz w:val="18"/>
                <w:szCs w:val="18"/>
              </w:rPr>
              <w:t>FNA, Culture, Ultrasound, etc.</w:t>
            </w:r>
          </w:p>
        </w:tc>
        <w:tc>
          <w:tcPr>
            <w:tcW w:w="925" w:type="pct"/>
            <w:vAlign w:val="center"/>
          </w:tcPr>
          <w:p w:rsidR="008E0B62" w:rsidRPr="002C137F" w:rsidRDefault="008E0B62" w:rsidP="004B47E7">
            <w:pPr>
              <w:rPr>
                <w:rFonts w:ascii="Garamond" w:hAnsi="Garamond"/>
                <w:bCs/>
                <w:sz w:val="18"/>
                <w:szCs w:val="18"/>
              </w:rPr>
            </w:pPr>
            <w:r w:rsidRPr="002C137F">
              <w:rPr>
                <w:rFonts w:ascii="Garamond" w:hAnsi="Garamond"/>
                <w:bCs/>
                <w:sz w:val="18"/>
                <w:szCs w:val="18"/>
              </w:rPr>
              <w:t xml:space="preserve">Done = </w:t>
            </w:r>
            <w:r w:rsidRPr="002C137F">
              <w:rPr>
                <w:rFonts w:ascii="Garamond" w:hAnsi="Garamond"/>
                <w:bCs/>
                <w:sz w:val="18"/>
                <w:szCs w:val="18"/>
              </w:rPr>
              <w:sym w:font="Symbol" w:char="F0F0"/>
            </w:r>
            <w:r w:rsidRPr="002C137F">
              <w:rPr>
                <w:rFonts w:ascii="Garamond" w:hAnsi="Garamond"/>
                <w:bCs/>
                <w:sz w:val="18"/>
                <w:szCs w:val="18"/>
              </w:rPr>
              <w:t xml:space="preserve"> Yes  </w:t>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36"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9"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9"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9"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8"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r>
      <w:tr w:rsidR="008E0B62" w:rsidRPr="002C137F">
        <w:trPr>
          <w:trHeight w:val="144"/>
        </w:trPr>
        <w:tc>
          <w:tcPr>
            <w:tcW w:w="924" w:type="pct"/>
            <w:vMerge/>
            <w:vAlign w:val="center"/>
          </w:tcPr>
          <w:p w:rsidR="008E0B62" w:rsidRPr="002C137F" w:rsidRDefault="008E0B62" w:rsidP="004B47E7">
            <w:pPr>
              <w:pStyle w:val="ColorfulList-Accent11"/>
              <w:spacing w:after="0" w:line="240" w:lineRule="auto"/>
              <w:ind w:left="-18"/>
              <w:contextualSpacing w:val="0"/>
              <w:rPr>
                <w:rFonts w:ascii="Garamond" w:hAnsi="Garamond"/>
                <w:bCs/>
                <w:sz w:val="18"/>
                <w:szCs w:val="18"/>
              </w:rPr>
            </w:pPr>
          </w:p>
        </w:tc>
        <w:tc>
          <w:tcPr>
            <w:tcW w:w="925" w:type="pct"/>
            <w:vAlign w:val="center"/>
          </w:tcPr>
          <w:p w:rsidR="008E0B62" w:rsidRPr="002C137F" w:rsidRDefault="008E0B62" w:rsidP="004B47E7">
            <w:pPr>
              <w:rPr>
                <w:rFonts w:ascii="Garamond" w:hAnsi="Garamond"/>
                <w:bCs/>
                <w:sz w:val="18"/>
                <w:szCs w:val="18"/>
              </w:rPr>
            </w:pPr>
            <w:r w:rsidRPr="002C137F">
              <w:rPr>
                <w:rFonts w:ascii="Garamond" w:hAnsi="Garamond"/>
                <w:bCs/>
                <w:sz w:val="18"/>
                <w:szCs w:val="18"/>
              </w:rPr>
              <w:t>If done result</w:t>
            </w:r>
          </w:p>
        </w:tc>
        <w:tc>
          <w:tcPr>
            <w:tcW w:w="636"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9"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9"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9"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8"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r>
      <w:tr w:rsidR="008E0B62" w:rsidRPr="002C137F">
        <w:trPr>
          <w:trHeight w:val="144"/>
        </w:trPr>
        <w:tc>
          <w:tcPr>
            <w:tcW w:w="924" w:type="pct"/>
            <w:shd w:val="clear" w:color="auto" w:fill="FFFFFF"/>
            <w:vAlign w:val="center"/>
          </w:tcPr>
          <w:p w:rsidR="008E0B62" w:rsidRPr="002C137F" w:rsidRDefault="008E0B62" w:rsidP="004B47E7">
            <w:pPr>
              <w:ind w:left="-18"/>
              <w:rPr>
                <w:rFonts w:ascii="Garamond" w:hAnsi="Garamond"/>
                <w:bCs/>
                <w:sz w:val="18"/>
                <w:szCs w:val="18"/>
              </w:rPr>
            </w:pPr>
            <w:r w:rsidRPr="002C137F">
              <w:rPr>
                <w:rFonts w:ascii="Garamond" w:hAnsi="Garamond"/>
                <w:bCs/>
                <w:sz w:val="18"/>
                <w:szCs w:val="18"/>
              </w:rPr>
              <w:t>TB diagnosed</w:t>
            </w:r>
          </w:p>
        </w:tc>
        <w:tc>
          <w:tcPr>
            <w:tcW w:w="925" w:type="pct"/>
            <w:shd w:val="clear" w:color="auto" w:fill="FFFFFF"/>
            <w:vAlign w:val="center"/>
          </w:tcPr>
          <w:p w:rsidR="008E0B62" w:rsidRPr="002C137F" w:rsidRDefault="008E0B62" w:rsidP="004B47E7">
            <w:pPr>
              <w:rPr>
                <w:rFonts w:ascii="Garamond" w:hAnsi="Garamond"/>
                <w:bCs/>
                <w:sz w:val="18"/>
                <w:szCs w:val="18"/>
              </w:rPr>
            </w:pPr>
            <w:r w:rsidRPr="002C137F">
              <w:rPr>
                <w:rFonts w:ascii="Garamond" w:hAnsi="Garamond"/>
                <w:bCs/>
                <w:sz w:val="18"/>
                <w:szCs w:val="18"/>
              </w:rPr>
              <w:sym w:font="Symbol" w:char="F0F0"/>
            </w:r>
            <w:r w:rsidRPr="002C137F">
              <w:rPr>
                <w:rFonts w:ascii="Garamond" w:hAnsi="Garamond"/>
                <w:bCs/>
                <w:sz w:val="18"/>
                <w:szCs w:val="18"/>
              </w:rPr>
              <w:t xml:space="preserve"> Yes (write type of TB)  </w:t>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36"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9"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9"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9"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8"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r>
      <w:tr w:rsidR="008E0B62" w:rsidRPr="002C137F">
        <w:trPr>
          <w:trHeight w:val="144"/>
        </w:trPr>
        <w:tc>
          <w:tcPr>
            <w:tcW w:w="924" w:type="pct"/>
            <w:shd w:val="clear" w:color="auto" w:fill="FFFFFF"/>
            <w:vAlign w:val="center"/>
          </w:tcPr>
          <w:p w:rsidR="008E0B62" w:rsidRPr="002C137F" w:rsidRDefault="008E0B62" w:rsidP="004B47E7">
            <w:pPr>
              <w:pStyle w:val="ColorfulList-Accent11"/>
              <w:spacing w:after="0" w:line="240" w:lineRule="auto"/>
              <w:ind w:left="-18"/>
              <w:contextualSpacing w:val="0"/>
              <w:rPr>
                <w:rFonts w:ascii="Garamond" w:hAnsi="Garamond"/>
                <w:bCs/>
                <w:sz w:val="18"/>
                <w:szCs w:val="18"/>
              </w:rPr>
            </w:pPr>
            <w:r w:rsidRPr="002C137F">
              <w:rPr>
                <w:rFonts w:ascii="Garamond" w:hAnsi="Garamond"/>
                <w:bCs/>
                <w:sz w:val="18"/>
                <w:szCs w:val="18"/>
              </w:rPr>
              <w:t>Is patient eligible for IPT</w:t>
            </w:r>
          </w:p>
        </w:tc>
        <w:tc>
          <w:tcPr>
            <w:tcW w:w="925" w:type="pct"/>
            <w:shd w:val="clear" w:color="auto" w:fill="FFFFFF"/>
            <w:vAlign w:val="center"/>
          </w:tcPr>
          <w:p w:rsidR="008E0B62" w:rsidRPr="002C137F" w:rsidRDefault="008E0B62" w:rsidP="004B47E7">
            <w:pPr>
              <w:rPr>
                <w:rFonts w:ascii="Garamond" w:hAnsi="Garamond"/>
                <w:bCs/>
                <w:sz w:val="18"/>
                <w:szCs w:val="18"/>
              </w:rPr>
            </w:pPr>
            <w:r w:rsidRPr="002C137F">
              <w:rPr>
                <w:rFonts w:ascii="Garamond" w:hAnsi="Garamond"/>
                <w:bCs/>
                <w:sz w:val="18"/>
                <w:szCs w:val="18"/>
              </w:rPr>
              <w:sym w:font="Symbol" w:char="F0F0"/>
            </w:r>
            <w:r w:rsidRPr="002C137F">
              <w:rPr>
                <w:rFonts w:ascii="Garamond" w:hAnsi="Garamond"/>
                <w:bCs/>
                <w:sz w:val="18"/>
                <w:szCs w:val="18"/>
              </w:rPr>
              <w:t xml:space="preserve"> Yes  </w:t>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36"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9"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9"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9"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c>
          <w:tcPr>
            <w:tcW w:w="628" w:type="pct"/>
            <w:vAlign w:val="center"/>
          </w:tcPr>
          <w:p w:rsidR="008E0B62" w:rsidRPr="002C137F" w:rsidRDefault="008E0B62" w:rsidP="004B47E7">
            <w:pPr>
              <w:tabs>
                <w:tab w:val="left" w:pos="163"/>
                <w:tab w:val="left" w:pos="868"/>
              </w:tabs>
              <w:rPr>
                <w:rFonts w:ascii="Garamond" w:hAnsi="Garamond"/>
                <w:sz w:val="18"/>
                <w:szCs w:val="18"/>
              </w:rPr>
            </w:pP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Yes</w:t>
            </w:r>
            <w:r w:rsidRPr="002C137F">
              <w:rPr>
                <w:rFonts w:ascii="Garamond" w:hAnsi="Garamond"/>
                <w:bCs/>
                <w:sz w:val="18"/>
                <w:szCs w:val="18"/>
              </w:rPr>
              <w:tab/>
            </w:r>
            <w:r w:rsidRPr="002C137F">
              <w:rPr>
                <w:rFonts w:ascii="Garamond" w:hAnsi="Garamond"/>
                <w:bCs/>
                <w:sz w:val="18"/>
                <w:szCs w:val="18"/>
              </w:rPr>
              <w:sym w:font="Symbol" w:char="F0F0"/>
            </w:r>
            <w:r w:rsidRPr="002C137F">
              <w:rPr>
                <w:rFonts w:ascii="Garamond" w:hAnsi="Garamond"/>
                <w:bCs/>
                <w:sz w:val="18"/>
                <w:szCs w:val="18"/>
              </w:rPr>
              <w:t xml:space="preserve"> No</w:t>
            </w:r>
          </w:p>
        </w:tc>
      </w:tr>
      <w:tr w:rsidR="008E0B62" w:rsidRPr="002C137F" w:rsidTr="00CC61C2">
        <w:trPr>
          <w:trHeight w:val="144"/>
        </w:trPr>
        <w:tc>
          <w:tcPr>
            <w:tcW w:w="5000" w:type="pct"/>
            <w:gridSpan w:val="7"/>
            <w:shd w:val="clear" w:color="auto" w:fill="D9D9D9"/>
            <w:vAlign w:val="center"/>
          </w:tcPr>
          <w:p w:rsidR="008E0B62" w:rsidRPr="002C137F" w:rsidRDefault="008E0B62" w:rsidP="004B47E7">
            <w:pPr>
              <w:rPr>
                <w:rFonts w:ascii="Garamond" w:hAnsi="Garamond"/>
                <w:b/>
                <w:sz w:val="18"/>
                <w:szCs w:val="18"/>
              </w:rPr>
            </w:pPr>
            <w:r w:rsidRPr="002C137F">
              <w:rPr>
                <w:rFonts w:ascii="Garamond" w:hAnsi="Garamond"/>
                <w:b/>
                <w:bCs/>
                <w:sz w:val="18"/>
                <w:szCs w:val="18"/>
              </w:rPr>
              <w:t>Contraindications for IPT: Active hepatitis (acute or chronic), regular and heavy alcohol consumption or symptoms of peripheral neuropathy</w:t>
            </w:r>
          </w:p>
        </w:tc>
      </w:tr>
      <w:tr w:rsidR="008E0B62" w:rsidRPr="002C137F">
        <w:trPr>
          <w:trHeight w:val="144"/>
        </w:trPr>
        <w:tc>
          <w:tcPr>
            <w:tcW w:w="5000" w:type="pct"/>
            <w:gridSpan w:val="7"/>
            <w:vAlign w:val="center"/>
          </w:tcPr>
          <w:p w:rsidR="008E0B62" w:rsidRPr="002C137F" w:rsidRDefault="008E0B62" w:rsidP="004B47E7">
            <w:pPr>
              <w:rPr>
                <w:rFonts w:ascii="Garamond" w:hAnsi="Garamond"/>
                <w:b/>
                <w:sz w:val="18"/>
                <w:szCs w:val="18"/>
              </w:rPr>
            </w:pPr>
            <w:r w:rsidRPr="002C137F">
              <w:rPr>
                <w:rFonts w:ascii="Garamond" w:hAnsi="Garamond"/>
                <w:b/>
                <w:bCs/>
                <w:sz w:val="18"/>
                <w:szCs w:val="18"/>
              </w:rPr>
              <w:t>IPT start date:</w:t>
            </w:r>
          </w:p>
        </w:tc>
      </w:tr>
      <w:tr w:rsidR="008E0B62" w:rsidRPr="002C137F" w:rsidTr="00CC61C2">
        <w:trPr>
          <w:trHeight w:val="144"/>
        </w:trPr>
        <w:tc>
          <w:tcPr>
            <w:tcW w:w="924" w:type="pct"/>
            <w:shd w:val="clear" w:color="auto" w:fill="D9D9D9"/>
            <w:vAlign w:val="bottom"/>
          </w:tcPr>
          <w:p w:rsidR="008E0B62" w:rsidRPr="002C137F" w:rsidRDefault="008E0B62" w:rsidP="004B47E7">
            <w:pPr>
              <w:rPr>
                <w:rFonts w:ascii="Garamond" w:hAnsi="Garamond"/>
                <w:b/>
                <w:bCs/>
                <w:sz w:val="18"/>
                <w:szCs w:val="18"/>
              </w:rPr>
            </w:pPr>
            <w:r w:rsidRPr="002C137F">
              <w:rPr>
                <w:rFonts w:ascii="Garamond" w:hAnsi="Garamond"/>
                <w:b/>
                <w:bCs/>
                <w:sz w:val="18"/>
                <w:szCs w:val="18"/>
              </w:rPr>
              <w:t>Date INH collected</w:t>
            </w:r>
          </w:p>
        </w:tc>
        <w:tc>
          <w:tcPr>
            <w:tcW w:w="925" w:type="pct"/>
            <w:shd w:val="clear" w:color="auto" w:fill="D9D9D9"/>
            <w:vAlign w:val="bottom"/>
          </w:tcPr>
          <w:p w:rsidR="008E0B62" w:rsidRPr="002C137F" w:rsidRDefault="008E0B62" w:rsidP="004B47E7">
            <w:pPr>
              <w:rPr>
                <w:rFonts w:ascii="Garamond" w:hAnsi="Garamond"/>
                <w:b/>
                <w:bCs/>
                <w:sz w:val="18"/>
                <w:szCs w:val="18"/>
              </w:rPr>
            </w:pPr>
            <w:r>
              <w:rPr>
                <w:rFonts w:ascii="Garamond" w:hAnsi="Garamond"/>
                <w:b/>
                <w:bCs/>
                <w:sz w:val="18"/>
                <w:szCs w:val="18"/>
              </w:rPr>
              <w:t>TB Symptoms</w:t>
            </w:r>
            <w:r>
              <w:rPr>
                <w:rFonts w:ascii="Garamond" w:hAnsi="Garamond"/>
                <w:b/>
                <w:bCs/>
                <w:sz w:val="18"/>
                <w:szCs w:val="18"/>
              </w:rPr>
              <w:br/>
            </w:r>
            <w:r w:rsidRPr="002C137F">
              <w:rPr>
                <w:rFonts w:ascii="Garamond" w:hAnsi="Garamond"/>
                <w:b/>
                <w:bCs/>
                <w:sz w:val="18"/>
                <w:szCs w:val="18"/>
              </w:rPr>
              <w:t>[cough, fever, weight loss]</w:t>
            </w:r>
          </w:p>
          <w:p w:rsidR="008E0B62" w:rsidRPr="002C137F" w:rsidRDefault="008E0B62" w:rsidP="004B47E7">
            <w:pPr>
              <w:rPr>
                <w:rFonts w:ascii="Garamond" w:hAnsi="Garamond"/>
                <w:b/>
                <w:bCs/>
                <w:sz w:val="18"/>
                <w:szCs w:val="18"/>
              </w:rPr>
            </w:pPr>
            <w:r w:rsidRPr="002C137F">
              <w:rPr>
                <w:rFonts w:ascii="Garamond" w:hAnsi="Garamond"/>
                <w:b/>
                <w:bCs/>
                <w:sz w:val="18"/>
                <w:szCs w:val="18"/>
              </w:rPr>
              <w:t>(Yes/No)</w:t>
            </w:r>
          </w:p>
        </w:tc>
        <w:tc>
          <w:tcPr>
            <w:tcW w:w="636" w:type="pct"/>
            <w:shd w:val="clear" w:color="auto" w:fill="D9D9D9"/>
            <w:vAlign w:val="bottom"/>
          </w:tcPr>
          <w:p w:rsidR="008E0B62" w:rsidRPr="002C137F" w:rsidRDefault="008E0B62" w:rsidP="004B47E7">
            <w:pPr>
              <w:rPr>
                <w:rFonts w:ascii="Garamond" w:hAnsi="Garamond"/>
                <w:b/>
                <w:sz w:val="18"/>
                <w:szCs w:val="18"/>
              </w:rPr>
            </w:pPr>
            <w:r>
              <w:rPr>
                <w:rFonts w:ascii="Garamond" w:hAnsi="Garamond"/>
                <w:b/>
                <w:sz w:val="18"/>
                <w:szCs w:val="18"/>
              </w:rPr>
              <w:t>Hepatotoxicity</w:t>
            </w:r>
            <w:r>
              <w:rPr>
                <w:rFonts w:ascii="Garamond" w:hAnsi="Garamond"/>
                <w:b/>
                <w:sz w:val="18"/>
                <w:szCs w:val="18"/>
              </w:rPr>
              <w:br/>
            </w:r>
            <w:r w:rsidRPr="002C137F">
              <w:rPr>
                <w:rFonts w:ascii="Garamond" w:hAnsi="Garamond"/>
                <w:b/>
                <w:sz w:val="18"/>
                <w:szCs w:val="18"/>
              </w:rPr>
              <w:t>[abd pain, nausea, jaundice,vomiting, abnormal LFT]</w:t>
            </w:r>
          </w:p>
          <w:p w:rsidR="008E0B62" w:rsidRPr="002C137F" w:rsidRDefault="008E0B62" w:rsidP="004B47E7">
            <w:pPr>
              <w:rPr>
                <w:rFonts w:ascii="Garamond" w:hAnsi="Garamond"/>
                <w:b/>
                <w:sz w:val="18"/>
                <w:szCs w:val="18"/>
              </w:rPr>
            </w:pPr>
            <w:r w:rsidRPr="002C137F">
              <w:rPr>
                <w:rFonts w:ascii="Garamond" w:hAnsi="Garamond"/>
                <w:b/>
                <w:bCs/>
                <w:sz w:val="18"/>
                <w:szCs w:val="18"/>
              </w:rPr>
              <w:t>(Yes/No)</w:t>
            </w:r>
          </w:p>
        </w:tc>
        <w:tc>
          <w:tcPr>
            <w:tcW w:w="629" w:type="pct"/>
            <w:shd w:val="clear" w:color="auto" w:fill="D9D9D9"/>
            <w:vAlign w:val="bottom"/>
          </w:tcPr>
          <w:p w:rsidR="008E0B62" w:rsidRPr="002C137F" w:rsidRDefault="008E0B62" w:rsidP="004B47E7">
            <w:pPr>
              <w:rPr>
                <w:rFonts w:ascii="Garamond" w:hAnsi="Garamond"/>
                <w:b/>
                <w:sz w:val="18"/>
                <w:szCs w:val="18"/>
              </w:rPr>
            </w:pPr>
            <w:r w:rsidRPr="002C137F">
              <w:rPr>
                <w:rFonts w:ascii="Garamond" w:hAnsi="Garamond"/>
                <w:b/>
                <w:sz w:val="18"/>
                <w:szCs w:val="18"/>
              </w:rPr>
              <w:t>Neurologic Sx [numbness, tingling, paresthesia]</w:t>
            </w:r>
          </w:p>
          <w:p w:rsidR="008E0B62" w:rsidRPr="002C137F" w:rsidRDefault="008E0B62" w:rsidP="004B47E7">
            <w:pPr>
              <w:rPr>
                <w:rFonts w:ascii="Garamond" w:hAnsi="Garamond"/>
                <w:b/>
                <w:sz w:val="18"/>
                <w:szCs w:val="18"/>
              </w:rPr>
            </w:pPr>
            <w:r w:rsidRPr="002C137F">
              <w:rPr>
                <w:rFonts w:ascii="Garamond" w:hAnsi="Garamond"/>
                <w:b/>
                <w:bCs/>
                <w:sz w:val="18"/>
                <w:szCs w:val="18"/>
              </w:rPr>
              <w:t>(Yes/No)</w:t>
            </w:r>
          </w:p>
        </w:tc>
        <w:tc>
          <w:tcPr>
            <w:tcW w:w="629" w:type="pct"/>
            <w:shd w:val="clear" w:color="auto" w:fill="D9D9D9"/>
            <w:vAlign w:val="bottom"/>
          </w:tcPr>
          <w:p w:rsidR="008E0B62" w:rsidRPr="002C137F" w:rsidRDefault="008E0B62" w:rsidP="004B47E7">
            <w:pPr>
              <w:rPr>
                <w:rFonts w:ascii="Garamond" w:hAnsi="Garamond"/>
                <w:b/>
                <w:sz w:val="18"/>
                <w:szCs w:val="18"/>
              </w:rPr>
            </w:pPr>
            <w:r w:rsidRPr="002C137F">
              <w:rPr>
                <w:rFonts w:ascii="Garamond" w:hAnsi="Garamond"/>
                <w:b/>
                <w:sz w:val="18"/>
                <w:szCs w:val="18"/>
              </w:rPr>
              <w:t>Rash</w:t>
            </w:r>
          </w:p>
          <w:p w:rsidR="008E0B62" w:rsidRPr="002C137F" w:rsidRDefault="008E0B62" w:rsidP="004B47E7">
            <w:pPr>
              <w:rPr>
                <w:rFonts w:ascii="Garamond" w:hAnsi="Garamond"/>
                <w:b/>
                <w:sz w:val="18"/>
                <w:szCs w:val="18"/>
              </w:rPr>
            </w:pPr>
            <w:r w:rsidRPr="002C137F">
              <w:rPr>
                <w:rFonts w:ascii="Garamond" w:hAnsi="Garamond"/>
                <w:b/>
                <w:bCs/>
                <w:sz w:val="18"/>
                <w:szCs w:val="18"/>
              </w:rPr>
              <w:t>(Yes/No)</w:t>
            </w:r>
          </w:p>
        </w:tc>
        <w:tc>
          <w:tcPr>
            <w:tcW w:w="629" w:type="pct"/>
            <w:shd w:val="clear" w:color="auto" w:fill="D9D9D9"/>
            <w:vAlign w:val="bottom"/>
          </w:tcPr>
          <w:p w:rsidR="008E0B62" w:rsidRPr="002C137F" w:rsidRDefault="008E0B62" w:rsidP="004B47E7">
            <w:pPr>
              <w:rPr>
                <w:rFonts w:ascii="Garamond" w:hAnsi="Garamond"/>
                <w:b/>
                <w:sz w:val="18"/>
                <w:szCs w:val="18"/>
              </w:rPr>
            </w:pPr>
            <w:r w:rsidRPr="002C137F">
              <w:rPr>
                <w:rFonts w:ascii="Garamond" w:hAnsi="Garamond"/>
                <w:b/>
                <w:sz w:val="18"/>
                <w:szCs w:val="18"/>
              </w:rPr>
              <w:t>Adherence</w:t>
            </w:r>
          </w:p>
          <w:p w:rsidR="008E0B62" w:rsidRPr="002C137F" w:rsidRDefault="008E0B62" w:rsidP="004B47E7">
            <w:pPr>
              <w:rPr>
                <w:rFonts w:ascii="Garamond" w:hAnsi="Garamond"/>
                <w:b/>
                <w:sz w:val="18"/>
                <w:szCs w:val="18"/>
              </w:rPr>
            </w:pPr>
            <w:r w:rsidRPr="002C137F">
              <w:rPr>
                <w:rFonts w:ascii="Garamond" w:hAnsi="Garamond"/>
                <w:b/>
                <w:sz w:val="18"/>
                <w:szCs w:val="18"/>
              </w:rPr>
              <w:t>(≥90% =good; 80-90%= Fair &lt;80%=Poor)</w:t>
            </w:r>
          </w:p>
        </w:tc>
        <w:tc>
          <w:tcPr>
            <w:tcW w:w="628" w:type="pct"/>
            <w:shd w:val="clear" w:color="auto" w:fill="D9D9D9"/>
            <w:vAlign w:val="bottom"/>
          </w:tcPr>
          <w:p w:rsidR="008E0B62" w:rsidRPr="002C137F" w:rsidRDefault="008E0B62" w:rsidP="004B47E7">
            <w:pPr>
              <w:rPr>
                <w:rFonts w:ascii="Garamond" w:hAnsi="Garamond"/>
                <w:b/>
                <w:sz w:val="18"/>
                <w:szCs w:val="18"/>
              </w:rPr>
            </w:pPr>
            <w:r w:rsidRPr="002C137F">
              <w:rPr>
                <w:rFonts w:ascii="Garamond" w:hAnsi="Garamond"/>
                <w:b/>
                <w:sz w:val="18"/>
                <w:szCs w:val="18"/>
              </w:rPr>
              <w:t>Remarks</w:t>
            </w:r>
          </w:p>
        </w:tc>
      </w:tr>
      <w:tr w:rsidR="008E0B62" w:rsidRPr="002C137F">
        <w:trPr>
          <w:trHeight w:val="144"/>
        </w:trPr>
        <w:tc>
          <w:tcPr>
            <w:tcW w:w="924" w:type="pct"/>
            <w:vAlign w:val="bottom"/>
          </w:tcPr>
          <w:p w:rsidR="008E0B62" w:rsidRPr="002C137F" w:rsidRDefault="008E0B62" w:rsidP="004B47E7">
            <w:pPr>
              <w:rPr>
                <w:rFonts w:ascii="Garamond" w:hAnsi="Garamond"/>
                <w:b/>
                <w:bCs/>
                <w:sz w:val="18"/>
                <w:szCs w:val="18"/>
              </w:rPr>
            </w:pPr>
            <w:r w:rsidRPr="002C137F">
              <w:rPr>
                <w:rFonts w:ascii="Garamond" w:hAnsi="Garamond"/>
                <w:b/>
                <w:bCs/>
                <w:sz w:val="18"/>
                <w:szCs w:val="18"/>
              </w:rPr>
              <w:t xml:space="preserve">        /     </w:t>
            </w:r>
            <w:r>
              <w:rPr>
                <w:rFonts w:ascii="Garamond" w:hAnsi="Garamond"/>
                <w:b/>
                <w:bCs/>
                <w:sz w:val="18"/>
                <w:szCs w:val="18"/>
              </w:rPr>
              <w:t xml:space="preserve"> </w:t>
            </w:r>
            <w:r w:rsidRPr="002C137F">
              <w:rPr>
                <w:rFonts w:ascii="Garamond" w:hAnsi="Garamond"/>
                <w:b/>
                <w:bCs/>
                <w:sz w:val="18"/>
                <w:szCs w:val="18"/>
              </w:rPr>
              <w:t xml:space="preserve">   /        </w:t>
            </w:r>
          </w:p>
        </w:tc>
        <w:tc>
          <w:tcPr>
            <w:tcW w:w="925" w:type="pct"/>
            <w:vAlign w:val="bottom"/>
          </w:tcPr>
          <w:p w:rsidR="008E0B62" w:rsidRPr="002C137F" w:rsidRDefault="008E0B62" w:rsidP="004B47E7">
            <w:pPr>
              <w:rPr>
                <w:rFonts w:ascii="Garamond" w:hAnsi="Garamond"/>
                <w:b/>
                <w:bCs/>
                <w:sz w:val="18"/>
                <w:szCs w:val="18"/>
              </w:rPr>
            </w:pPr>
          </w:p>
        </w:tc>
        <w:tc>
          <w:tcPr>
            <w:tcW w:w="636" w:type="pct"/>
            <w:vAlign w:val="bottom"/>
          </w:tcPr>
          <w:p w:rsidR="008E0B62" w:rsidRPr="002C137F" w:rsidRDefault="008E0B62" w:rsidP="004B47E7">
            <w:pPr>
              <w:rPr>
                <w:rFonts w:ascii="Garamond" w:hAnsi="Garamond"/>
                <w:b/>
                <w:bCs/>
                <w:sz w:val="18"/>
                <w:szCs w:val="18"/>
              </w:rPr>
            </w:pPr>
          </w:p>
        </w:tc>
        <w:tc>
          <w:tcPr>
            <w:tcW w:w="629" w:type="pct"/>
            <w:vAlign w:val="bottom"/>
          </w:tcPr>
          <w:p w:rsidR="008E0B62" w:rsidRPr="002C137F" w:rsidRDefault="008E0B62" w:rsidP="004B47E7">
            <w:pPr>
              <w:rPr>
                <w:rFonts w:ascii="Garamond" w:hAnsi="Garamond"/>
                <w:b/>
                <w:bCs/>
                <w:sz w:val="18"/>
                <w:szCs w:val="18"/>
              </w:rPr>
            </w:pPr>
          </w:p>
        </w:tc>
        <w:tc>
          <w:tcPr>
            <w:tcW w:w="629" w:type="pct"/>
            <w:vAlign w:val="bottom"/>
          </w:tcPr>
          <w:p w:rsidR="008E0B62" w:rsidRPr="002C137F" w:rsidRDefault="008E0B62" w:rsidP="004B47E7">
            <w:pPr>
              <w:rPr>
                <w:rFonts w:ascii="Garamond" w:hAnsi="Garamond"/>
                <w:b/>
                <w:bCs/>
                <w:sz w:val="18"/>
                <w:szCs w:val="18"/>
              </w:rPr>
            </w:pPr>
          </w:p>
        </w:tc>
        <w:tc>
          <w:tcPr>
            <w:tcW w:w="629" w:type="pct"/>
            <w:vAlign w:val="bottom"/>
          </w:tcPr>
          <w:p w:rsidR="008E0B62" w:rsidRPr="002C137F" w:rsidRDefault="008E0B62" w:rsidP="004B47E7">
            <w:pPr>
              <w:rPr>
                <w:rFonts w:ascii="Garamond" w:hAnsi="Garamond"/>
                <w:b/>
                <w:bCs/>
                <w:sz w:val="18"/>
                <w:szCs w:val="18"/>
              </w:rPr>
            </w:pPr>
          </w:p>
        </w:tc>
        <w:tc>
          <w:tcPr>
            <w:tcW w:w="628" w:type="pct"/>
            <w:vAlign w:val="bottom"/>
          </w:tcPr>
          <w:p w:rsidR="008E0B62" w:rsidRPr="002C137F" w:rsidRDefault="008E0B62" w:rsidP="004B47E7">
            <w:pPr>
              <w:rPr>
                <w:rFonts w:ascii="Garamond" w:hAnsi="Garamond"/>
                <w:b/>
                <w:bCs/>
                <w:sz w:val="18"/>
                <w:szCs w:val="18"/>
              </w:rPr>
            </w:pPr>
          </w:p>
        </w:tc>
      </w:tr>
      <w:tr w:rsidR="008E0B62" w:rsidRPr="002C137F">
        <w:trPr>
          <w:trHeight w:val="144"/>
        </w:trPr>
        <w:tc>
          <w:tcPr>
            <w:tcW w:w="924" w:type="pct"/>
            <w:vAlign w:val="bottom"/>
          </w:tcPr>
          <w:p w:rsidR="008E0B62" w:rsidRPr="002C137F" w:rsidRDefault="008E0B62" w:rsidP="004B47E7">
            <w:pPr>
              <w:rPr>
                <w:rFonts w:ascii="Garamond" w:hAnsi="Garamond"/>
                <w:b/>
                <w:bCs/>
                <w:sz w:val="18"/>
                <w:szCs w:val="18"/>
              </w:rPr>
            </w:pPr>
            <w:r w:rsidRPr="002C137F">
              <w:rPr>
                <w:rFonts w:ascii="Garamond" w:hAnsi="Garamond"/>
                <w:b/>
                <w:bCs/>
                <w:sz w:val="18"/>
                <w:szCs w:val="18"/>
              </w:rPr>
              <w:t xml:space="preserve">        /    </w:t>
            </w:r>
            <w:r>
              <w:rPr>
                <w:rFonts w:ascii="Garamond" w:hAnsi="Garamond"/>
                <w:b/>
                <w:bCs/>
                <w:sz w:val="18"/>
                <w:szCs w:val="18"/>
              </w:rPr>
              <w:t xml:space="preserve"> </w:t>
            </w:r>
            <w:r w:rsidRPr="002C137F">
              <w:rPr>
                <w:rFonts w:ascii="Garamond" w:hAnsi="Garamond"/>
                <w:b/>
                <w:bCs/>
                <w:sz w:val="18"/>
                <w:szCs w:val="18"/>
              </w:rPr>
              <w:t xml:space="preserve">    /        </w:t>
            </w:r>
          </w:p>
        </w:tc>
        <w:tc>
          <w:tcPr>
            <w:tcW w:w="925" w:type="pct"/>
            <w:vAlign w:val="bottom"/>
          </w:tcPr>
          <w:p w:rsidR="008E0B62" w:rsidRPr="002C137F" w:rsidRDefault="008E0B62" w:rsidP="004B47E7">
            <w:pPr>
              <w:rPr>
                <w:rFonts w:ascii="Garamond" w:hAnsi="Garamond"/>
                <w:b/>
                <w:bCs/>
                <w:sz w:val="18"/>
                <w:szCs w:val="18"/>
              </w:rPr>
            </w:pPr>
          </w:p>
        </w:tc>
        <w:tc>
          <w:tcPr>
            <w:tcW w:w="636" w:type="pct"/>
            <w:vAlign w:val="bottom"/>
          </w:tcPr>
          <w:p w:rsidR="008E0B62" w:rsidRPr="002C137F" w:rsidRDefault="008E0B62" w:rsidP="004B47E7">
            <w:pPr>
              <w:rPr>
                <w:rFonts w:ascii="Garamond" w:hAnsi="Garamond"/>
                <w:b/>
                <w:bCs/>
                <w:sz w:val="18"/>
                <w:szCs w:val="18"/>
              </w:rPr>
            </w:pPr>
          </w:p>
        </w:tc>
        <w:tc>
          <w:tcPr>
            <w:tcW w:w="629" w:type="pct"/>
            <w:vAlign w:val="bottom"/>
          </w:tcPr>
          <w:p w:rsidR="008E0B62" w:rsidRPr="002C137F" w:rsidRDefault="008E0B62" w:rsidP="004B47E7">
            <w:pPr>
              <w:rPr>
                <w:rFonts w:ascii="Garamond" w:hAnsi="Garamond"/>
                <w:b/>
                <w:bCs/>
                <w:sz w:val="18"/>
                <w:szCs w:val="18"/>
              </w:rPr>
            </w:pPr>
          </w:p>
        </w:tc>
        <w:tc>
          <w:tcPr>
            <w:tcW w:w="629" w:type="pct"/>
            <w:vAlign w:val="bottom"/>
          </w:tcPr>
          <w:p w:rsidR="008E0B62" w:rsidRPr="002C137F" w:rsidRDefault="008E0B62" w:rsidP="004B47E7">
            <w:pPr>
              <w:rPr>
                <w:rFonts w:ascii="Garamond" w:hAnsi="Garamond"/>
                <w:b/>
                <w:bCs/>
                <w:sz w:val="18"/>
                <w:szCs w:val="18"/>
              </w:rPr>
            </w:pPr>
          </w:p>
        </w:tc>
        <w:tc>
          <w:tcPr>
            <w:tcW w:w="629" w:type="pct"/>
            <w:vAlign w:val="bottom"/>
          </w:tcPr>
          <w:p w:rsidR="008E0B62" w:rsidRPr="002C137F" w:rsidRDefault="008E0B62" w:rsidP="004B47E7">
            <w:pPr>
              <w:rPr>
                <w:rFonts w:ascii="Garamond" w:hAnsi="Garamond"/>
                <w:b/>
                <w:bCs/>
                <w:sz w:val="18"/>
                <w:szCs w:val="18"/>
              </w:rPr>
            </w:pPr>
          </w:p>
        </w:tc>
        <w:tc>
          <w:tcPr>
            <w:tcW w:w="628" w:type="pct"/>
            <w:vAlign w:val="bottom"/>
          </w:tcPr>
          <w:p w:rsidR="008E0B62" w:rsidRPr="002C137F" w:rsidRDefault="008E0B62" w:rsidP="004B47E7">
            <w:pPr>
              <w:rPr>
                <w:rFonts w:ascii="Garamond" w:hAnsi="Garamond"/>
                <w:b/>
                <w:bCs/>
                <w:sz w:val="18"/>
                <w:szCs w:val="18"/>
              </w:rPr>
            </w:pPr>
          </w:p>
        </w:tc>
      </w:tr>
      <w:tr w:rsidR="008E0B62" w:rsidRPr="002C137F">
        <w:trPr>
          <w:trHeight w:val="144"/>
        </w:trPr>
        <w:tc>
          <w:tcPr>
            <w:tcW w:w="924" w:type="pct"/>
            <w:vAlign w:val="bottom"/>
          </w:tcPr>
          <w:p w:rsidR="008E0B62" w:rsidRPr="002C137F" w:rsidRDefault="008E0B62" w:rsidP="004B47E7">
            <w:pPr>
              <w:rPr>
                <w:rFonts w:ascii="Garamond" w:hAnsi="Garamond"/>
                <w:b/>
                <w:bCs/>
                <w:sz w:val="18"/>
                <w:szCs w:val="18"/>
              </w:rPr>
            </w:pPr>
            <w:r w:rsidRPr="002C137F">
              <w:rPr>
                <w:rFonts w:ascii="Garamond" w:hAnsi="Garamond"/>
                <w:b/>
                <w:bCs/>
                <w:sz w:val="18"/>
                <w:szCs w:val="18"/>
              </w:rPr>
              <w:t xml:space="preserve">        /     </w:t>
            </w:r>
            <w:r>
              <w:rPr>
                <w:rFonts w:ascii="Garamond" w:hAnsi="Garamond"/>
                <w:b/>
                <w:bCs/>
                <w:sz w:val="18"/>
                <w:szCs w:val="18"/>
              </w:rPr>
              <w:t xml:space="preserve"> </w:t>
            </w:r>
            <w:r w:rsidRPr="002C137F">
              <w:rPr>
                <w:rFonts w:ascii="Garamond" w:hAnsi="Garamond"/>
                <w:b/>
                <w:bCs/>
                <w:sz w:val="18"/>
                <w:szCs w:val="18"/>
              </w:rPr>
              <w:t xml:space="preserve">   /        </w:t>
            </w:r>
          </w:p>
        </w:tc>
        <w:tc>
          <w:tcPr>
            <w:tcW w:w="925" w:type="pct"/>
            <w:vAlign w:val="bottom"/>
          </w:tcPr>
          <w:p w:rsidR="008E0B62" w:rsidRPr="002C137F" w:rsidRDefault="008E0B62" w:rsidP="004B47E7">
            <w:pPr>
              <w:rPr>
                <w:rFonts w:ascii="Garamond" w:hAnsi="Garamond"/>
                <w:b/>
                <w:bCs/>
                <w:sz w:val="18"/>
                <w:szCs w:val="18"/>
              </w:rPr>
            </w:pPr>
          </w:p>
        </w:tc>
        <w:tc>
          <w:tcPr>
            <w:tcW w:w="636" w:type="pct"/>
            <w:vAlign w:val="bottom"/>
          </w:tcPr>
          <w:p w:rsidR="008E0B62" w:rsidRPr="002C137F" w:rsidRDefault="008E0B62" w:rsidP="004B47E7">
            <w:pPr>
              <w:rPr>
                <w:rFonts w:ascii="Garamond" w:hAnsi="Garamond"/>
                <w:b/>
                <w:bCs/>
                <w:sz w:val="18"/>
                <w:szCs w:val="18"/>
              </w:rPr>
            </w:pPr>
          </w:p>
        </w:tc>
        <w:tc>
          <w:tcPr>
            <w:tcW w:w="629" w:type="pct"/>
            <w:vAlign w:val="bottom"/>
          </w:tcPr>
          <w:p w:rsidR="008E0B62" w:rsidRPr="002C137F" w:rsidRDefault="008E0B62" w:rsidP="004B47E7">
            <w:pPr>
              <w:rPr>
                <w:rFonts w:ascii="Garamond" w:hAnsi="Garamond"/>
                <w:b/>
                <w:bCs/>
                <w:sz w:val="18"/>
                <w:szCs w:val="18"/>
              </w:rPr>
            </w:pPr>
          </w:p>
        </w:tc>
        <w:tc>
          <w:tcPr>
            <w:tcW w:w="629" w:type="pct"/>
            <w:vAlign w:val="bottom"/>
          </w:tcPr>
          <w:p w:rsidR="008E0B62" w:rsidRPr="002C137F" w:rsidRDefault="008E0B62" w:rsidP="004B47E7">
            <w:pPr>
              <w:rPr>
                <w:rFonts w:ascii="Garamond" w:hAnsi="Garamond"/>
                <w:b/>
                <w:bCs/>
                <w:sz w:val="18"/>
                <w:szCs w:val="18"/>
              </w:rPr>
            </w:pPr>
          </w:p>
        </w:tc>
        <w:tc>
          <w:tcPr>
            <w:tcW w:w="629" w:type="pct"/>
            <w:vAlign w:val="bottom"/>
          </w:tcPr>
          <w:p w:rsidR="008E0B62" w:rsidRPr="002C137F" w:rsidRDefault="008E0B62" w:rsidP="004B47E7">
            <w:pPr>
              <w:rPr>
                <w:rFonts w:ascii="Garamond" w:hAnsi="Garamond"/>
                <w:b/>
                <w:bCs/>
                <w:sz w:val="18"/>
                <w:szCs w:val="18"/>
              </w:rPr>
            </w:pPr>
          </w:p>
        </w:tc>
        <w:tc>
          <w:tcPr>
            <w:tcW w:w="628" w:type="pct"/>
            <w:vAlign w:val="bottom"/>
          </w:tcPr>
          <w:p w:rsidR="008E0B62" w:rsidRPr="002C137F" w:rsidRDefault="008E0B62" w:rsidP="004B47E7">
            <w:pPr>
              <w:rPr>
                <w:rFonts w:ascii="Garamond" w:hAnsi="Garamond"/>
                <w:b/>
                <w:bCs/>
                <w:sz w:val="18"/>
                <w:szCs w:val="18"/>
              </w:rPr>
            </w:pPr>
          </w:p>
        </w:tc>
      </w:tr>
      <w:tr w:rsidR="008E0B62" w:rsidRPr="002C137F">
        <w:trPr>
          <w:trHeight w:val="144"/>
        </w:trPr>
        <w:tc>
          <w:tcPr>
            <w:tcW w:w="924" w:type="pct"/>
            <w:vAlign w:val="bottom"/>
          </w:tcPr>
          <w:p w:rsidR="008E0B62" w:rsidRPr="002C137F" w:rsidRDefault="008E0B62" w:rsidP="004B47E7">
            <w:pPr>
              <w:rPr>
                <w:rFonts w:ascii="Garamond" w:hAnsi="Garamond"/>
                <w:b/>
                <w:bCs/>
                <w:sz w:val="18"/>
                <w:szCs w:val="18"/>
              </w:rPr>
            </w:pPr>
            <w:r w:rsidRPr="002C137F">
              <w:rPr>
                <w:rFonts w:ascii="Garamond" w:hAnsi="Garamond"/>
                <w:b/>
                <w:bCs/>
                <w:sz w:val="18"/>
                <w:szCs w:val="18"/>
              </w:rPr>
              <w:t xml:space="preserve">        /     </w:t>
            </w:r>
            <w:r>
              <w:rPr>
                <w:rFonts w:ascii="Garamond" w:hAnsi="Garamond"/>
                <w:b/>
                <w:bCs/>
                <w:sz w:val="18"/>
                <w:szCs w:val="18"/>
              </w:rPr>
              <w:t xml:space="preserve"> </w:t>
            </w:r>
            <w:r w:rsidRPr="002C137F">
              <w:rPr>
                <w:rFonts w:ascii="Garamond" w:hAnsi="Garamond"/>
                <w:b/>
                <w:bCs/>
                <w:sz w:val="18"/>
                <w:szCs w:val="18"/>
              </w:rPr>
              <w:t xml:space="preserve">   /        </w:t>
            </w:r>
          </w:p>
        </w:tc>
        <w:tc>
          <w:tcPr>
            <w:tcW w:w="925" w:type="pct"/>
            <w:vAlign w:val="bottom"/>
          </w:tcPr>
          <w:p w:rsidR="008E0B62" w:rsidRPr="002C137F" w:rsidRDefault="008E0B62" w:rsidP="004B47E7">
            <w:pPr>
              <w:rPr>
                <w:rFonts w:ascii="Garamond" w:hAnsi="Garamond"/>
                <w:b/>
                <w:bCs/>
                <w:sz w:val="18"/>
                <w:szCs w:val="18"/>
              </w:rPr>
            </w:pPr>
          </w:p>
        </w:tc>
        <w:tc>
          <w:tcPr>
            <w:tcW w:w="636" w:type="pct"/>
            <w:vAlign w:val="bottom"/>
          </w:tcPr>
          <w:p w:rsidR="008E0B62" w:rsidRPr="002C137F" w:rsidRDefault="008E0B62" w:rsidP="004B47E7">
            <w:pPr>
              <w:rPr>
                <w:rFonts w:ascii="Garamond" w:hAnsi="Garamond"/>
                <w:b/>
                <w:bCs/>
                <w:sz w:val="18"/>
                <w:szCs w:val="18"/>
              </w:rPr>
            </w:pPr>
          </w:p>
        </w:tc>
        <w:tc>
          <w:tcPr>
            <w:tcW w:w="629" w:type="pct"/>
            <w:vAlign w:val="bottom"/>
          </w:tcPr>
          <w:p w:rsidR="008E0B62" w:rsidRPr="002C137F" w:rsidRDefault="008E0B62" w:rsidP="004B47E7">
            <w:pPr>
              <w:rPr>
                <w:rFonts w:ascii="Garamond" w:hAnsi="Garamond"/>
                <w:b/>
                <w:bCs/>
                <w:sz w:val="18"/>
                <w:szCs w:val="18"/>
              </w:rPr>
            </w:pPr>
          </w:p>
        </w:tc>
        <w:tc>
          <w:tcPr>
            <w:tcW w:w="629" w:type="pct"/>
            <w:vAlign w:val="bottom"/>
          </w:tcPr>
          <w:p w:rsidR="008E0B62" w:rsidRPr="002C137F" w:rsidRDefault="008E0B62" w:rsidP="004B47E7">
            <w:pPr>
              <w:rPr>
                <w:rFonts w:ascii="Garamond" w:hAnsi="Garamond"/>
                <w:b/>
                <w:bCs/>
                <w:sz w:val="18"/>
                <w:szCs w:val="18"/>
              </w:rPr>
            </w:pPr>
          </w:p>
        </w:tc>
        <w:tc>
          <w:tcPr>
            <w:tcW w:w="629" w:type="pct"/>
            <w:vAlign w:val="bottom"/>
          </w:tcPr>
          <w:p w:rsidR="008E0B62" w:rsidRPr="002C137F" w:rsidRDefault="008E0B62" w:rsidP="004B47E7">
            <w:pPr>
              <w:rPr>
                <w:rFonts w:ascii="Garamond" w:hAnsi="Garamond"/>
                <w:b/>
                <w:bCs/>
                <w:sz w:val="18"/>
                <w:szCs w:val="18"/>
              </w:rPr>
            </w:pPr>
          </w:p>
        </w:tc>
        <w:tc>
          <w:tcPr>
            <w:tcW w:w="628" w:type="pct"/>
            <w:vAlign w:val="bottom"/>
          </w:tcPr>
          <w:p w:rsidR="008E0B62" w:rsidRPr="002C137F" w:rsidRDefault="008E0B62" w:rsidP="004B47E7">
            <w:pPr>
              <w:rPr>
                <w:rFonts w:ascii="Garamond" w:hAnsi="Garamond"/>
                <w:b/>
                <w:bCs/>
                <w:sz w:val="18"/>
                <w:szCs w:val="18"/>
              </w:rPr>
            </w:pPr>
          </w:p>
        </w:tc>
      </w:tr>
      <w:tr w:rsidR="008E0B62" w:rsidRPr="002C137F">
        <w:trPr>
          <w:trHeight w:val="144"/>
        </w:trPr>
        <w:tc>
          <w:tcPr>
            <w:tcW w:w="924" w:type="pct"/>
            <w:tcBorders>
              <w:bottom w:val="single" w:sz="4" w:space="0" w:color="auto"/>
            </w:tcBorders>
            <w:vAlign w:val="bottom"/>
          </w:tcPr>
          <w:p w:rsidR="008E0B62" w:rsidRPr="002C137F" w:rsidRDefault="008E0B62" w:rsidP="004B47E7">
            <w:pPr>
              <w:rPr>
                <w:rFonts w:ascii="Garamond" w:hAnsi="Garamond"/>
                <w:b/>
                <w:bCs/>
                <w:sz w:val="18"/>
                <w:szCs w:val="18"/>
              </w:rPr>
            </w:pPr>
            <w:r w:rsidRPr="002C137F">
              <w:rPr>
                <w:rFonts w:ascii="Garamond" w:hAnsi="Garamond"/>
                <w:b/>
                <w:bCs/>
                <w:sz w:val="18"/>
                <w:szCs w:val="18"/>
              </w:rPr>
              <w:t xml:space="preserve">        /     </w:t>
            </w:r>
            <w:r>
              <w:rPr>
                <w:rFonts w:ascii="Garamond" w:hAnsi="Garamond"/>
                <w:b/>
                <w:bCs/>
                <w:sz w:val="18"/>
                <w:szCs w:val="18"/>
              </w:rPr>
              <w:t xml:space="preserve"> </w:t>
            </w:r>
            <w:r w:rsidRPr="002C137F">
              <w:rPr>
                <w:rFonts w:ascii="Garamond" w:hAnsi="Garamond"/>
                <w:b/>
                <w:bCs/>
                <w:sz w:val="18"/>
                <w:szCs w:val="18"/>
              </w:rPr>
              <w:t xml:space="preserve">   /        </w:t>
            </w:r>
          </w:p>
        </w:tc>
        <w:tc>
          <w:tcPr>
            <w:tcW w:w="925" w:type="pct"/>
            <w:tcBorders>
              <w:bottom w:val="single" w:sz="4" w:space="0" w:color="auto"/>
            </w:tcBorders>
            <w:vAlign w:val="bottom"/>
          </w:tcPr>
          <w:p w:rsidR="008E0B62" w:rsidRPr="002C137F" w:rsidRDefault="008E0B62" w:rsidP="004B47E7">
            <w:pPr>
              <w:rPr>
                <w:rFonts w:ascii="Garamond" w:hAnsi="Garamond"/>
                <w:b/>
                <w:bCs/>
                <w:sz w:val="18"/>
                <w:szCs w:val="18"/>
              </w:rPr>
            </w:pPr>
          </w:p>
        </w:tc>
        <w:tc>
          <w:tcPr>
            <w:tcW w:w="636" w:type="pct"/>
            <w:tcBorders>
              <w:bottom w:val="single" w:sz="4" w:space="0" w:color="auto"/>
            </w:tcBorders>
            <w:vAlign w:val="bottom"/>
          </w:tcPr>
          <w:p w:rsidR="008E0B62" w:rsidRPr="002C137F" w:rsidRDefault="008E0B62" w:rsidP="004B47E7">
            <w:pPr>
              <w:rPr>
                <w:rFonts w:ascii="Garamond" w:hAnsi="Garamond"/>
                <w:b/>
                <w:bCs/>
                <w:sz w:val="18"/>
                <w:szCs w:val="18"/>
              </w:rPr>
            </w:pPr>
          </w:p>
        </w:tc>
        <w:tc>
          <w:tcPr>
            <w:tcW w:w="629" w:type="pct"/>
            <w:tcBorders>
              <w:bottom w:val="single" w:sz="4" w:space="0" w:color="auto"/>
            </w:tcBorders>
            <w:vAlign w:val="bottom"/>
          </w:tcPr>
          <w:p w:rsidR="008E0B62" w:rsidRPr="002C137F" w:rsidRDefault="008E0B62" w:rsidP="004B47E7">
            <w:pPr>
              <w:rPr>
                <w:rFonts w:ascii="Garamond" w:hAnsi="Garamond"/>
                <w:b/>
                <w:bCs/>
                <w:sz w:val="18"/>
                <w:szCs w:val="18"/>
              </w:rPr>
            </w:pPr>
          </w:p>
        </w:tc>
        <w:tc>
          <w:tcPr>
            <w:tcW w:w="629" w:type="pct"/>
            <w:tcBorders>
              <w:bottom w:val="single" w:sz="4" w:space="0" w:color="auto"/>
            </w:tcBorders>
            <w:vAlign w:val="bottom"/>
          </w:tcPr>
          <w:p w:rsidR="008E0B62" w:rsidRPr="002C137F" w:rsidRDefault="008E0B62" w:rsidP="004B47E7">
            <w:pPr>
              <w:rPr>
                <w:rFonts w:ascii="Garamond" w:hAnsi="Garamond"/>
                <w:b/>
                <w:bCs/>
                <w:sz w:val="18"/>
                <w:szCs w:val="18"/>
              </w:rPr>
            </w:pPr>
          </w:p>
        </w:tc>
        <w:tc>
          <w:tcPr>
            <w:tcW w:w="629" w:type="pct"/>
            <w:tcBorders>
              <w:bottom w:val="single" w:sz="4" w:space="0" w:color="auto"/>
            </w:tcBorders>
            <w:vAlign w:val="bottom"/>
          </w:tcPr>
          <w:p w:rsidR="008E0B62" w:rsidRPr="002C137F" w:rsidRDefault="008E0B62" w:rsidP="004B47E7">
            <w:pPr>
              <w:rPr>
                <w:rFonts w:ascii="Garamond" w:hAnsi="Garamond"/>
                <w:b/>
                <w:bCs/>
                <w:sz w:val="18"/>
                <w:szCs w:val="18"/>
              </w:rPr>
            </w:pPr>
          </w:p>
        </w:tc>
        <w:tc>
          <w:tcPr>
            <w:tcW w:w="628" w:type="pct"/>
            <w:tcBorders>
              <w:bottom w:val="single" w:sz="4" w:space="0" w:color="auto"/>
            </w:tcBorders>
            <w:vAlign w:val="bottom"/>
          </w:tcPr>
          <w:p w:rsidR="008E0B62" w:rsidRPr="002C137F" w:rsidRDefault="008E0B62" w:rsidP="004B47E7">
            <w:pPr>
              <w:rPr>
                <w:rFonts w:ascii="Garamond" w:hAnsi="Garamond"/>
                <w:b/>
                <w:bCs/>
                <w:sz w:val="18"/>
                <w:szCs w:val="18"/>
              </w:rPr>
            </w:pPr>
          </w:p>
        </w:tc>
      </w:tr>
    </w:tbl>
    <w:p w:rsidR="008E0B62" w:rsidRDefault="008E0B62" w:rsidP="00FE0382">
      <w:pPr>
        <w:tabs>
          <w:tab w:val="left" w:pos="4500"/>
          <w:tab w:val="left" w:pos="6840"/>
          <w:tab w:val="left" w:pos="8820"/>
          <w:tab w:val="left" w:pos="11250"/>
        </w:tabs>
        <w:autoSpaceDE w:val="0"/>
        <w:autoSpaceDN w:val="0"/>
        <w:adjustRightInd w:val="0"/>
        <w:rPr>
          <w:rFonts w:ascii="Garamond" w:hAnsi="Garamond"/>
          <w:iCs/>
          <w:sz w:val="20"/>
        </w:rPr>
      </w:pPr>
      <w:r w:rsidRPr="002C137F">
        <w:rPr>
          <w:rFonts w:ascii="Garamond" w:hAnsi="Garamond"/>
          <w:b/>
          <w:iCs/>
          <w:sz w:val="20"/>
        </w:rPr>
        <w:t>Outcome of IPT(Date):</w:t>
      </w:r>
    </w:p>
    <w:p w:rsidR="008E0B62" w:rsidRPr="00BB2D00" w:rsidRDefault="008E0B62" w:rsidP="00FE0382">
      <w:pPr>
        <w:tabs>
          <w:tab w:val="left" w:pos="2340"/>
          <w:tab w:val="left" w:pos="4590"/>
          <w:tab w:val="left" w:pos="6390"/>
          <w:tab w:val="left" w:pos="8640"/>
          <w:tab w:val="left" w:pos="11340"/>
          <w:tab w:val="right" w:pos="13860"/>
        </w:tabs>
        <w:autoSpaceDE w:val="0"/>
        <w:autoSpaceDN w:val="0"/>
        <w:adjustRightInd w:val="0"/>
        <w:rPr>
          <w:rFonts w:ascii="Garamond" w:hAnsi="Garamond"/>
          <w:b/>
          <w:iCs/>
          <w:sz w:val="20"/>
        </w:rPr>
      </w:pPr>
      <w:r w:rsidRPr="00BB2D00">
        <w:rPr>
          <w:rFonts w:ascii="Garamond" w:hAnsi="Garamond"/>
          <w:b/>
          <w:iCs/>
          <w:sz w:val="20"/>
        </w:rPr>
        <w:t>Completed:</w:t>
      </w:r>
      <w:r w:rsidRPr="00BB2D00">
        <w:rPr>
          <w:rFonts w:ascii="Garamond" w:hAnsi="Garamond"/>
          <w:b/>
          <w:bCs/>
          <w:sz w:val="18"/>
          <w:szCs w:val="18"/>
          <w:u w:val="single"/>
        </w:rPr>
        <w:t xml:space="preserve">       </w:t>
      </w:r>
      <w:r w:rsidRPr="00BB2D00">
        <w:rPr>
          <w:rFonts w:ascii="Garamond" w:hAnsi="Garamond"/>
          <w:b/>
          <w:bCs/>
          <w:sz w:val="18"/>
          <w:szCs w:val="18"/>
        </w:rPr>
        <w:t>/</w:t>
      </w:r>
      <w:r w:rsidRPr="00BB2D00">
        <w:rPr>
          <w:rFonts w:ascii="Garamond" w:hAnsi="Garamond"/>
          <w:b/>
          <w:bCs/>
          <w:sz w:val="18"/>
          <w:szCs w:val="18"/>
          <w:u w:val="single"/>
        </w:rPr>
        <w:t xml:space="preserve">       </w:t>
      </w:r>
      <w:r w:rsidRPr="00BB2D00">
        <w:rPr>
          <w:rFonts w:ascii="Garamond" w:hAnsi="Garamond"/>
          <w:b/>
          <w:bCs/>
          <w:sz w:val="18"/>
          <w:szCs w:val="18"/>
        </w:rPr>
        <w:t>/</w:t>
      </w:r>
      <w:r w:rsidRPr="00BB2D00">
        <w:rPr>
          <w:rFonts w:ascii="Garamond" w:hAnsi="Garamond"/>
          <w:b/>
          <w:bCs/>
          <w:sz w:val="18"/>
          <w:szCs w:val="18"/>
          <w:u w:val="single"/>
        </w:rPr>
        <w:t xml:space="preserve">        </w:t>
      </w:r>
      <w:r w:rsidRPr="00BB2D00">
        <w:rPr>
          <w:rFonts w:ascii="Garamond" w:hAnsi="Garamond"/>
          <w:b/>
          <w:iCs/>
          <w:sz w:val="20"/>
        </w:rPr>
        <w:tab/>
        <w:t>Defaulted:</w:t>
      </w:r>
      <w:r w:rsidRPr="00BB2D00">
        <w:rPr>
          <w:rFonts w:ascii="Garamond" w:hAnsi="Garamond"/>
          <w:b/>
          <w:bCs/>
          <w:sz w:val="18"/>
          <w:szCs w:val="18"/>
          <w:u w:val="single"/>
        </w:rPr>
        <w:t xml:space="preserve">       </w:t>
      </w:r>
      <w:r w:rsidRPr="00BB2D00">
        <w:rPr>
          <w:rFonts w:ascii="Garamond" w:hAnsi="Garamond"/>
          <w:b/>
          <w:bCs/>
          <w:sz w:val="18"/>
          <w:szCs w:val="18"/>
        </w:rPr>
        <w:t>/</w:t>
      </w:r>
      <w:r w:rsidRPr="00BB2D00">
        <w:rPr>
          <w:rFonts w:ascii="Garamond" w:hAnsi="Garamond"/>
          <w:b/>
          <w:bCs/>
          <w:sz w:val="18"/>
          <w:szCs w:val="18"/>
          <w:u w:val="single"/>
        </w:rPr>
        <w:t xml:space="preserve">       </w:t>
      </w:r>
      <w:r w:rsidRPr="00BB2D00">
        <w:rPr>
          <w:rFonts w:ascii="Garamond" w:hAnsi="Garamond"/>
          <w:b/>
          <w:bCs/>
          <w:sz w:val="18"/>
          <w:szCs w:val="18"/>
        </w:rPr>
        <w:t>/</w:t>
      </w:r>
      <w:r w:rsidRPr="00BB2D00">
        <w:rPr>
          <w:rFonts w:ascii="Garamond" w:hAnsi="Garamond"/>
          <w:b/>
          <w:bCs/>
          <w:sz w:val="18"/>
          <w:szCs w:val="18"/>
          <w:u w:val="single"/>
        </w:rPr>
        <w:t xml:space="preserve">        </w:t>
      </w:r>
      <w:r w:rsidRPr="00BB2D00">
        <w:rPr>
          <w:rFonts w:ascii="Garamond" w:hAnsi="Garamond"/>
          <w:b/>
          <w:bCs/>
          <w:sz w:val="18"/>
          <w:szCs w:val="18"/>
        </w:rPr>
        <w:tab/>
      </w:r>
      <w:r w:rsidRPr="00BB2D00">
        <w:rPr>
          <w:rFonts w:ascii="Garamond" w:hAnsi="Garamond"/>
          <w:b/>
          <w:iCs/>
          <w:sz w:val="20"/>
        </w:rPr>
        <w:t>Died:</w:t>
      </w:r>
      <w:r w:rsidRPr="00BB2D00">
        <w:rPr>
          <w:rFonts w:ascii="Garamond" w:hAnsi="Garamond"/>
          <w:b/>
          <w:bCs/>
          <w:sz w:val="18"/>
          <w:szCs w:val="18"/>
          <w:u w:val="single"/>
        </w:rPr>
        <w:t xml:space="preserve">       </w:t>
      </w:r>
      <w:r w:rsidRPr="00BB2D00">
        <w:rPr>
          <w:rFonts w:ascii="Garamond" w:hAnsi="Garamond"/>
          <w:b/>
          <w:bCs/>
          <w:sz w:val="18"/>
          <w:szCs w:val="18"/>
        </w:rPr>
        <w:t>/</w:t>
      </w:r>
      <w:r w:rsidRPr="00BB2D00">
        <w:rPr>
          <w:rFonts w:ascii="Garamond" w:hAnsi="Garamond"/>
          <w:b/>
          <w:bCs/>
          <w:sz w:val="18"/>
          <w:szCs w:val="18"/>
          <w:u w:val="single"/>
        </w:rPr>
        <w:t xml:space="preserve">       </w:t>
      </w:r>
      <w:r w:rsidRPr="00BB2D00">
        <w:rPr>
          <w:rFonts w:ascii="Garamond" w:hAnsi="Garamond"/>
          <w:b/>
          <w:bCs/>
          <w:sz w:val="18"/>
          <w:szCs w:val="18"/>
        </w:rPr>
        <w:t>/</w:t>
      </w:r>
      <w:r w:rsidRPr="00BB2D00">
        <w:rPr>
          <w:rFonts w:ascii="Garamond" w:hAnsi="Garamond"/>
          <w:b/>
          <w:bCs/>
          <w:sz w:val="18"/>
          <w:szCs w:val="18"/>
          <w:u w:val="single"/>
        </w:rPr>
        <w:t xml:space="preserve">        </w:t>
      </w:r>
      <w:r w:rsidRPr="00BB2D00">
        <w:rPr>
          <w:rFonts w:ascii="Garamond" w:hAnsi="Garamond"/>
          <w:b/>
          <w:iCs/>
          <w:sz w:val="20"/>
        </w:rPr>
        <w:tab/>
        <w:t>Pt stopped:</w:t>
      </w:r>
      <w:r w:rsidRPr="00BB2D00">
        <w:rPr>
          <w:rFonts w:ascii="Garamond" w:hAnsi="Garamond"/>
          <w:b/>
          <w:bCs/>
          <w:sz w:val="18"/>
          <w:szCs w:val="18"/>
          <w:u w:val="single"/>
        </w:rPr>
        <w:t xml:space="preserve">       </w:t>
      </w:r>
      <w:r w:rsidRPr="00BB2D00">
        <w:rPr>
          <w:rFonts w:ascii="Garamond" w:hAnsi="Garamond"/>
          <w:b/>
          <w:bCs/>
          <w:sz w:val="18"/>
          <w:szCs w:val="18"/>
        </w:rPr>
        <w:t>/</w:t>
      </w:r>
      <w:r w:rsidRPr="00BB2D00">
        <w:rPr>
          <w:rFonts w:ascii="Garamond" w:hAnsi="Garamond"/>
          <w:b/>
          <w:bCs/>
          <w:sz w:val="18"/>
          <w:szCs w:val="18"/>
          <w:u w:val="single"/>
        </w:rPr>
        <w:t xml:space="preserve">       </w:t>
      </w:r>
      <w:r w:rsidRPr="00BB2D00">
        <w:rPr>
          <w:rFonts w:ascii="Garamond" w:hAnsi="Garamond"/>
          <w:b/>
          <w:bCs/>
          <w:sz w:val="18"/>
          <w:szCs w:val="18"/>
        </w:rPr>
        <w:t>/</w:t>
      </w:r>
      <w:r w:rsidRPr="00BB2D00">
        <w:rPr>
          <w:rFonts w:ascii="Garamond" w:hAnsi="Garamond"/>
          <w:b/>
          <w:bCs/>
          <w:sz w:val="18"/>
          <w:szCs w:val="18"/>
          <w:u w:val="single"/>
        </w:rPr>
        <w:t xml:space="preserve">        </w:t>
      </w:r>
      <w:r w:rsidRPr="00BB2D00">
        <w:rPr>
          <w:rFonts w:ascii="Garamond" w:hAnsi="Garamond"/>
          <w:b/>
          <w:bCs/>
          <w:sz w:val="18"/>
          <w:szCs w:val="18"/>
        </w:rPr>
        <w:tab/>
      </w:r>
      <w:r w:rsidRPr="00BB2D00">
        <w:rPr>
          <w:rFonts w:ascii="Garamond" w:hAnsi="Garamond"/>
          <w:b/>
          <w:iCs/>
          <w:sz w:val="20"/>
        </w:rPr>
        <w:t>Provider stopped:</w:t>
      </w:r>
      <w:r w:rsidRPr="00BB2D00">
        <w:rPr>
          <w:rFonts w:ascii="Garamond" w:hAnsi="Garamond"/>
          <w:b/>
          <w:bCs/>
          <w:sz w:val="18"/>
          <w:szCs w:val="18"/>
          <w:u w:val="single"/>
        </w:rPr>
        <w:t xml:space="preserve">       </w:t>
      </w:r>
      <w:r w:rsidRPr="00BB2D00">
        <w:rPr>
          <w:rFonts w:ascii="Garamond" w:hAnsi="Garamond"/>
          <w:b/>
          <w:bCs/>
          <w:sz w:val="18"/>
          <w:szCs w:val="18"/>
        </w:rPr>
        <w:t>/</w:t>
      </w:r>
      <w:r w:rsidRPr="00BB2D00">
        <w:rPr>
          <w:rFonts w:ascii="Garamond" w:hAnsi="Garamond"/>
          <w:b/>
          <w:bCs/>
          <w:sz w:val="18"/>
          <w:szCs w:val="18"/>
          <w:u w:val="single"/>
        </w:rPr>
        <w:t xml:space="preserve">       </w:t>
      </w:r>
      <w:r w:rsidRPr="00BB2D00">
        <w:rPr>
          <w:rFonts w:ascii="Garamond" w:hAnsi="Garamond"/>
          <w:b/>
          <w:bCs/>
          <w:sz w:val="18"/>
          <w:szCs w:val="18"/>
        </w:rPr>
        <w:t>/</w:t>
      </w:r>
      <w:r w:rsidRPr="00BB2D00">
        <w:rPr>
          <w:rFonts w:ascii="Garamond" w:hAnsi="Garamond"/>
          <w:b/>
          <w:bCs/>
          <w:sz w:val="18"/>
          <w:szCs w:val="18"/>
          <w:u w:val="single"/>
        </w:rPr>
        <w:t xml:space="preserve">        </w:t>
      </w:r>
      <w:r w:rsidRPr="00BB2D00">
        <w:rPr>
          <w:rFonts w:ascii="Garamond" w:hAnsi="Garamond"/>
          <w:b/>
          <w:bCs/>
          <w:sz w:val="18"/>
          <w:szCs w:val="18"/>
        </w:rPr>
        <w:tab/>
      </w:r>
      <w:r w:rsidRPr="00BB2D00">
        <w:rPr>
          <w:rFonts w:ascii="Garamond" w:hAnsi="Garamond"/>
          <w:b/>
          <w:iCs/>
          <w:sz w:val="20"/>
        </w:rPr>
        <w:t>Transferred out:</w:t>
      </w:r>
      <w:r w:rsidRPr="00BB2D00">
        <w:rPr>
          <w:rFonts w:ascii="Garamond" w:hAnsi="Garamond"/>
          <w:b/>
          <w:bCs/>
          <w:sz w:val="18"/>
          <w:szCs w:val="18"/>
          <w:u w:val="single"/>
        </w:rPr>
        <w:t xml:space="preserve">       </w:t>
      </w:r>
      <w:r w:rsidRPr="00BB2D00">
        <w:rPr>
          <w:rFonts w:ascii="Garamond" w:hAnsi="Garamond"/>
          <w:b/>
          <w:bCs/>
          <w:sz w:val="18"/>
          <w:szCs w:val="18"/>
        </w:rPr>
        <w:t>/</w:t>
      </w:r>
      <w:r w:rsidRPr="00BB2D00">
        <w:rPr>
          <w:rFonts w:ascii="Garamond" w:hAnsi="Garamond"/>
          <w:b/>
          <w:bCs/>
          <w:sz w:val="18"/>
          <w:szCs w:val="18"/>
          <w:u w:val="single"/>
        </w:rPr>
        <w:t xml:space="preserve">       </w:t>
      </w:r>
      <w:r w:rsidRPr="00BB2D00">
        <w:rPr>
          <w:rFonts w:ascii="Garamond" w:hAnsi="Garamond"/>
          <w:b/>
          <w:bCs/>
          <w:sz w:val="18"/>
          <w:szCs w:val="18"/>
        </w:rPr>
        <w:t>/</w:t>
      </w:r>
      <w:r w:rsidRPr="00BB2D00">
        <w:rPr>
          <w:rFonts w:ascii="Garamond" w:hAnsi="Garamond"/>
          <w:b/>
          <w:bCs/>
          <w:sz w:val="18"/>
          <w:szCs w:val="18"/>
          <w:u w:val="single"/>
        </w:rPr>
        <w:tab/>
      </w:r>
    </w:p>
    <w:p w:rsidR="008E0B62" w:rsidRDefault="008E0B62" w:rsidP="00FE0382">
      <w:pPr>
        <w:autoSpaceDE w:val="0"/>
        <w:autoSpaceDN w:val="0"/>
        <w:adjustRightInd w:val="0"/>
        <w:rPr>
          <w:rFonts w:ascii="Garamond" w:hAnsi="Garamond"/>
          <w:iCs/>
          <w:sz w:val="20"/>
        </w:rPr>
      </w:pPr>
    </w:p>
    <w:p w:rsidR="008E0B62" w:rsidRPr="00B75FD0" w:rsidRDefault="008E0B62" w:rsidP="00FE0382">
      <w:pPr>
        <w:autoSpaceDE w:val="0"/>
        <w:autoSpaceDN w:val="0"/>
        <w:adjustRightInd w:val="0"/>
        <w:rPr>
          <w:rFonts w:ascii="Garamond" w:hAnsi="Garamond"/>
          <w:sz w:val="20"/>
          <w:szCs w:val="20"/>
        </w:rPr>
      </w:pPr>
      <w:r w:rsidRPr="002C137F">
        <w:rPr>
          <w:rFonts w:ascii="Garamond" w:hAnsi="Garamond"/>
          <w:iCs/>
          <w:sz w:val="20"/>
        </w:rPr>
        <w:t>Drafted by ICAP-Ethiopia</w:t>
      </w:r>
      <w:r>
        <w:rPr>
          <w:rFonts w:ascii="Garamond" w:hAnsi="Garamond"/>
          <w:iCs/>
          <w:sz w:val="20"/>
        </w:rPr>
        <w:t>.</w:t>
      </w:r>
    </w:p>
    <w:p w:rsidR="008E0B62" w:rsidRDefault="008E0B62" w:rsidP="000C3F32">
      <w:pPr>
        <w:sectPr w:rsidR="008E0B62">
          <w:footerReference w:type="even" r:id="rId24"/>
          <w:footerReference w:type="default" r:id="rId25"/>
          <w:endnotePr>
            <w:numFmt w:val="decimal"/>
          </w:endnotePr>
          <w:pgSz w:w="16834" w:h="11909" w:orient="landscape" w:code="9"/>
          <w:pgMar w:top="1440" w:right="1440" w:bottom="1440" w:left="1440" w:header="720" w:footer="720" w:gutter="0"/>
          <w:pgNumType w:chapStyle="1"/>
          <w:cols w:space="720"/>
          <w:docGrid w:linePitch="360"/>
        </w:sectPr>
      </w:pPr>
    </w:p>
    <w:p w:rsidR="008E0B62" w:rsidRDefault="008E0B62" w:rsidP="000C3F32"/>
    <w:p w:rsidR="008E0B62" w:rsidRPr="00432B21" w:rsidRDefault="008E0B62" w:rsidP="000C3F32">
      <w:pPr>
        <w:pBdr>
          <w:bottom w:val="single" w:sz="4" w:space="1" w:color="auto"/>
        </w:pBdr>
        <w:rPr>
          <w:rFonts w:ascii="Calibri" w:hAnsi="Calibri" w:cs="Calibri"/>
          <w:b/>
          <w:sz w:val="36"/>
          <w:szCs w:val="36"/>
        </w:rPr>
      </w:pPr>
      <w:r w:rsidRPr="00432B21">
        <w:rPr>
          <w:rFonts w:ascii="Calibri" w:hAnsi="Calibri" w:cs="Calibri"/>
          <w:b/>
          <w:sz w:val="36"/>
          <w:szCs w:val="36"/>
        </w:rPr>
        <w:t xml:space="preserve">References </w:t>
      </w:r>
    </w:p>
    <w:p w:rsidR="008E0B62" w:rsidRPr="00DF6AD6" w:rsidRDefault="008E0B62" w:rsidP="000C3F32"/>
    <w:sectPr w:rsidR="008E0B62" w:rsidRPr="00DF6AD6" w:rsidSect="000C3F32">
      <w:footerReference w:type="even" r:id="rId26"/>
      <w:footerReference w:type="default" r:id="rId27"/>
      <w:endnotePr>
        <w:numFmt w:val="decimal"/>
      </w:endnotePr>
      <w:pgSz w:w="11909" w:h="16834" w:code="9"/>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919" w:rsidRDefault="00842919">
      <w:r>
        <w:separator/>
      </w:r>
    </w:p>
  </w:endnote>
  <w:endnote w:type="continuationSeparator" w:id="0">
    <w:p w:rsidR="00842919" w:rsidRDefault="00842919">
      <w:r>
        <w:continuationSeparator/>
      </w:r>
    </w:p>
  </w:endnote>
  <w:endnote w:id="1">
    <w:p w:rsidR="00817E6A" w:rsidRPr="005D32BC" w:rsidRDefault="00817E6A" w:rsidP="000C3F32">
      <w:pPr>
        <w:rPr>
          <w:rFonts w:ascii="Garamond" w:hAnsi="Garamond"/>
          <w:sz w:val="20"/>
          <w:szCs w:val="20"/>
          <w:highlight w:val="yellow"/>
        </w:rPr>
      </w:pPr>
      <w:r w:rsidRPr="005D32BC">
        <w:rPr>
          <w:rStyle w:val="EndnoteReference"/>
          <w:rFonts w:ascii="Garamond" w:hAnsi="Garamond"/>
          <w:b/>
          <w:sz w:val="20"/>
          <w:szCs w:val="20"/>
        </w:rPr>
        <w:endnoteRef/>
      </w:r>
      <w:r w:rsidRPr="005D32BC">
        <w:rPr>
          <w:rFonts w:ascii="Garamond" w:hAnsi="Garamond"/>
          <w:sz w:val="20"/>
          <w:szCs w:val="20"/>
        </w:rPr>
        <w:t xml:space="preserve"> WHO/UNICEF. (2008).</w:t>
      </w:r>
      <w:r w:rsidRPr="005D32BC">
        <w:rPr>
          <w:rFonts w:ascii="Garamond" w:hAnsi="Garamond"/>
          <w:i/>
          <w:sz w:val="20"/>
          <w:szCs w:val="20"/>
        </w:rPr>
        <w:t xml:space="preserve"> Global consultation on strengthening the health sector response to care, support, treatment and prevention for young people living with HIV. </w:t>
      </w:r>
      <w:r w:rsidRPr="005D32BC">
        <w:rPr>
          <w:rFonts w:ascii="Garamond" w:hAnsi="Garamond"/>
          <w:sz w:val="20"/>
          <w:szCs w:val="20"/>
        </w:rPr>
        <w:t>Geneva: WHO/UNICEF.</w:t>
      </w:r>
    </w:p>
    <w:p w:rsidR="00817E6A" w:rsidRDefault="00817E6A" w:rsidP="000C3F32"/>
  </w:endnote>
  <w:endnote w:id="2">
    <w:p w:rsidR="00817E6A" w:rsidRPr="00687974" w:rsidRDefault="00817E6A" w:rsidP="000C3F32">
      <w:pPr>
        <w:pStyle w:val="ListBullet"/>
        <w:numPr>
          <w:ilvl w:val="0"/>
          <w:numId w:val="0"/>
        </w:numPr>
        <w:rPr>
          <w:rFonts w:ascii="Garamond" w:hAnsi="Garamond"/>
          <w:sz w:val="20"/>
        </w:rPr>
      </w:pPr>
      <w:r w:rsidRPr="005D32BC">
        <w:rPr>
          <w:rFonts w:ascii="Garamond" w:hAnsi="Garamond"/>
          <w:sz w:val="20"/>
          <w:vertAlign w:val="superscript"/>
        </w:rPr>
        <w:endnoteRef/>
      </w:r>
      <w:r w:rsidRPr="005D32BC">
        <w:rPr>
          <w:rFonts w:ascii="Garamond" w:hAnsi="Garamond"/>
          <w:sz w:val="20"/>
        </w:rPr>
        <w:t xml:space="preserve"> WHO. (2010). </w:t>
      </w:r>
      <w:r w:rsidRPr="005D32BC">
        <w:rPr>
          <w:rFonts w:ascii="Garamond" w:hAnsi="Garamond"/>
          <w:i/>
          <w:sz w:val="20"/>
        </w:rPr>
        <w:t xml:space="preserve">Antiretroviral therapy for HIV infection in adults and adolescents: Recommendations for a public health approach, 2010 revision. </w:t>
      </w:r>
      <w:r>
        <w:rPr>
          <w:rFonts w:ascii="Garamond" w:hAnsi="Garamond"/>
          <w:sz w:val="20"/>
        </w:rPr>
        <w:t>Geneva: WHO.</w:t>
      </w:r>
    </w:p>
    <w:p w:rsidR="00817E6A" w:rsidRDefault="00817E6A" w:rsidP="000C3F32">
      <w:pPr>
        <w:pStyle w:val="ListBullet"/>
        <w:numPr>
          <w:ilvl w:val="0"/>
          <w:numId w:val="0"/>
        </w:numPr>
      </w:pPr>
    </w:p>
  </w:endnote>
  <w:endnote w:id="3">
    <w:p w:rsidR="00817E6A" w:rsidRPr="005D32BC" w:rsidRDefault="00817E6A" w:rsidP="000C3F32">
      <w:pPr>
        <w:pStyle w:val="ListBullet"/>
        <w:numPr>
          <w:ilvl w:val="0"/>
          <w:numId w:val="0"/>
        </w:numPr>
        <w:rPr>
          <w:rFonts w:ascii="Garamond" w:hAnsi="Garamond"/>
          <w:sz w:val="20"/>
        </w:rPr>
      </w:pPr>
      <w:r w:rsidRPr="005D32BC">
        <w:rPr>
          <w:rFonts w:ascii="Garamond" w:hAnsi="Garamond"/>
          <w:sz w:val="20"/>
          <w:vertAlign w:val="superscript"/>
        </w:rPr>
        <w:endnoteRef/>
      </w:r>
      <w:r w:rsidRPr="005D32BC">
        <w:rPr>
          <w:rFonts w:ascii="Garamond" w:hAnsi="Garamond"/>
          <w:sz w:val="20"/>
        </w:rPr>
        <w:t xml:space="preserve"> Kagaayi, J., Makumbi, F., Nakigozi, G., Wawer, M.J., Gray, R.H., Serwadda, D., &amp; Reynolds, S.J. (2007)</w:t>
      </w:r>
      <w:r>
        <w:rPr>
          <w:rFonts w:ascii="Garamond" w:hAnsi="Garamond"/>
          <w:sz w:val="20"/>
        </w:rPr>
        <w:t xml:space="preserve">. </w:t>
      </w:r>
      <w:r w:rsidRPr="005D32BC">
        <w:rPr>
          <w:rFonts w:ascii="Garamond" w:hAnsi="Garamond"/>
          <w:i/>
          <w:sz w:val="20"/>
        </w:rPr>
        <w:t>WHO HIV clinical staging or CD4 cell counts for antiretroviral therapy eligibility assessment? An evaluation in rural Rakai district, Uganda.</w:t>
      </w:r>
      <w:r w:rsidRPr="005D32BC">
        <w:rPr>
          <w:rFonts w:ascii="Garamond" w:hAnsi="Garamond"/>
          <w:sz w:val="20"/>
        </w:rPr>
        <w:t xml:space="preserve"> AIDS, </w:t>
      </w:r>
      <w:r w:rsidRPr="00CA478F">
        <w:rPr>
          <w:rFonts w:ascii="Garamond" w:hAnsi="Garamond"/>
          <w:i/>
          <w:sz w:val="20"/>
        </w:rPr>
        <w:t>21:9</w:t>
      </w:r>
      <w:r w:rsidRPr="005D32BC">
        <w:rPr>
          <w:rFonts w:ascii="Garamond" w:hAnsi="Garamond"/>
          <w:sz w:val="20"/>
        </w:rPr>
        <w:t>, 1208-1210.</w:t>
      </w:r>
    </w:p>
    <w:p w:rsidR="00817E6A" w:rsidRDefault="00817E6A" w:rsidP="000C3F32">
      <w:pPr>
        <w:pStyle w:val="ListBullet"/>
        <w:numPr>
          <w:ilvl w:val="0"/>
          <w:numId w:val="0"/>
        </w:numPr>
      </w:pPr>
    </w:p>
  </w:endnote>
  <w:endnote w:id="4">
    <w:p w:rsidR="00817E6A" w:rsidRPr="005D32BC" w:rsidRDefault="00817E6A" w:rsidP="000C3F32">
      <w:pPr>
        <w:pStyle w:val="ListBullet"/>
        <w:numPr>
          <w:ilvl w:val="0"/>
          <w:numId w:val="0"/>
        </w:numPr>
        <w:rPr>
          <w:rFonts w:ascii="Garamond" w:hAnsi="Garamond"/>
          <w:sz w:val="20"/>
        </w:rPr>
      </w:pPr>
      <w:r w:rsidRPr="005D32BC">
        <w:rPr>
          <w:rStyle w:val="EndnoteReference"/>
          <w:rFonts w:ascii="Garamond" w:hAnsi="Garamond"/>
          <w:sz w:val="20"/>
        </w:rPr>
        <w:endnoteRef/>
      </w:r>
      <w:r w:rsidRPr="005D32BC">
        <w:rPr>
          <w:rFonts w:ascii="Garamond" w:hAnsi="Garamond"/>
          <w:sz w:val="20"/>
        </w:rPr>
        <w:t xml:space="preserve"> WHO. (2006). </w:t>
      </w:r>
      <w:r w:rsidRPr="005D32BC">
        <w:rPr>
          <w:rFonts w:ascii="Garamond" w:hAnsi="Garamond"/>
          <w:i/>
          <w:sz w:val="20"/>
        </w:rPr>
        <w:t>Guidelines on co-trimoxazole prophylaxis for HIV-related infections among c</w:t>
      </w:r>
      <w:r>
        <w:rPr>
          <w:rFonts w:ascii="Garamond" w:hAnsi="Garamond"/>
          <w:i/>
          <w:sz w:val="20"/>
        </w:rPr>
        <w:t>hildren, adolescents and adults</w:t>
      </w:r>
      <w:r w:rsidRPr="005D32BC">
        <w:rPr>
          <w:rFonts w:ascii="Garamond" w:hAnsi="Garamond"/>
          <w:i/>
          <w:sz w:val="20"/>
        </w:rPr>
        <w:t>: Recommendations for a public health approach</w:t>
      </w:r>
      <w:r>
        <w:rPr>
          <w:rFonts w:ascii="Garamond" w:hAnsi="Garamond"/>
          <w:i/>
          <w:sz w:val="20"/>
        </w:rPr>
        <w:t xml:space="preserve">. </w:t>
      </w:r>
      <w:r w:rsidRPr="005D32BC">
        <w:rPr>
          <w:rFonts w:ascii="Garamond" w:hAnsi="Garamond"/>
          <w:sz w:val="20"/>
        </w:rPr>
        <w:t>Available at: http://www.who.int/hiv/pub/plhiv/ctx/en/index.html</w:t>
      </w:r>
    </w:p>
    <w:p w:rsidR="00817E6A" w:rsidRDefault="00817E6A" w:rsidP="000C3F32">
      <w:pPr>
        <w:pStyle w:val="ListBullet"/>
        <w:numPr>
          <w:ilvl w:val="0"/>
          <w:numId w:val="0"/>
        </w:numPr>
      </w:pPr>
    </w:p>
  </w:endnote>
  <w:endnote w:id="5">
    <w:p w:rsidR="00817E6A" w:rsidRPr="005D32BC" w:rsidRDefault="00817E6A" w:rsidP="00866ED0">
      <w:pPr>
        <w:rPr>
          <w:rFonts w:ascii="Garamond" w:hAnsi="Garamond"/>
          <w:sz w:val="20"/>
          <w:szCs w:val="20"/>
        </w:rPr>
      </w:pPr>
      <w:r w:rsidRPr="005D32BC">
        <w:rPr>
          <w:rStyle w:val="EndnoteReference"/>
          <w:rFonts w:ascii="Garamond" w:hAnsi="Garamond"/>
          <w:sz w:val="20"/>
          <w:szCs w:val="20"/>
        </w:rPr>
        <w:endnoteRef/>
      </w:r>
      <w:r w:rsidRPr="005D32BC">
        <w:rPr>
          <w:rFonts w:ascii="Garamond" w:hAnsi="Garamond"/>
          <w:sz w:val="20"/>
          <w:szCs w:val="20"/>
        </w:rPr>
        <w:t xml:space="preserve"> CDC. (last updated May 9, 2011). </w:t>
      </w:r>
      <w:r w:rsidRPr="005D32BC">
        <w:rPr>
          <w:rFonts w:ascii="Garamond" w:hAnsi="Garamond"/>
          <w:i/>
          <w:sz w:val="20"/>
          <w:szCs w:val="20"/>
        </w:rPr>
        <w:t>Human Papillomavirus (HPV)</w:t>
      </w:r>
      <w:r>
        <w:rPr>
          <w:rFonts w:ascii="Garamond" w:hAnsi="Garamond"/>
          <w:sz w:val="20"/>
          <w:szCs w:val="20"/>
        </w:rPr>
        <w:t>. Available</w:t>
      </w:r>
      <w:r w:rsidRPr="005D32BC">
        <w:rPr>
          <w:rFonts w:ascii="Garamond" w:hAnsi="Garamond"/>
          <w:sz w:val="20"/>
          <w:szCs w:val="20"/>
        </w:rPr>
        <w:t xml:space="preserve"> at: http://www.cdc.gov/hpv/</w:t>
      </w:r>
    </w:p>
    <w:p w:rsidR="00817E6A" w:rsidRDefault="00817E6A" w:rsidP="00866ED0"/>
  </w:endnote>
  <w:endnote w:id="6">
    <w:p w:rsidR="00817E6A" w:rsidRDefault="00817E6A">
      <w:pPr>
        <w:pStyle w:val="EndnoteText"/>
        <w:rPr>
          <w:rFonts w:ascii="Garamond" w:hAnsi="Garamond"/>
        </w:rPr>
      </w:pPr>
      <w:r w:rsidRPr="00BB07EA">
        <w:rPr>
          <w:rStyle w:val="EndnoteReference"/>
          <w:rFonts w:ascii="Garamond" w:hAnsi="Garamond"/>
        </w:rPr>
        <w:endnoteRef/>
      </w:r>
      <w:r w:rsidRPr="00BB07EA">
        <w:rPr>
          <w:rFonts w:ascii="Garamond" w:hAnsi="Garamond"/>
        </w:rPr>
        <w:t xml:space="preserve"> </w:t>
      </w:r>
      <w:r>
        <w:rPr>
          <w:rFonts w:ascii="Garamond" w:hAnsi="Garamond"/>
        </w:rPr>
        <w:t>WHO</w:t>
      </w:r>
      <w:r w:rsidRPr="00F44131">
        <w:rPr>
          <w:rFonts w:ascii="Garamond" w:hAnsi="Garamond"/>
        </w:rPr>
        <w:t>. (</w:t>
      </w:r>
      <w:r w:rsidR="00F44131" w:rsidRPr="00F44131">
        <w:rPr>
          <w:rFonts w:ascii="Garamond" w:hAnsi="Garamond"/>
        </w:rPr>
        <w:t>2012</w:t>
      </w:r>
      <w:r w:rsidRPr="00F44131">
        <w:rPr>
          <w:rFonts w:ascii="Garamond" w:hAnsi="Garamond"/>
        </w:rPr>
        <w:t>).</w:t>
      </w:r>
      <w:r>
        <w:rPr>
          <w:rFonts w:ascii="Garamond" w:hAnsi="Garamond"/>
        </w:rPr>
        <w:t xml:space="preserve"> </w:t>
      </w:r>
      <w:r w:rsidRPr="00072F07">
        <w:rPr>
          <w:rFonts w:ascii="Garamond" w:hAnsi="Garamond"/>
          <w:i/>
        </w:rPr>
        <w:t>Guid</w:t>
      </w:r>
      <w:r>
        <w:rPr>
          <w:rFonts w:ascii="Garamond" w:hAnsi="Garamond"/>
          <w:i/>
        </w:rPr>
        <w:t>ance on couples HIV testing and c</w:t>
      </w:r>
      <w:r w:rsidRPr="00072F07">
        <w:rPr>
          <w:rFonts w:ascii="Garamond" w:hAnsi="Garamond"/>
          <w:i/>
        </w:rPr>
        <w:t>ounseling including ART for treatment and prevention in serodiscordant couples. Recommendations for a public health approach</w:t>
      </w:r>
      <w:r>
        <w:rPr>
          <w:rFonts w:ascii="Garamond" w:hAnsi="Garamond"/>
        </w:rPr>
        <w:t>. Geneva: WHO.</w:t>
      </w:r>
    </w:p>
    <w:p w:rsidR="00817E6A" w:rsidRDefault="00817E6A">
      <w:pPr>
        <w:pStyle w:val="EndnoteText"/>
      </w:pPr>
    </w:p>
  </w:endnote>
  <w:endnote w:id="7">
    <w:p w:rsidR="00817E6A" w:rsidRPr="00687974" w:rsidRDefault="00817E6A" w:rsidP="000C3F32">
      <w:pPr>
        <w:pStyle w:val="ListBullet"/>
        <w:numPr>
          <w:ilvl w:val="0"/>
          <w:numId w:val="0"/>
        </w:numPr>
        <w:rPr>
          <w:rFonts w:ascii="Garamond" w:hAnsi="Garamond"/>
          <w:sz w:val="20"/>
        </w:rPr>
      </w:pPr>
      <w:r w:rsidRPr="005D32BC">
        <w:rPr>
          <w:rStyle w:val="EndnoteReference"/>
          <w:rFonts w:ascii="Garamond" w:hAnsi="Garamond"/>
          <w:sz w:val="20"/>
        </w:rPr>
        <w:endnoteRef/>
      </w:r>
      <w:r w:rsidRPr="005D32BC">
        <w:rPr>
          <w:rFonts w:ascii="Garamond" w:hAnsi="Garamond"/>
          <w:sz w:val="20"/>
        </w:rPr>
        <w:t xml:space="preserve"> WHO. (2011)</w:t>
      </w:r>
      <w:r>
        <w:rPr>
          <w:rFonts w:ascii="Garamond" w:hAnsi="Garamond"/>
          <w:sz w:val="20"/>
        </w:rPr>
        <w:t xml:space="preserve">. </w:t>
      </w:r>
      <w:r w:rsidRPr="005D32BC">
        <w:rPr>
          <w:rFonts w:ascii="Garamond" w:hAnsi="Garamond"/>
          <w:i/>
          <w:sz w:val="20"/>
        </w:rPr>
        <w:t>Guidelines for Intensified tuberculosis case finding and isoniazid preventive therapy for people living with HIV in resource constrained settings.</w:t>
      </w:r>
      <w:r>
        <w:rPr>
          <w:rFonts w:ascii="Garamond" w:hAnsi="Garamond"/>
          <w:sz w:val="20"/>
        </w:rPr>
        <w:t xml:space="preserve"> Geneva: WHO.</w:t>
      </w:r>
    </w:p>
    <w:p w:rsidR="00817E6A" w:rsidRDefault="00817E6A" w:rsidP="000C3F32">
      <w:pPr>
        <w:pStyle w:val="ListBullet"/>
        <w:numPr>
          <w:ilvl w:val="0"/>
          <w:numId w:val="0"/>
        </w:numPr>
      </w:pPr>
    </w:p>
  </w:endnote>
  <w:endnote w:id="8">
    <w:p w:rsidR="00817E6A" w:rsidRDefault="00817E6A">
      <w:pPr>
        <w:pStyle w:val="EndnoteText"/>
        <w:rPr>
          <w:rFonts w:ascii="Garamond" w:hAnsi="Garamond"/>
        </w:rPr>
      </w:pPr>
      <w:r w:rsidRPr="00BB07EA">
        <w:rPr>
          <w:rStyle w:val="EndnoteReference"/>
          <w:rFonts w:ascii="Garamond" w:hAnsi="Garamond"/>
        </w:rPr>
        <w:endnoteRef/>
      </w:r>
      <w:r w:rsidRPr="00BB07EA">
        <w:rPr>
          <w:rFonts w:ascii="Garamond" w:hAnsi="Garamond"/>
        </w:rPr>
        <w:t xml:space="preserve"> </w:t>
      </w:r>
      <w:r>
        <w:rPr>
          <w:rFonts w:ascii="Garamond" w:hAnsi="Garamond"/>
        </w:rPr>
        <w:t>W</w:t>
      </w:r>
      <w:r w:rsidRPr="00625F5E">
        <w:rPr>
          <w:rFonts w:ascii="Garamond" w:hAnsi="Garamond"/>
        </w:rPr>
        <w:t>HO</w:t>
      </w:r>
      <w:r>
        <w:rPr>
          <w:rFonts w:ascii="Garamond" w:hAnsi="Garamond"/>
        </w:rPr>
        <w:t>.</w:t>
      </w:r>
      <w:r w:rsidRPr="00625F5E">
        <w:rPr>
          <w:rFonts w:ascii="Garamond" w:hAnsi="Garamond"/>
        </w:rPr>
        <w:t xml:space="preserve"> (2010)</w:t>
      </w:r>
      <w:r>
        <w:rPr>
          <w:rFonts w:ascii="Garamond" w:hAnsi="Garamond"/>
        </w:rPr>
        <w:t>.</w:t>
      </w:r>
      <w:r w:rsidRPr="00625F5E">
        <w:rPr>
          <w:rFonts w:ascii="Garamond" w:hAnsi="Garamond"/>
        </w:rPr>
        <w:t xml:space="preserve"> </w:t>
      </w:r>
      <w:r w:rsidRPr="008D7E21">
        <w:rPr>
          <w:rFonts w:ascii="Garamond" w:hAnsi="Garamond"/>
          <w:i/>
        </w:rPr>
        <w:t>Antiretroviral therapy for HIV infection in infants and children</w:t>
      </w:r>
      <w:r>
        <w:rPr>
          <w:rFonts w:ascii="Garamond" w:hAnsi="Garamond"/>
          <w:i/>
        </w:rPr>
        <w:t xml:space="preserve">: </w:t>
      </w:r>
      <w:r w:rsidRPr="008D7E21">
        <w:rPr>
          <w:rFonts w:ascii="Garamond" w:hAnsi="Garamond"/>
          <w:i/>
        </w:rPr>
        <w:t>Towards universal access</w:t>
      </w:r>
      <w:r w:rsidRPr="008D7E21">
        <w:rPr>
          <w:rFonts w:ascii="Garamond" w:hAnsi="Garamond"/>
        </w:rPr>
        <w:t xml:space="preserve">. </w:t>
      </w:r>
      <w:r>
        <w:rPr>
          <w:rFonts w:ascii="Garamond" w:hAnsi="Garamond"/>
        </w:rPr>
        <w:t>Geneva: WHO.</w:t>
      </w:r>
    </w:p>
    <w:p w:rsidR="00817E6A" w:rsidRDefault="00817E6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Rockwell">
    <w:panose1 w:val="02060603020205020403"/>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E6A" w:rsidRPr="007C7D22" w:rsidRDefault="00817E6A" w:rsidP="000C3F32">
    <w:pPr>
      <w:pStyle w:val="Footer"/>
      <w:tabs>
        <w:tab w:val="clear" w:pos="4320"/>
        <w:tab w:val="clear" w:pos="8640"/>
        <w:tab w:val="right" w:pos="9000"/>
      </w:tabs>
      <w:rPr>
        <w:rFonts w:ascii="Calibri" w:hAnsi="Calibri"/>
      </w:rPr>
    </w:pPr>
    <w:r>
      <w:rPr>
        <w:rFonts w:ascii="Calibri" w:hAnsi="Calibri"/>
      </w:rPr>
      <w:t>Module 3</w:t>
    </w:r>
    <w:r w:rsidRPr="00F571CA">
      <w:rPr>
        <w:rFonts w:ascii="Calibri" w:hAnsi="Calibri"/>
      </w:rPr>
      <w:t>–</w:t>
    </w:r>
    <w:r w:rsidRPr="00F571CA">
      <w:rPr>
        <w:rStyle w:val="PageNumber"/>
        <w:rFonts w:ascii="Calibri" w:hAnsi="Calibri"/>
      </w:rPr>
      <w:fldChar w:fldCharType="begin"/>
    </w:r>
    <w:r w:rsidRPr="00F571CA">
      <w:rPr>
        <w:rStyle w:val="PageNumber"/>
        <w:rFonts w:ascii="Calibri" w:hAnsi="Calibri"/>
      </w:rPr>
      <w:instrText xml:space="preserve"> PAGE </w:instrText>
    </w:r>
    <w:r w:rsidRPr="00F571CA">
      <w:rPr>
        <w:rStyle w:val="PageNumber"/>
        <w:rFonts w:ascii="Calibri" w:hAnsi="Calibri"/>
      </w:rPr>
      <w:fldChar w:fldCharType="separate"/>
    </w:r>
    <w:r>
      <w:rPr>
        <w:rStyle w:val="PageNumber"/>
        <w:rFonts w:ascii="Calibri" w:hAnsi="Calibri"/>
        <w:noProof/>
      </w:rPr>
      <w:t>28</w:t>
    </w:r>
    <w:r w:rsidRPr="00F571CA">
      <w:rPr>
        <w:rStyle w:val="PageNumber"/>
        <w:rFonts w:ascii="Calibri" w:hAnsi="Calibri"/>
      </w:rPr>
      <w:fldChar w:fldCharType="end"/>
    </w:r>
    <w:r w:rsidRPr="00F571CA">
      <w:rPr>
        <w:rStyle w:val="PageNumber"/>
        <w:rFonts w:ascii="Calibri" w:hAnsi="Calibri"/>
      </w:rPr>
      <w:t xml:space="preserve"> </w:t>
    </w:r>
    <w:r w:rsidRPr="00F571CA">
      <w:rPr>
        <w:rFonts w:ascii="Calibri" w:hAnsi="Calibri"/>
      </w:rPr>
      <w:tab/>
      <w:t>Ad</w:t>
    </w:r>
    <w:r>
      <w:rPr>
        <w:rFonts w:ascii="Calibri" w:hAnsi="Calibri"/>
      </w:rPr>
      <w:t>olescent HIV Care and Treatment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E6A" w:rsidRPr="00432B21" w:rsidRDefault="00817E6A" w:rsidP="000C3F32">
    <w:pPr>
      <w:pStyle w:val="Footer"/>
      <w:tabs>
        <w:tab w:val="clear" w:pos="4320"/>
        <w:tab w:val="clear" w:pos="8640"/>
        <w:tab w:val="right" w:pos="9090"/>
      </w:tabs>
      <w:rPr>
        <w:rFonts w:ascii="Calibri" w:hAnsi="Calibri" w:cs="Calibri"/>
      </w:rPr>
    </w:pPr>
    <w:r w:rsidRPr="00432B21">
      <w:rPr>
        <w:rFonts w:ascii="Calibri" w:hAnsi="Calibri" w:cs="Calibri"/>
      </w:rPr>
      <w:t>Adolescent HIV Care and Treatment</w:t>
    </w:r>
    <w:r w:rsidRPr="00432B21">
      <w:rPr>
        <w:rFonts w:ascii="Calibri" w:hAnsi="Calibri" w:cs="Calibri"/>
      </w:rPr>
      <w:tab/>
      <w:t>Module 3–</w:t>
    </w:r>
    <w:r w:rsidRPr="00432B21">
      <w:rPr>
        <w:rStyle w:val="PageNumber"/>
        <w:rFonts w:ascii="Calibri" w:hAnsi="Calibri" w:cs="Calibri"/>
      </w:rPr>
      <w:fldChar w:fldCharType="begin"/>
    </w:r>
    <w:r w:rsidRPr="00432B21">
      <w:rPr>
        <w:rStyle w:val="PageNumber"/>
        <w:rFonts w:ascii="Calibri" w:hAnsi="Calibri" w:cs="Calibri"/>
      </w:rPr>
      <w:instrText xml:space="preserve"> PAGE </w:instrText>
    </w:r>
    <w:r w:rsidRPr="00432B21">
      <w:rPr>
        <w:rStyle w:val="PageNumber"/>
        <w:rFonts w:ascii="Calibri" w:hAnsi="Calibri" w:cs="Calibri"/>
      </w:rPr>
      <w:fldChar w:fldCharType="separate"/>
    </w:r>
    <w:r w:rsidR="009C4BA2">
      <w:rPr>
        <w:rStyle w:val="PageNumber"/>
        <w:rFonts w:ascii="Calibri" w:hAnsi="Calibri" w:cs="Calibri"/>
        <w:noProof/>
      </w:rPr>
      <w:t>15</w:t>
    </w:r>
    <w:r w:rsidRPr="00432B21">
      <w:rPr>
        <w:rStyle w:val="PageNumber"/>
        <w:rFonts w:ascii="Calibri" w:hAnsi="Calibri" w:cs="Calibri"/>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E6A" w:rsidRPr="007C7D22" w:rsidRDefault="00817E6A" w:rsidP="000C3F32">
    <w:pPr>
      <w:pStyle w:val="Footer"/>
      <w:tabs>
        <w:tab w:val="clear" w:pos="4320"/>
        <w:tab w:val="clear" w:pos="8640"/>
        <w:tab w:val="right" w:pos="13950"/>
      </w:tabs>
      <w:rPr>
        <w:rFonts w:ascii="Calibri" w:hAnsi="Calibri"/>
      </w:rPr>
    </w:pPr>
    <w:r>
      <w:rPr>
        <w:rFonts w:ascii="Calibri" w:hAnsi="Calibri"/>
      </w:rPr>
      <w:t>Module 3</w:t>
    </w:r>
    <w:r w:rsidRPr="00F571CA">
      <w:rPr>
        <w:rFonts w:ascii="Calibri" w:hAnsi="Calibri"/>
      </w:rPr>
      <w:t>–</w:t>
    </w:r>
    <w:r w:rsidRPr="00F571CA">
      <w:rPr>
        <w:rStyle w:val="PageNumber"/>
        <w:rFonts w:ascii="Calibri" w:hAnsi="Calibri"/>
      </w:rPr>
      <w:fldChar w:fldCharType="begin"/>
    </w:r>
    <w:r w:rsidRPr="00F571CA">
      <w:rPr>
        <w:rStyle w:val="PageNumber"/>
        <w:rFonts w:ascii="Calibri" w:hAnsi="Calibri"/>
      </w:rPr>
      <w:instrText xml:space="preserve"> PAGE </w:instrText>
    </w:r>
    <w:r w:rsidRPr="00F571CA">
      <w:rPr>
        <w:rStyle w:val="PageNumber"/>
        <w:rFonts w:ascii="Calibri" w:hAnsi="Calibri"/>
      </w:rPr>
      <w:fldChar w:fldCharType="separate"/>
    </w:r>
    <w:r>
      <w:rPr>
        <w:rStyle w:val="PageNumber"/>
        <w:rFonts w:ascii="Calibri" w:hAnsi="Calibri"/>
        <w:noProof/>
      </w:rPr>
      <w:t>46</w:t>
    </w:r>
    <w:r w:rsidRPr="00F571CA">
      <w:rPr>
        <w:rStyle w:val="PageNumber"/>
        <w:rFonts w:ascii="Calibri" w:hAnsi="Calibri"/>
      </w:rPr>
      <w:fldChar w:fldCharType="end"/>
    </w:r>
    <w:r w:rsidRPr="00F571CA">
      <w:rPr>
        <w:rStyle w:val="PageNumber"/>
        <w:rFonts w:ascii="Calibri" w:hAnsi="Calibri"/>
      </w:rPr>
      <w:t xml:space="preserve"> </w:t>
    </w:r>
    <w:r w:rsidRPr="00F571CA">
      <w:rPr>
        <w:rFonts w:ascii="Calibri" w:hAnsi="Calibri"/>
      </w:rPr>
      <w:tab/>
      <w:t>Ad</w:t>
    </w:r>
    <w:r>
      <w:rPr>
        <w:rFonts w:ascii="Calibri" w:hAnsi="Calibri"/>
      </w:rPr>
      <w:t>olescent HIV Care and Treatment</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E6A" w:rsidRPr="00B75FD0" w:rsidRDefault="00817E6A" w:rsidP="000C3F32">
    <w:pPr>
      <w:pStyle w:val="Footer"/>
      <w:tabs>
        <w:tab w:val="clear" w:pos="4320"/>
        <w:tab w:val="clear" w:pos="8640"/>
        <w:tab w:val="right" w:pos="13950"/>
      </w:tabs>
      <w:rPr>
        <w:rFonts w:ascii="Calibri" w:hAnsi="Calibri" w:cs="Calibri"/>
      </w:rPr>
    </w:pPr>
    <w:r w:rsidRPr="00432B21">
      <w:rPr>
        <w:rFonts w:ascii="Calibri" w:hAnsi="Calibri" w:cs="Calibri"/>
      </w:rPr>
      <w:t>Adolescent HIV Care and Treatment</w:t>
    </w:r>
    <w:r w:rsidRPr="00432B21">
      <w:rPr>
        <w:rFonts w:ascii="Calibri" w:hAnsi="Calibri" w:cs="Calibri"/>
      </w:rPr>
      <w:tab/>
      <w:t>Module 3–</w:t>
    </w:r>
    <w:r w:rsidRPr="00432B21">
      <w:rPr>
        <w:rStyle w:val="PageNumber"/>
        <w:rFonts w:ascii="Calibri" w:hAnsi="Calibri" w:cs="Calibri"/>
      </w:rPr>
      <w:fldChar w:fldCharType="begin"/>
    </w:r>
    <w:r w:rsidRPr="00432B21">
      <w:rPr>
        <w:rStyle w:val="PageNumber"/>
        <w:rFonts w:ascii="Calibri" w:hAnsi="Calibri" w:cs="Calibri"/>
      </w:rPr>
      <w:instrText xml:space="preserve"> PAGE </w:instrText>
    </w:r>
    <w:r w:rsidRPr="00432B21">
      <w:rPr>
        <w:rStyle w:val="PageNumber"/>
        <w:rFonts w:ascii="Calibri" w:hAnsi="Calibri" w:cs="Calibri"/>
      </w:rPr>
      <w:fldChar w:fldCharType="separate"/>
    </w:r>
    <w:r w:rsidR="00AC639A">
      <w:rPr>
        <w:rStyle w:val="PageNumber"/>
        <w:rFonts w:ascii="Calibri" w:hAnsi="Calibri" w:cs="Calibri"/>
        <w:noProof/>
      </w:rPr>
      <w:t>56</w:t>
    </w:r>
    <w:r w:rsidRPr="00432B21">
      <w:rPr>
        <w:rStyle w:val="PageNumber"/>
        <w:rFonts w:ascii="Calibri" w:hAnsi="Calibri" w:cs="Calibri"/>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E6A" w:rsidRPr="00140BF4" w:rsidRDefault="00817E6A">
    <w:pPr>
      <w:pStyle w:val="Footer"/>
      <w:rPr>
        <w:sz w:val="16"/>
        <w:szCs w:val="16"/>
      </w:rPr>
    </w:pPr>
    <w:r w:rsidRPr="00140BF4">
      <w:rPr>
        <w:sz w:val="16"/>
        <w:szCs w:val="16"/>
      </w:rPr>
      <w:t xml:space="preserve">PAGE </w:t>
    </w:r>
    <w:r>
      <w:rPr>
        <w:sz w:val="16"/>
        <w:szCs w:val="16"/>
      </w:rPr>
      <w:t>2</w:t>
    </w:r>
    <w:r w:rsidRPr="00140BF4">
      <w:rPr>
        <w:sz w:val="16"/>
        <w:szCs w:val="16"/>
      </w:rPr>
      <w:t xml:space="preserve"> of 2</w:t>
    </w:r>
    <w:r>
      <w:rPr>
        <w:sz w:val="16"/>
        <w:szCs w:val="16"/>
      </w:rPr>
      <w:t xml:space="preserve">                </w:t>
    </w:r>
    <w:r w:rsidRPr="00140BF4">
      <w:rPr>
        <w:sz w:val="16"/>
        <w:szCs w:val="16"/>
      </w:rPr>
      <w:t>TB Screening Worksheet v2.0</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E6A" w:rsidRPr="007C7D22" w:rsidRDefault="00817E6A" w:rsidP="000C3F32">
    <w:pPr>
      <w:pStyle w:val="Footer"/>
      <w:tabs>
        <w:tab w:val="clear" w:pos="4320"/>
        <w:tab w:val="clear" w:pos="8640"/>
        <w:tab w:val="right" w:pos="13950"/>
      </w:tabs>
      <w:rPr>
        <w:rFonts w:ascii="Calibri" w:hAnsi="Calibri"/>
      </w:rPr>
    </w:pPr>
    <w:r>
      <w:rPr>
        <w:rFonts w:ascii="Calibri" w:hAnsi="Calibri"/>
      </w:rPr>
      <w:t>Module 3</w:t>
    </w:r>
    <w:r w:rsidRPr="00F571CA">
      <w:rPr>
        <w:rFonts w:ascii="Calibri" w:hAnsi="Calibri"/>
      </w:rPr>
      <w:t>–</w:t>
    </w:r>
    <w:r w:rsidRPr="00F571CA">
      <w:rPr>
        <w:rStyle w:val="PageNumber"/>
        <w:rFonts w:ascii="Calibri" w:hAnsi="Calibri"/>
      </w:rPr>
      <w:fldChar w:fldCharType="begin"/>
    </w:r>
    <w:r w:rsidRPr="00F571CA">
      <w:rPr>
        <w:rStyle w:val="PageNumber"/>
        <w:rFonts w:ascii="Calibri" w:hAnsi="Calibri"/>
      </w:rPr>
      <w:instrText xml:space="preserve"> PAGE </w:instrText>
    </w:r>
    <w:r w:rsidRPr="00F571CA">
      <w:rPr>
        <w:rStyle w:val="PageNumber"/>
        <w:rFonts w:ascii="Calibri" w:hAnsi="Calibri"/>
      </w:rPr>
      <w:fldChar w:fldCharType="separate"/>
    </w:r>
    <w:r>
      <w:rPr>
        <w:rStyle w:val="PageNumber"/>
        <w:rFonts w:ascii="Calibri" w:hAnsi="Calibri"/>
        <w:noProof/>
      </w:rPr>
      <w:t>46</w:t>
    </w:r>
    <w:r w:rsidRPr="00F571CA">
      <w:rPr>
        <w:rStyle w:val="PageNumber"/>
        <w:rFonts w:ascii="Calibri" w:hAnsi="Calibri"/>
      </w:rPr>
      <w:fldChar w:fldCharType="end"/>
    </w:r>
    <w:r w:rsidRPr="00F571CA">
      <w:rPr>
        <w:rStyle w:val="PageNumber"/>
        <w:rFonts w:ascii="Calibri" w:hAnsi="Calibri"/>
      </w:rPr>
      <w:t xml:space="preserve"> </w:t>
    </w:r>
    <w:r w:rsidRPr="00F571CA">
      <w:rPr>
        <w:rFonts w:ascii="Calibri" w:hAnsi="Calibri"/>
      </w:rPr>
      <w:tab/>
      <w:t>Ad</w:t>
    </w:r>
    <w:r>
      <w:rPr>
        <w:rFonts w:ascii="Calibri" w:hAnsi="Calibri"/>
      </w:rPr>
      <w:t>olescent HIV Care and Treatment</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E6A" w:rsidRPr="00B75FD0" w:rsidRDefault="00817E6A" w:rsidP="000C3F32">
    <w:pPr>
      <w:pStyle w:val="Footer"/>
      <w:tabs>
        <w:tab w:val="clear" w:pos="4320"/>
        <w:tab w:val="clear" w:pos="8640"/>
        <w:tab w:val="right" w:pos="13950"/>
      </w:tabs>
      <w:rPr>
        <w:rFonts w:ascii="Calibri" w:hAnsi="Calibri" w:cs="Calibri"/>
      </w:rPr>
    </w:pPr>
    <w:r w:rsidRPr="00432B21">
      <w:rPr>
        <w:rFonts w:ascii="Calibri" w:hAnsi="Calibri" w:cs="Calibri"/>
      </w:rPr>
      <w:t>Adolescent HIV Care and Treatment</w:t>
    </w:r>
    <w:r w:rsidRPr="00432B21">
      <w:rPr>
        <w:rFonts w:ascii="Calibri" w:hAnsi="Calibri" w:cs="Calibri"/>
      </w:rPr>
      <w:tab/>
      <w:t>Module 3–</w:t>
    </w:r>
    <w:r w:rsidRPr="00432B21">
      <w:rPr>
        <w:rStyle w:val="PageNumber"/>
        <w:rFonts w:ascii="Calibri" w:hAnsi="Calibri" w:cs="Calibri"/>
      </w:rPr>
      <w:fldChar w:fldCharType="begin"/>
    </w:r>
    <w:r w:rsidRPr="00432B21">
      <w:rPr>
        <w:rStyle w:val="PageNumber"/>
        <w:rFonts w:ascii="Calibri" w:hAnsi="Calibri" w:cs="Calibri"/>
      </w:rPr>
      <w:instrText xml:space="preserve"> PAGE </w:instrText>
    </w:r>
    <w:r w:rsidRPr="00432B21">
      <w:rPr>
        <w:rStyle w:val="PageNumber"/>
        <w:rFonts w:ascii="Calibri" w:hAnsi="Calibri" w:cs="Calibri"/>
      </w:rPr>
      <w:fldChar w:fldCharType="separate"/>
    </w:r>
    <w:r w:rsidR="00AC639A">
      <w:rPr>
        <w:rStyle w:val="PageNumber"/>
        <w:rFonts w:ascii="Calibri" w:hAnsi="Calibri" w:cs="Calibri"/>
        <w:noProof/>
      </w:rPr>
      <w:t>58</w:t>
    </w:r>
    <w:r w:rsidRPr="00432B21">
      <w:rPr>
        <w:rStyle w:val="PageNumber"/>
        <w:rFonts w:ascii="Calibri" w:hAnsi="Calibri" w:cs="Calibri"/>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E6A" w:rsidRPr="007C7D22" w:rsidRDefault="00817E6A" w:rsidP="000C3F32">
    <w:pPr>
      <w:pStyle w:val="Footer"/>
      <w:tabs>
        <w:tab w:val="clear" w:pos="4320"/>
        <w:tab w:val="clear" w:pos="8640"/>
        <w:tab w:val="right" w:pos="9000"/>
      </w:tabs>
      <w:rPr>
        <w:rFonts w:ascii="Calibri" w:hAnsi="Calibri"/>
      </w:rPr>
    </w:pPr>
    <w:r>
      <w:rPr>
        <w:rFonts w:ascii="Calibri" w:hAnsi="Calibri"/>
      </w:rPr>
      <w:t>Module 3</w:t>
    </w:r>
    <w:r w:rsidRPr="00F571CA">
      <w:rPr>
        <w:rFonts w:ascii="Calibri" w:hAnsi="Calibri"/>
      </w:rPr>
      <w:t>–</w:t>
    </w:r>
    <w:r w:rsidRPr="00F571CA">
      <w:rPr>
        <w:rStyle w:val="PageNumber"/>
        <w:rFonts w:ascii="Calibri" w:hAnsi="Calibri"/>
      </w:rPr>
      <w:fldChar w:fldCharType="begin"/>
    </w:r>
    <w:r w:rsidRPr="00F571CA">
      <w:rPr>
        <w:rStyle w:val="PageNumber"/>
        <w:rFonts w:ascii="Calibri" w:hAnsi="Calibri"/>
      </w:rPr>
      <w:instrText xml:space="preserve"> PAGE </w:instrText>
    </w:r>
    <w:r w:rsidRPr="00F571CA">
      <w:rPr>
        <w:rStyle w:val="PageNumber"/>
        <w:rFonts w:ascii="Calibri" w:hAnsi="Calibri"/>
      </w:rPr>
      <w:fldChar w:fldCharType="separate"/>
    </w:r>
    <w:r>
      <w:rPr>
        <w:rStyle w:val="PageNumber"/>
        <w:rFonts w:ascii="Calibri" w:hAnsi="Calibri"/>
        <w:noProof/>
      </w:rPr>
      <w:t>48</w:t>
    </w:r>
    <w:r w:rsidRPr="00F571CA">
      <w:rPr>
        <w:rStyle w:val="PageNumber"/>
        <w:rFonts w:ascii="Calibri" w:hAnsi="Calibri"/>
      </w:rPr>
      <w:fldChar w:fldCharType="end"/>
    </w:r>
    <w:r w:rsidRPr="00F571CA">
      <w:rPr>
        <w:rStyle w:val="PageNumber"/>
        <w:rFonts w:ascii="Calibri" w:hAnsi="Calibri"/>
      </w:rPr>
      <w:t xml:space="preserve"> </w:t>
    </w:r>
    <w:r w:rsidRPr="00F571CA">
      <w:rPr>
        <w:rFonts w:ascii="Calibri" w:hAnsi="Calibri"/>
      </w:rPr>
      <w:tab/>
      <w:t>Ad</w:t>
    </w:r>
    <w:r>
      <w:rPr>
        <w:rFonts w:ascii="Calibri" w:hAnsi="Calibri"/>
      </w:rPr>
      <w:t>olescent HIV Care and Treatment</w: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E6A" w:rsidRPr="00B75FD0" w:rsidRDefault="00817E6A" w:rsidP="000C3F32">
    <w:pPr>
      <w:pStyle w:val="Footer"/>
      <w:tabs>
        <w:tab w:val="clear" w:pos="4320"/>
        <w:tab w:val="clear" w:pos="8640"/>
        <w:tab w:val="right" w:pos="9090"/>
      </w:tabs>
      <w:rPr>
        <w:rFonts w:ascii="Calibri" w:hAnsi="Calibri" w:cs="Calibri"/>
      </w:rPr>
    </w:pPr>
    <w:r w:rsidRPr="00432B21">
      <w:rPr>
        <w:rFonts w:ascii="Calibri" w:hAnsi="Calibri" w:cs="Calibri"/>
      </w:rPr>
      <w:t>Adolescent HIV Care and Treatment</w:t>
    </w:r>
    <w:r w:rsidRPr="00432B21">
      <w:rPr>
        <w:rFonts w:ascii="Calibri" w:hAnsi="Calibri" w:cs="Calibri"/>
      </w:rPr>
      <w:tab/>
      <w:t>Module 3–</w:t>
    </w:r>
    <w:r w:rsidRPr="00432B21">
      <w:rPr>
        <w:rStyle w:val="PageNumber"/>
        <w:rFonts w:ascii="Calibri" w:hAnsi="Calibri" w:cs="Calibri"/>
      </w:rPr>
      <w:fldChar w:fldCharType="begin"/>
    </w:r>
    <w:r w:rsidRPr="00432B21">
      <w:rPr>
        <w:rStyle w:val="PageNumber"/>
        <w:rFonts w:ascii="Calibri" w:hAnsi="Calibri" w:cs="Calibri"/>
      </w:rPr>
      <w:instrText xml:space="preserve"> PAGE </w:instrText>
    </w:r>
    <w:r w:rsidRPr="00432B21">
      <w:rPr>
        <w:rStyle w:val="PageNumber"/>
        <w:rFonts w:ascii="Calibri" w:hAnsi="Calibri" w:cs="Calibri"/>
      </w:rPr>
      <w:fldChar w:fldCharType="separate"/>
    </w:r>
    <w:r w:rsidR="00AC639A">
      <w:rPr>
        <w:rStyle w:val="PageNumber"/>
        <w:rFonts w:ascii="Calibri" w:hAnsi="Calibri" w:cs="Calibri"/>
        <w:noProof/>
      </w:rPr>
      <w:t>59</w:t>
    </w:r>
    <w:r w:rsidRPr="00432B21">
      <w:rPr>
        <w:rStyle w:val="PageNumber"/>
        <w:rFonts w:ascii="Calibri" w:hAnsi="Calibri" w:cs="Calibr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919" w:rsidRDefault="00842919">
      <w:r>
        <w:separator/>
      </w:r>
    </w:p>
  </w:footnote>
  <w:footnote w:type="continuationSeparator" w:id="0">
    <w:p w:rsidR="00842919" w:rsidRDefault="008429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E6A" w:rsidRDefault="00817E6A" w:rsidP="000C3F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08C5A2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9B56E22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162454"/>
    <w:multiLevelType w:val="hybridMultilevel"/>
    <w:tmpl w:val="CF0C9D68"/>
    <w:lvl w:ilvl="0" w:tplc="DDA8047C">
      <w:start w:val="1"/>
      <w:numFmt w:val="bullet"/>
      <w:lvlText w:val=""/>
      <w:lvlJc w:val="left"/>
      <w:pPr>
        <w:ind w:left="849" w:hanging="360"/>
      </w:pPr>
      <w:rPr>
        <w:rFonts w:ascii="Symbol" w:hAnsi="Symbol" w:hint="default"/>
        <w:color w:val="999999"/>
      </w:rPr>
    </w:lvl>
    <w:lvl w:ilvl="1" w:tplc="17E88ECC">
      <w:start w:val="1"/>
      <w:numFmt w:val="bullet"/>
      <w:lvlText w:val=""/>
      <w:lvlJc w:val="left"/>
      <w:pPr>
        <w:tabs>
          <w:tab w:val="num" w:pos="1569"/>
        </w:tabs>
        <w:ind w:left="1569" w:hanging="360"/>
      </w:pPr>
      <w:rPr>
        <w:rFonts w:ascii="Symbol" w:hAnsi="Symbol" w:hint="default"/>
        <w:color w:val="999999"/>
      </w:rPr>
    </w:lvl>
    <w:lvl w:ilvl="2" w:tplc="B0EE0CF8" w:tentative="1">
      <w:start w:val="1"/>
      <w:numFmt w:val="bullet"/>
      <w:lvlText w:val=""/>
      <w:lvlJc w:val="left"/>
      <w:pPr>
        <w:ind w:left="2289" w:hanging="360"/>
      </w:pPr>
      <w:rPr>
        <w:rFonts w:ascii="Wingdings" w:hAnsi="Wingdings" w:hint="default"/>
      </w:rPr>
    </w:lvl>
    <w:lvl w:ilvl="3" w:tplc="026EA686" w:tentative="1">
      <w:start w:val="1"/>
      <w:numFmt w:val="bullet"/>
      <w:lvlText w:val=""/>
      <w:lvlJc w:val="left"/>
      <w:pPr>
        <w:ind w:left="3009" w:hanging="360"/>
      </w:pPr>
      <w:rPr>
        <w:rFonts w:ascii="Symbol" w:hAnsi="Symbol" w:hint="default"/>
      </w:rPr>
    </w:lvl>
    <w:lvl w:ilvl="4" w:tplc="D9F8A078" w:tentative="1">
      <w:start w:val="1"/>
      <w:numFmt w:val="bullet"/>
      <w:lvlText w:val="o"/>
      <w:lvlJc w:val="left"/>
      <w:pPr>
        <w:ind w:left="3729" w:hanging="360"/>
      </w:pPr>
      <w:rPr>
        <w:rFonts w:ascii="Courier New" w:hAnsi="Courier New" w:hint="default"/>
      </w:rPr>
    </w:lvl>
    <w:lvl w:ilvl="5" w:tplc="C7CC51B6" w:tentative="1">
      <w:start w:val="1"/>
      <w:numFmt w:val="bullet"/>
      <w:lvlText w:val=""/>
      <w:lvlJc w:val="left"/>
      <w:pPr>
        <w:ind w:left="4449" w:hanging="360"/>
      </w:pPr>
      <w:rPr>
        <w:rFonts w:ascii="Wingdings" w:hAnsi="Wingdings" w:hint="default"/>
      </w:rPr>
    </w:lvl>
    <w:lvl w:ilvl="6" w:tplc="02F84F96" w:tentative="1">
      <w:start w:val="1"/>
      <w:numFmt w:val="bullet"/>
      <w:lvlText w:val=""/>
      <w:lvlJc w:val="left"/>
      <w:pPr>
        <w:ind w:left="5169" w:hanging="360"/>
      </w:pPr>
      <w:rPr>
        <w:rFonts w:ascii="Symbol" w:hAnsi="Symbol" w:hint="default"/>
      </w:rPr>
    </w:lvl>
    <w:lvl w:ilvl="7" w:tplc="C5E0BE1E" w:tentative="1">
      <w:start w:val="1"/>
      <w:numFmt w:val="bullet"/>
      <w:lvlText w:val="o"/>
      <w:lvlJc w:val="left"/>
      <w:pPr>
        <w:ind w:left="5889" w:hanging="360"/>
      </w:pPr>
      <w:rPr>
        <w:rFonts w:ascii="Courier New" w:hAnsi="Courier New" w:hint="default"/>
      </w:rPr>
    </w:lvl>
    <w:lvl w:ilvl="8" w:tplc="FC38909C" w:tentative="1">
      <w:start w:val="1"/>
      <w:numFmt w:val="bullet"/>
      <w:lvlText w:val=""/>
      <w:lvlJc w:val="left"/>
      <w:pPr>
        <w:ind w:left="6609" w:hanging="360"/>
      </w:pPr>
      <w:rPr>
        <w:rFonts w:ascii="Wingdings" w:hAnsi="Wingdings" w:hint="default"/>
      </w:rPr>
    </w:lvl>
  </w:abstractNum>
  <w:abstractNum w:abstractNumId="3">
    <w:nsid w:val="04247EF7"/>
    <w:multiLevelType w:val="hybridMultilevel"/>
    <w:tmpl w:val="E896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647AA8"/>
    <w:multiLevelType w:val="hybridMultilevel"/>
    <w:tmpl w:val="A754D4D4"/>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065B7ED0"/>
    <w:multiLevelType w:val="hybridMultilevel"/>
    <w:tmpl w:val="9FCE42F0"/>
    <w:lvl w:ilvl="0" w:tplc="04090001">
      <w:start w:val="1"/>
      <w:numFmt w:val="bullet"/>
      <w:lvlText w:val=""/>
      <w:lvlJc w:val="left"/>
      <w:pPr>
        <w:ind w:left="849" w:hanging="360"/>
      </w:pPr>
      <w:rPr>
        <w:rFonts w:ascii="Symbol" w:hAnsi="Symbol" w:hint="default"/>
        <w:color w:val="999999"/>
      </w:rPr>
    </w:lvl>
    <w:lvl w:ilvl="1" w:tplc="17E88ECC">
      <w:start w:val="1"/>
      <w:numFmt w:val="bullet"/>
      <w:lvlText w:val=""/>
      <w:lvlJc w:val="left"/>
      <w:pPr>
        <w:tabs>
          <w:tab w:val="num" w:pos="1569"/>
        </w:tabs>
        <w:ind w:left="1569" w:hanging="360"/>
      </w:pPr>
      <w:rPr>
        <w:rFonts w:ascii="Symbol" w:hAnsi="Symbol" w:hint="default"/>
        <w:color w:val="999999"/>
      </w:rPr>
    </w:lvl>
    <w:lvl w:ilvl="2" w:tplc="B0EE0CF8" w:tentative="1">
      <w:start w:val="1"/>
      <w:numFmt w:val="bullet"/>
      <w:lvlText w:val=""/>
      <w:lvlJc w:val="left"/>
      <w:pPr>
        <w:ind w:left="2289" w:hanging="360"/>
      </w:pPr>
      <w:rPr>
        <w:rFonts w:ascii="Wingdings" w:hAnsi="Wingdings" w:hint="default"/>
      </w:rPr>
    </w:lvl>
    <w:lvl w:ilvl="3" w:tplc="026EA686" w:tentative="1">
      <w:start w:val="1"/>
      <w:numFmt w:val="bullet"/>
      <w:lvlText w:val=""/>
      <w:lvlJc w:val="left"/>
      <w:pPr>
        <w:ind w:left="3009" w:hanging="360"/>
      </w:pPr>
      <w:rPr>
        <w:rFonts w:ascii="Symbol" w:hAnsi="Symbol" w:hint="default"/>
      </w:rPr>
    </w:lvl>
    <w:lvl w:ilvl="4" w:tplc="D9F8A078" w:tentative="1">
      <w:start w:val="1"/>
      <w:numFmt w:val="bullet"/>
      <w:lvlText w:val="o"/>
      <w:lvlJc w:val="left"/>
      <w:pPr>
        <w:ind w:left="3729" w:hanging="360"/>
      </w:pPr>
      <w:rPr>
        <w:rFonts w:ascii="Courier New" w:hAnsi="Courier New" w:hint="default"/>
      </w:rPr>
    </w:lvl>
    <w:lvl w:ilvl="5" w:tplc="C7CC51B6" w:tentative="1">
      <w:start w:val="1"/>
      <w:numFmt w:val="bullet"/>
      <w:lvlText w:val=""/>
      <w:lvlJc w:val="left"/>
      <w:pPr>
        <w:ind w:left="4449" w:hanging="360"/>
      </w:pPr>
      <w:rPr>
        <w:rFonts w:ascii="Wingdings" w:hAnsi="Wingdings" w:hint="default"/>
      </w:rPr>
    </w:lvl>
    <w:lvl w:ilvl="6" w:tplc="02F84F96" w:tentative="1">
      <w:start w:val="1"/>
      <w:numFmt w:val="bullet"/>
      <w:lvlText w:val=""/>
      <w:lvlJc w:val="left"/>
      <w:pPr>
        <w:ind w:left="5169" w:hanging="360"/>
      </w:pPr>
      <w:rPr>
        <w:rFonts w:ascii="Symbol" w:hAnsi="Symbol" w:hint="default"/>
      </w:rPr>
    </w:lvl>
    <w:lvl w:ilvl="7" w:tplc="C5E0BE1E" w:tentative="1">
      <w:start w:val="1"/>
      <w:numFmt w:val="bullet"/>
      <w:lvlText w:val="o"/>
      <w:lvlJc w:val="left"/>
      <w:pPr>
        <w:ind w:left="5889" w:hanging="360"/>
      </w:pPr>
      <w:rPr>
        <w:rFonts w:ascii="Courier New" w:hAnsi="Courier New" w:hint="default"/>
      </w:rPr>
    </w:lvl>
    <w:lvl w:ilvl="8" w:tplc="FC38909C" w:tentative="1">
      <w:start w:val="1"/>
      <w:numFmt w:val="bullet"/>
      <w:lvlText w:val=""/>
      <w:lvlJc w:val="left"/>
      <w:pPr>
        <w:ind w:left="6609" w:hanging="360"/>
      </w:pPr>
      <w:rPr>
        <w:rFonts w:ascii="Wingdings" w:hAnsi="Wingdings" w:hint="default"/>
      </w:rPr>
    </w:lvl>
  </w:abstractNum>
  <w:abstractNum w:abstractNumId="6">
    <w:nsid w:val="069C4364"/>
    <w:multiLevelType w:val="hybridMultilevel"/>
    <w:tmpl w:val="E530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71118A"/>
    <w:multiLevelType w:val="hybridMultilevel"/>
    <w:tmpl w:val="2340A654"/>
    <w:lvl w:ilvl="0" w:tplc="DDA8047C">
      <w:start w:val="1"/>
      <w:numFmt w:val="bullet"/>
      <w:lvlText w:val=""/>
      <w:lvlJc w:val="left"/>
      <w:pPr>
        <w:ind w:left="849" w:hanging="360"/>
      </w:pPr>
      <w:rPr>
        <w:rFonts w:ascii="Symbol" w:hAnsi="Symbol" w:hint="default"/>
        <w:color w:val="999999"/>
      </w:rPr>
    </w:lvl>
    <w:lvl w:ilvl="1" w:tplc="17E88ECC">
      <w:start w:val="1"/>
      <w:numFmt w:val="bullet"/>
      <w:lvlText w:val=""/>
      <w:lvlJc w:val="left"/>
      <w:pPr>
        <w:tabs>
          <w:tab w:val="num" w:pos="1569"/>
        </w:tabs>
        <w:ind w:left="1569" w:hanging="360"/>
      </w:pPr>
      <w:rPr>
        <w:rFonts w:ascii="Symbol" w:hAnsi="Symbol" w:hint="default"/>
        <w:color w:val="999999"/>
      </w:rPr>
    </w:lvl>
    <w:lvl w:ilvl="2" w:tplc="B0EE0CF8" w:tentative="1">
      <w:start w:val="1"/>
      <w:numFmt w:val="bullet"/>
      <w:lvlText w:val=""/>
      <w:lvlJc w:val="left"/>
      <w:pPr>
        <w:ind w:left="2289" w:hanging="360"/>
      </w:pPr>
      <w:rPr>
        <w:rFonts w:ascii="Wingdings" w:hAnsi="Wingdings" w:hint="default"/>
      </w:rPr>
    </w:lvl>
    <w:lvl w:ilvl="3" w:tplc="026EA686" w:tentative="1">
      <w:start w:val="1"/>
      <w:numFmt w:val="bullet"/>
      <w:lvlText w:val=""/>
      <w:lvlJc w:val="left"/>
      <w:pPr>
        <w:ind w:left="3009" w:hanging="360"/>
      </w:pPr>
      <w:rPr>
        <w:rFonts w:ascii="Symbol" w:hAnsi="Symbol" w:hint="default"/>
      </w:rPr>
    </w:lvl>
    <w:lvl w:ilvl="4" w:tplc="D9F8A078" w:tentative="1">
      <w:start w:val="1"/>
      <w:numFmt w:val="bullet"/>
      <w:lvlText w:val="o"/>
      <w:lvlJc w:val="left"/>
      <w:pPr>
        <w:ind w:left="3729" w:hanging="360"/>
      </w:pPr>
      <w:rPr>
        <w:rFonts w:ascii="Courier New" w:hAnsi="Courier New" w:hint="default"/>
      </w:rPr>
    </w:lvl>
    <w:lvl w:ilvl="5" w:tplc="C7CC51B6" w:tentative="1">
      <w:start w:val="1"/>
      <w:numFmt w:val="bullet"/>
      <w:lvlText w:val=""/>
      <w:lvlJc w:val="left"/>
      <w:pPr>
        <w:ind w:left="4449" w:hanging="360"/>
      </w:pPr>
      <w:rPr>
        <w:rFonts w:ascii="Wingdings" w:hAnsi="Wingdings" w:hint="default"/>
      </w:rPr>
    </w:lvl>
    <w:lvl w:ilvl="6" w:tplc="02F84F96" w:tentative="1">
      <w:start w:val="1"/>
      <w:numFmt w:val="bullet"/>
      <w:lvlText w:val=""/>
      <w:lvlJc w:val="left"/>
      <w:pPr>
        <w:ind w:left="5169" w:hanging="360"/>
      </w:pPr>
      <w:rPr>
        <w:rFonts w:ascii="Symbol" w:hAnsi="Symbol" w:hint="default"/>
      </w:rPr>
    </w:lvl>
    <w:lvl w:ilvl="7" w:tplc="C5E0BE1E" w:tentative="1">
      <w:start w:val="1"/>
      <w:numFmt w:val="bullet"/>
      <w:lvlText w:val="o"/>
      <w:lvlJc w:val="left"/>
      <w:pPr>
        <w:ind w:left="5889" w:hanging="360"/>
      </w:pPr>
      <w:rPr>
        <w:rFonts w:ascii="Courier New" w:hAnsi="Courier New" w:hint="default"/>
      </w:rPr>
    </w:lvl>
    <w:lvl w:ilvl="8" w:tplc="FC38909C" w:tentative="1">
      <w:start w:val="1"/>
      <w:numFmt w:val="bullet"/>
      <w:lvlText w:val=""/>
      <w:lvlJc w:val="left"/>
      <w:pPr>
        <w:ind w:left="6609" w:hanging="360"/>
      </w:pPr>
      <w:rPr>
        <w:rFonts w:ascii="Wingdings" w:hAnsi="Wingdings" w:hint="default"/>
      </w:rPr>
    </w:lvl>
  </w:abstractNum>
  <w:abstractNum w:abstractNumId="8">
    <w:nsid w:val="0DFA5050"/>
    <w:multiLevelType w:val="hybridMultilevel"/>
    <w:tmpl w:val="98DA72DE"/>
    <w:lvl w:ilvl="0" w:tplc="04090001">
      <w:start w:val="1"/>
      <w:numFmt w:val="decimal"/>
      <w:lvlText w:val="%1."/>
      <w:lvlJc w:val="left"/>
      <w:pPr>
        <w:tabs>
          <w:tab w:val="num" w:pos="900"/>
        </w:tabs>
        <w:ind w:left="900" w:hanging="360"/>
      </w:pPr>
      <w:rPr>
        <w:rFonts w:cs="Times New Roman"/>
      </w:rPr>
    </w:lvl>
    <w:lvl w:ilvl="1" w:tplc="04090003" w:tentative="1">
      <w:start w:val="1"/>
      <w:numFmt w:val="lowerLetter"/>
      <w:lvlText w:val="%2."/>
      <w:lvlJc w:val="left"/>
      <w:pPr>
        <w:tabs>
          <w:tab w:val="num" w:pos="1620"/>
        </w:tabs>
        <w:ind w:left="1620" w:hanging="360"/>
      </w:pPr>
      <w:rPr>
        <w:rFonts w:cs="Times New Roman"/>
      </w:rPr>
    </w:lvl>
    <w:lvl w:ilvl="2" w:tplc="04090005" w:tentative="1">
      <w:start w:val="1"/>
      <w:numFmt w:val="lowerRoman"/>
      <w:lvlText w:val="%3."/>
      <w:lvlJc w:val="right"/>
      <w:pPr>
        <w:tabs>
          <w:tab w:val="num" w:pos="2340"/>
        </w:tabs>
        <w:ind w:left="2340" w:hanging="180"/>
      </w:pPr>
      <w:rPr>
        <w:rFonts w:cs="Times New Roman"/>
      </w:rPr>
    </w:lvl>
    <w:lvl w:ilvl="3" w:tplc="04090001" w:tentative="1">
      <w:start w:val="1"/>
      <w:numFmt w:val="decimal"/>
      <w:lvlText w:val="%4."/>
      <w:lvlJc w:val="left"/>
      <w:pPr>
        <w:tabs>
          <w:tab w:val="num" w:pos="3060"/>
        </w:tabs>
        <w:ind w:left="3060" w:hanging="360"/>
      </w:pPr>
      <w:rPr>
        <w:rFonts w:cs="Times New Roman"/>
      </w:rPr>
    </w:lvl>
    <w:lvl w:ilvl="4" w:tplc="04090003" w:tentative="1">
      <w:start w:val="1"/>
      <w:numFmt w:val="lowerLetter"/>
      <w:lvlText w:val="%5."/>
      <w:lvlJc w:val="left"/>
      <w:pPr>
        <w:tabs>
          <w:tab w:val="num" w:pos="3780"/>
        </w:tabs>
        <w:ind w:left="3780" w:hanging="360"/>
      </w:pPr>
      <w:rPr>
        <w:rFonts w:cs="Times New Roman"/>
      </w:rPr>
    </w:lvl>
    <w:lvl w:ilvl="5" w:tplc="04090005" w:tentative="1">
      <w:start w:val="1"/>
      <w:numFmt w:val="lowerRoman"/>
      <w:lvlText w:val="%6."/>
      <w:lvlJc w:val="right"/>
      <w:pPr>
        <w:tabs>
          <w:tab w:val="num" w:pos="4500"/>
        </w:tabs>
        <w:ind w:left="4500" w:hanging="180"/>
      </w:pPr>
      <w:rPr>
        <w:rFonts w:cs="Times New Roman"/>
      </w:rPr>
    </w:lvl>
    <w:lvl w:ilvl="6" w:tplc="04090001" w:tentative="1">
      <w:start w:val="1"/>
      <w:numFmt w:val="decimal"/>
      <w:lvlText w:val="%7."/>
      <w:lvlJc w:val="left"/>
      <w:pPr>
        <w:tabs>
          <w:tab w:val="num" w:pos="5220"/>
        </w:tabs>
        <w:ind w:left="5220" w:hanging="360"/>
      </w:pPr>
      <w:rPr>
        <w:rFonts w:cs="Times New Roman"/>
      </w:rPr>
    </w:lvl>
    <w:lvl w:ilvl="7" w:tplc="04090003" w:tentative="1">
      <w:start w:val="1"/>
      <w:numFmt w:val="lowerLetter"/>
      <w:lvlText w:val="%8."/>
      <w:lvlJc w:val="left"/>
      <w:pPr>
        <w:tabs>
          <w:tab w:val="num" w:pos="5940"/>
        </w:tabs>
        <w:ind w:left="5940" w:hanging="360"/>
      </w:pPr>
      <w:rPr>
        <w:rFonts w:cs="Times New Roman"/>
      </w:rPr>
    </w:lvl>
    <w:lvl w:ilvl="8" w:tplc="04090005" w:tentative="1">
      <w:start w:val="1"/>
      <w:numFmt w:val="lowerRoman"/>
      <w:lvlText w:val="%9."/>
      <w:lvlJc w:val="right"/>
      <w:pPr>
        <w:tabs>
          <w:tab w:val="num" w:pos="6660"/>
        </w:tabs>
        <w:ind w:left="6660" w:hanging="180"/>
      </w:pPr>
      <w:rPr>
        <w:rFonts w:cs="Times New Roman"/>
      </w:rPr>
    </w:lvl>
  </w:abstractNum>
  <w:abstractNum w:abstractNumId="9">
    <w:nsid w:val="0F013CA2"/>
    <w:multiLevelType w:val="hybridMultilevel"/>
    <w:tmpl w:val="A8A8B8FC"/>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10">
    <w:nsid w:val="10780DC8"/>
    <w:multiLevelType w:val="hybridMultilevel"/>
    <w:tmpl w:val="C5142DCE"/>
    <w:lvl w:ilvl="0" w:tplc="AC50E8A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6269C0"/>
    <w:multiLevelType w:val="hybridMultilevel"/>
    <w:tmpl w:val="64487478"/>
    <w:lvl w:ilvl="0" w:tplc="04090001">
      <w:start w:val="1"/>
      <w:numFmt w:val="bullet"/>
      <w:pStyle w:val="Sour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43126F"/>
    <w:multiLevelType w:val="hybridMultilevel"/>
    <w:tmpl w:val="CE4E3DC2"/>
    <w:lvl w:ilvl="0" w:tplc="04090001">
      <w:start w:val="1"/>
      <w:numFmt w:val="bullet"/>
      <w:lvlText w:val=""/>
      <w:lvlJc w:val="left"/>
      <w:pPr>
        <w:ind w:left="849" w:hanging="360"/>
      </w:pPr>
      <w:rPr>
        <w:rFonts w:ascii="Symbol" w:hAnsi="Symbol" w:hint="default"/>
        <w:color w:val="999999"/>
      </w:rPr>
    </w:lvl>
    <w:lvl w:ilvl="1" w:tplc="17E88ECC">
      <w:start w:val="1"/>
      <w:numFmt w:val="bullet"/>
      <w:lvlText w:val=""/>
      <w:lvlJc w:val="left"/>
      <w:pPr>
        <w:tabs>
          <w:tab w:val="num" w:pos="1569"/>
        </w:tabs>
        <w:ind w:left="1569" w:hanging="360"/>
      </w:pPr>
      <w:rPr>
        <w:rFonts w:ascii="Symbol" w:hAnsi="Symbol" w:hint="default"/>
        <w:color w:val="999999"/>
      </w:rPr>
    </w:lvl>
    <w:lvl w:ilvl="2" w:tplc="B0EE0CF8" w:tentative="1">
      <w:start w:val="1"/>
      <w:numFmt w:val="bullet"/>
      <w:lvlText w:val=""/>
      <w:lvlJc w:val="left"/>
      <w:pPr>
        <w:ind w:left="2289" w:hanging="360"/>
      </w:pPr>
      <w:rPr>
        <w:rFonts w:ascii="Wingdings" w:hAnsi="Wingdings" w:hint="default"/>
      </w:rPr>
    </w:lvl>
    <w:lvl w:ilvl="3" w:tplc="026EA686" w:tentative="1">
      <w:start w:val="1"/>
      <w:numFmt w:val="bullet"/>
      <w:lvlText w:val=""/>
      <w:lvlJc w:val="left"/>
      <w:pPr>
        <w:ind w:left="3009" w:hanging="360"/>
      </w:pPr>
      <w:rPr>
        <w:rFonts w:ascii="Symbol" w:hAnsi="Symbol" w:hint="default"/>
      </w:rPr>
    </w:lvl>
    <w:lvl w:ilvl="4" w:tplc="D9F8A078" w:tentative="1">
      <w:start w:val="1"/>
      <w:numFmt w:val="bullet"/>
      <w:lvlText w:val="o"/>
      <w:lvlJc w:val="left"/>
      <w:pPr>
        <w:ind w:left="3729" w:hanging="360"/>
      </w:pPr>
      <w:rPr>
        <w:rFonts w:ascii="Courier New" w:hAnsi="Courier New" w:hint="default"/>
      </w:rPr>
    </w:lvl>
    <w:lvl w:ilvl="5" w:tplc="C7CC51B6" w:tentative="1">
      <w:start w:val="1"/>
      <w:numFmt w:val="bullet"/>
      <w:lvlText w:val=""/>
      <w:lvlJc w:val="left"/>
      <w:pPr>
        <w:ind w:left="4449" w:hanging="360"/>
      </w:pPr>
      <w:rPr>
        <w:rFonts w:ascii="Wingdings" w:hAnsi="Wingdings" w:hint="default"/>
      </w:rPr>
    </w:lvl>
    <w:lvl w:ilvl="6" w:tplc="02F84F96" w:tentative="1">
      <w:start w:val="1"/>
      <w:numFmt w:val="bullet"/>
      <w:lvlText w:val=""/>
      <w:lvlJc w:val="left"/>
      <w:pPr>
        <w:ind w:left="5169" w:hanging="360"/>
      </w:pPr>
      <w:rPr>
        <w:rFonts w:ascii="Symbol" w:hAnsi="Symbol" w:hint="default"/>
      </w:rPr>
    </w:lvl>
    <w:lvl w:ilvl="7" w:tplc="C5E0BE1E" w:tentative="1">
      <w:start w:val="1"/>
      <w:numFmt w:val="bullet"/>
      <w:lvlText w:val="o"/>
      <w:lvlJc w:val="left"/>
      <w:pPr>
        <w:ind w:left="5889" w:hanging="360"/>
      </w:pPr>
      <w:rPr>
        <w:rFonts w:ascii="Courier New" w:hAnsi="Courier New" w:hint="default"/>
      </w:rPr>
    </w:lvl>
    <w:lvl w:ilvl="8" w:tplc="FC38909C" w:tentative="1">
      <w:start w:val="1"/>
      <w:numFmt w:val="bullet"/>
      <w:lvlText w:val=""/>
      <w:lvlJc w:val="left"/>
      <w:pPr>
        <w:ind w:left="6609" w:hanging="360"/>
      </w:pPr>
      <w:rPr>
        <w:rFonts w:ascii="Wingdings" w:hAnsi="Wingdings" w:hint="default"/>
      </w:rPr>
    </w:lvl>
  </w:abstractNum>
  <w:abstractNum w:abstractNumId="13">
    <w:nsid w:val="189A145C"/>
    <w:multiLevelType w:val="multilevel"/>
    <w:tmpl w:val="8A1CD48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nsid w:val="19701244"/>
    <w:multiLevelType w:val="hybridMultilevel"/>
    <w:tmpl w:val="C5366574"/>
    <w:lvl w:ilvl="0" w:tplc="EBCA4394">
      <w:start w:val="1"/>
      <w:numFmt w:val="decimal"/>
      <w:lvlText w:val="%1."/>
      <w:lvlJc w:val="left"/>
      <w:pPr>
        <w:ind w:left="720" w:hanging="360"/>
      </w:pPr>
      <w:rPr>
        <w:rFonts w:cs="Times New Roman" w:hint="default"/>
      </w:rPr>
    </w:lvl>
    <w:lvl w:ilvl="1" w:tplc="D30ABB1E" w:tentative="1">
      <w:start w:val="1"/>
      <w:numFmt w:val="lowerLetter"/>
      <w:lvlText w:val="%2."/>
      <w:lvlJc w:val="left"/>
      <w:pPr>
        <w:ind w:left="1440" w:hanging="360"/>
      </w:pPr>
      <w:rPr>
        <w:rFonts w:cs="Times New Roman"/>
      </w:rPr>
    </w:lvl>
    <w:lvl w:ilvl="2" w:tplc="F17CCADC" w:tentative="1">
      <w:start w:val="1"/>
      <w:numFmt w:val="lowerRoman"/>
      <w:lvlText w:val="%3."/>
      <w:lvlJc w:val="right"/>
      <w:pPr>
        <w:ind w:left="2160" w:hanging="180"/>
      </w:pPr>
      <w:rPr>
        <w:rFonts w:cs="Times New Roman"/>
      </w:rPr>
    </w:lvl>
    <w:lvl w:ilvl="3" w:tplc="E53CB416" w:tentative="1">
      <w:start w:val="1"/>
      <w:numFmt w:val="decimal"/>
      <w:lvlText w:val="%4."/>
      <w:lvlJc w:val="left"/>
      <w:pPr>
        <w:ind w:left="2880" w:hanging="360"/>
      </w:pPr>
      <w:rPr>
        <w:rFonts w:cs="Times New Roman"/>
      </w:rPr>
    </w:lvl>
    <w:lvl w:ilvl="4" w:tplc="51885B6C" w:tentative="1">
      <w:start w:val="1"/>
      <w:numFmt w:val="lowerLetter"/>
      <w:lvlText w:val="%5."/>
      <w:lvlJc w:val="left"/>
      <w:pPr>
        <w:ind w:left="3600" w:hanging="360"/>
      </w:pPr>
      <w:rPr>
        <w:rFonts w:cs="Times New Roman"/>
      </w:rPr>
    </w:lvl>
    <w:lvl w:ilvl="5" w:tplc="D5C43760" w:tentative="1">
      <w:start w:val="1"/>
      <w:numFmt w:val="lowerRoman"/>
      <w:lvlText w:val="%6."/>
      <w:lvlJc w:val="right"/>
      <w:pPr>
        <w:ind w:left="4320" w:hanging="180"/>
      </w:pPr>
      <w:rPr>
        <w:rFonts w:cs="Times New Roman"/>
      </w:rPr>
    </w:lvl>
    <w:lvl w:ilvl="6" w:tplc="BB367956" w:tentative="1">
      <w:start w:val="1"/>
      <w:numFmt w:val="decimal"/>
      <w:lvlText w:val="%7."/>
      <w:lvlJc w:val="left"/>
      <w:pPr>
        <w:ind w:left="5040" w:hanging="360"/>
      </w:pPr>
      <w:rPr>
        <w:rFonts w:cs="Times New Roman"/>
      </w:rPr>
    </w:lvl>
    <w:lvl w:ilvl="7" w:tplc="7220B818" w:tentative="1">
      <w:start w:val="1"/>
      <w:numFmt w:val="lowerLetter"/>
      <w:lvlText w:val="%8."/>
      <w:lvlJc w:val="left"/>
      <w:pPr>
        <w:ind w:left="5760" w:hanging="360"/>
      </w:pPr>
      <w:rPr>
        <w:rFonts w:cs="Times New Roman"/>
      </w:rPr>
    </w:lvl>
    <w:lvl w:ilvl="8" w:tplc="05641716" w:tentative="1">
      <w:start w:val="1"/>
      <w:numFmt w:val="lowerRoman"/>
      <w:lvlText w:val="%9."/>
      <w:lvlJc w:val="right"/>
      <w:pPr>
        <w:ind w:left="6480" w:hanging="180"/>
      </w:pPr>
      <w:rPr>
        <w:rFonts w:cs="Times New Roman"/>
      </w:rPr>
    </w:lvl>
  </w:abstractNum>
  <w:abstractNum w:abstractNumId="15">
    <w:nsid w:val="1C162AC5"/>
    <w:multiLevelType w:val="hybridMultilevel"/>
    <w:tmpl w:val="F48C1FFC"/>
    <w:lvl w:ilvl="0" w:tplc="DDA8047C">
      <w:start w:val="1"/>
      <w:numFmt w:val="bullet"/>
      <w:lvlText w:val=""/>
      <w:lvlJc w:val="left"/>
      <w:pPr>
        <w:ind w:left="720" w:hanging="360"/>
      </w:pPr>
      <w:rPr>
        <w:rFonts w:ascii="Symbol" w:hAnsi="Symbol" w:hint="default"/>
      </w:rPr>
    </w:lvl>
    <w:lvl w:ilvl="1" w:tplc="8B9E9170">
      <w:start w:val="1"/>
      <w:numFmt w:val="bullet"/>
      <w:lvlText w:val="o"/>
      <w:lvlJc w:val="left"/>
      <w:pPr>
        <w:ind w:left="1440" w:hanging="360"/>
      </w:pPr>
      <w:rPr>
        <w:rFonts w:ascii="Courier New" w:hAnsi="Courier New" w:hint="default"/>
      </w:rPr>
    </w:lvl>
    <w:lvl w:ilvl="2" w:tplc="F9A2556E" w:tentative="1">
      <w:start w:val="1"/>
      <w:numFmt w:val="bullet"/>
      <w:lvlText w:val=""/>
      <w:lvlJc w:val="left"/>
      <w:pPr>
        <w:ind w:left="2160" w:hanging="360"/>
      </w:pPr>
      <w:rPr>
        <w:rFonts w:ascii="Wingdings" w:hAnsi="Wingdings" w:hint="default"/>
      </w:rPr>
    </w:lvl>
    <w:lvl w:ilvl="3" w:tplc="B442B8FE" w:tentative="1">
      <w:start w:val="1"/>
      <w:numFmt w:val="bullet"/>
      <w:lvlText w:val=""/>
      <w:lvlJc w:val="left"/>
      <w:pPr>
        <w:ind w:left="2880" w:hanging="360"/>
      </w:pPr>
      <w:rPr>
        <w:rFonts w:ascii="Symbol" w:hAnsi="Symbol" w:hint="default"/>
      </w:rPr>
    </w:lvl>
    <w:lvl w:ilvl="4" w:tplc="6DA60D4C" w:tentative="1">
      <w:start w:val="1"/>
      <w:numFmt w:val="bullet"/>
      <w:lvlText w:val="o"/>
      <w:lvlJc w:val="left"/>
      <w:pPr>
        <w:ind w:left="3600" w:hanging="360"/>
      </w:pPr>
      <w:rPr>
        <w:rFonts w:ascii="Courier New" w:hAnsi="Courier New" w:hint="default"/>
      </w:rPr>
    </w:lvl>
    <w:lvl w:ilvl="5" w:tplc="588EDCD6" w:tentative="1">
      <w:start w:val="1"/>
      <w:numFmt w:val="bullet"/>
      <w:lvlText w:val=""/>
      <w:lvlJc w:val="left"/>
      <w:pPr>
        <w:ind w:left="4320" w:hanging="360"/>
      </w:pPr>
      <w:rPr>
        <w:rFonts w:ascii="Wingdings" w:hAnsi="Wingdings" w:hint="default"/>
      </w:rPr>
    </w:lvl>
    <w:lvl w:ilvl="6" w:tplc="939405CA" w:tentative="1">
      <w:start w:val="1"/>
      <w:numFmt w:val="bullet"/>
      <w:lvlText w:val=""/>
      <w:lvlJc w:val="left"/>
      <w:pPr>
        <w:ind w:left="5040" w:hanging="360"/>
      </w:pPr>
      <w:rPr>
        <w:rFonts w:ascii="Symbol" w:hAnsi="Symbol" w:hint="default"/>
      </w:rPr>
    </w:lvl>
    <w:lvl w:ilvl="7" w:tplc="817E51FC" w:tentative="1">
      <w:start w:val="1"/>
      <w:numFmt w:val="bullet"/>
      <w:lvlText w:val="o"/>
      <w:lvlJc w:val="left"/>
      <w:pPr>
        <w:ind w:left="5760" w:hanging="360"/>
      </w:pPr>
      <w:rPr>
        <w:rFonts w:ascii="Courier New" w:hAnsi="Courier New" w:hint="default"/>
      </w:rPr>
    </w:lvl>
    <w:lvl w:ilvl="8" w:tplc="8E28362A" w:tentative="1">
      <w:start w:val="1"/>
      <w:numFmt w:val="bullet"/>
      <w:lvlText w:val=""/>
      <w:lvlJc w:val="left"/>
      <w:pPr>
        <w:ind w:left="6480" w:hanging="360"/>
      </w:pPr>
      <w:rPr>
        <w:rFonts w:ascii="Wingdings" w:hAnsi="Wingdings" w:hint="default"/>
      </w:rPr>
    </w:lvl>
  </w:abstractNum>
  <w:abstractNum w:abstractNumId="16">
    <w:nsid w:val="1D4E78F0"/>
    <w:multiLevelType w:val="hybridMultilevel"/>
    <w:tmpl w:val="F2FE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6646BB"/>
    <w:multiLevelType w:val="hybridMultilevel"/>
    <w:tmpl w:val="6952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1D514E"/>
    <w:multiLevelType w:val="singleLevel"/>
    <w:tmpl w:val="9B56E22C"/>
    <w:lvl w:ilvl="0">
      <w:start w:val="1"/>
      <w:numFmt w:val="bullet"/>
      <w:lvlText w:val=""/>
      <w:lvlJc w:val="left"/>
      <w:pPr>
        <w:tabs>
          <w:tab w:val="num" w:pos="360"/>
        </w:tabs>
        <w:ind w:left="360" w:hanging="360"/>
      </w:pPr>
      <w:rPr>
        <w:rFonts w:ascii="Symbol" w:hAnsi="Symbol" w:hint="default"/>
      </w:rPr>
    </w:lvl>
  </w:abstractNum>
  <w:abstractNum w:abstractNumId="19">
    <w:nsid w:val="2F1E5BBD"/>
    <w:multiLevelType w:val="hybridMultilevel"/>
    <w:tmpl w:val="7B806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F494B13"/>
    <w:multiLevelType w:val="hybridMultilevel"/>
    <w:tmpl w:val="C2AA8AA2"/>
    <w:lvl w:ilvl="0" w:tplc="AC50E8AE">
      <w:start w:val="1"/>
      <w:numFmt w:val="bullet"/>
      <w:lvlText w:val=""/>
      <w:lvlJc w:val="left"/>
      <w:pPr>
        <w:ind w:left="849" w:hanging="360"/>
      </w:pPr>
      <w:rPr>
        <w:rFonts w:ascii="Symbol" w:hAnsi="Symbol" w:hint="default"/>
        <w:color w:val="auto"/>
      </w:rPr>
    </w:lvl>
    <w:lvl w:ilvl="1" w:tplc="17E88ECC">
      <w:start w:val="1"/>
      <w:numFmt w:val="bullet"/>
      <w:lvlText w:val=""/>
      <w:lvlJc w:val="left"/>
      <w:pPr>
        <w:tabs>
          <w:tab w:val="num" w:pos="1569"/>
        </w:tabs>
        <w:ind w:left="1569" w:hanging="360"/>
      </w:pPr>
      <w:rPr>
        <w:rFonts w:ascii="Symbol" w:hAnsi="Symbol" w:hint="default"/>
        <w:color w:val="999999"/>
      </w:rPr>
    </w:lvl>
    <w:lvl w:ilvl="2" w:tplc="B0EE0CF8" w:tentative="1">
      <w:start w:val="1"/>
      <w:numFmt w:val="bullet"/>
      <w:lvlText w:val=""/>
      <w:lvlJc w:val="left"/>
      <w:pPr>
        <w:ind w:left="2289" w:hanging="360"/>
      </w:pPr>
      <w:rPr>
        <w:rFonts w:ascii="Wingdings" w:hAnsi="Wingdings" w:hint="default"/>
      </w:rPr>
    </w:lvl>
    <w:lvl w:ilvl="3" w:tplc="026EA686" w:tentative="1">
      <w:start w:val="1"/>
      <w:numFmt w:val="bullet"/>
      <w:lvlText w:val=""/>
      <w:lvlJc w:val="left"/>
      <w:pPr>
        <w:ind w:left="3009" w:hanging="360"/>
      </w:pPr>
      <w:rPr>
        <w:rFonts w:ascii="Symbol" w:hAnsi="Symbol" w:hint="default"/>
      </w:rPr>
    </w:lvl>
    <w:lvl w:ilvl="4" w:tplc="D9F8A078" w:tentative="1">
      <w:start w:val="1"/>
      <w:numFmt w:val="bullet"/>
      <w:lvlText w:val="o"/>
      <w:lvlJc w:val="left"/>
      <w:pPr>
        <w:ind w:left="3729" w:hanging="360"/>
      </w:pPr>
      <w:rPr>
        <w:rFonts w:ascii="Courier New" w:hAnsi="Courier New" w:hint="default"/>
      </w:rPr>
    </w:lvl>
    <w:lvl w:ilvl="5" w:tplc="C7CC51B6" w:tentative="1">
      <w:start w:val="1"/>
      <w:numFmt w:val="bullet"/>
      <w:lvlText w:val=""/>
      <w:lvlJc w:val="left"/>
      <w:pPr>
        <w:ind w:left="4449" w:hanging="360"/>
      </w:pPr>
      <w:rPr>
        <w:rFonts w:ascii="Wingdings" w:hAnsi="Wingdings" w:hint="default"/>
      </w:rPr>
    </w:lvl>
    <w:lvl w:ilvl="6" w:tplc="02F84F96" w:tentative="1">
      <w:start w:val="1"/>
      <w:numFmt w:val="bullet"/>
      <w:lvlText w:val=""/>
      <w:lvlJc w:val="left"/>
      <w:pPr>
        <w:ind w:left="5169" w:hanging="360"/>
      </w:pPr>
      <w:rPr>
        <w:rFonts w:ascii="Symbol" w:hAnsi="Symbol" w:hint="default"/>
      </w:rPr>
    </w:lvl>
    <w:lvl w:ilvl="7" w:tplc="C5E0BE1E" w:tentative="1">
      <w:start w:val="1"/>
      <w:numFmt w:val="bullet"/>
      <w:lvlText w:val="o"/>
      <w:lvlJc w:val="left"/>
      <w:pPr>
        <w:ind w:left="5889" w:hanging="360"/>
      </w:pPr>
      <w:rPr>
        <w:rFonts w:ascii="Courier New" w:hAnsi="Courier New" w:hint="default"/>
      </w:rPr>
    </w:lvl>
    <w:lvl w:ilvl="8" w:tplc="FC38909C" w:tentative="1">
      <w:start w:val="1"/>
      <w:numFmt w:val="bullet"/>
      <w:lvlText w:val=""/>
      <w:lvlJc w:val="left"/>
      <w:pPr>
        <w:ind w:left="6609" w:hanging="360"/>
      </w:pPr>
      <w:rPr>
        <w:rFonts w:ascii="Wingdings" w:hAnsi="Wingdings" w:hint="default"/>
      </w:rPr>
    </w:lvl>
  </w:abstractNum>
  <w:abstractNum w:abstractNumId="21">
    <w:nsid w:val="324D76AF"/>
    <w:multiLevelType w:val="hybridMultilevel"/>
    <w:tmpl w:val="E7181C82"/>
    <w:lvl w:ilvl="0" w:tplc="04090001">
      <w:start w:val="1"/>
      <w:numFmt w:val="bullet"/>
      <w:lvlText w:val=""/>
      <w:lvlJc w:val="left"/>
      <w:pPr>
        <w:ind w:left="849" w:hanging="360"/>
      </w:pPr>
      <w:rPr>
        <w:rFonts w:ascii="Symbol" w:hAnsi="Symbol" w:hint="default"/>
        <w:color w:val="999999"/>
      </w:rPr>
    </w:lvl>
    <w:lvl w:ilvl="1" w:tplc="17E88ECC">
      <w:start w:val="1"/>
      <w:numFmt w:val="bullet"/>
      <w:lvlText w:val=""/>
      <w:lvlJc w:val="left"/>
      <w:pPr>
        <w:tabs>
          <w:tab w:val="num" w:pos="1569"/>
        </w:tabs>
        <w:ind w:left="1569" w:hanging="360"/>
      </w:pPr>
      <w:rPr>
        <w:rFonts w:ascii="Symbol" w:hAnsi="Symbol" w:hint="default"/>
        <w:color w:val="999999"/>
      </w:rPr>
    </w:lvl>
    <w:lvl w:ilvl="2" w:tplc="B0EE0CF8" w:tentative="1">
      <w:start w:val="1"/>
      <w:numFmt w:val="bullet"/>
      <w:lvlText w:val=""/>
      <w:lvlJc w:val="left"/>
      <w:pPr>
        <w:ind w:left="2289" w:hanging="360"/>
      </w:pPr>
      <w:rPr>
        <w:rFonts w:ascii="Wingdings" w:hAnsi="Wingdings" w:hint="default"/>
      </w:rPr>
    </w:lvl>
    <w:lvl w:ilvl="3" w:tplc="026EA686" w:tentative="1">
      <w:start w:val="1"/>
      <w:numFmt w:val="bullet"/>
      <w:lvlText w:val=""/>
      <w:lvlJc w:val="left"/>
      <w:pPr>
        <w:ind w:left="3009" w:hanging="360"/>
      </w:pPr>
      <w:rPr>
        <w:rFonts w:ascii="Symbol" w:hAnsi="Symbol" w:hint="default"/>
      </w:rPr>
    </w:lvl>
    <w:lvl w:ilvl="4" w:tplc="D9F8A078" w:tentative="1">
      <w:start w:val="1"/>
      <w:numFmt w:val="bullet"/>
      <w:lvlText w:val="o"/>
      <w:lvlJc w:val="left"/>
      <w:pPr>
        <w:ind w:left="3729" w:hanging="360"/>
      </w:pPr>
      <w:rPr>
        <w:rFonts w:ascii="Courier New" w:hAnsi="Courier New" w:hint="default"/>
      </w:rPr>
    </w:lvl>
    <w:lvl w:ilvl="5" w:tplc="C7CC51B6" w:tentative="1">
      <w:start w:val="1"/>
      <w:numFmt w:val="bullet"/>
      <w:lvlText w:val=""/>
      <w:lvlJc w:val="left"/>
      <w:pPr>
        <w:ind w:left="4449" w:hanging="360"/>
      </w:pPr>
      <w:rPr>
        <w:rFonts w:ascii="Wingdings" w:hAnsi="Wingdings" w:hint="default"/>
      </w:rPr>
    </w:lvl>
    <w:lvl w:ilvl="6" w:tplc="02F84F96" w:tentative="1">
      <w:start w:val="1"/>
      <w:numFmt w:val="bullet"/>
      <w:lvlText w:val=""/>
      <w:lvlJc w:val="left"/>
      <w:pPr>
        <w:ind w:left="5169" w:hanging="360"/>
      </w:pPr>
      <w:rPr>
        <w:rFonts w:ascii="Symbol" w:hAnsi="Symbol" w:hint="default"/>
      </w:rPr>
    </w:lvl>
    <w:lvl w:ilvl="7" w:tplc="C5E0BE1E" w:tentative="1">
      <w:start w:val="1"/>
      <w:numFmt w:val="bullet"/>
      <w:lvlText w:val="o"/>
      <w:lvlJc w:val="left"/>
      <w:pPr>
        <w:ind w:left="5889" w:hanging="360"/>
      </w:pPr>
      <w:rPr>
        <w:rFonts w:ascii="Courier New" w:hAnsi="Courier New" w:hint="default"/>
      </w:rPr>
    </w:lvl>
    <w:lvl w:ilvl="8" w:tplc="FC38909C" w:tentative="1">
      <w:start w:val="1"/>
      <w:numFmt w:val="bullet"/>
      <w:lvlText w:val=""/>
      <w:lvlJc w:val="left"/>
      <w:pPr>
        <w:ind w:left="6609" w:hanging="360"/>
      </w:pPr>
      <w:rPr>
        <w:rFonts w:ascii="Wingdings" w:hAnsi="Wingdings" w:hint="default"/>
      </w:rPr>
    </w:lvl>
  </w:abstractNum>
  <w:abstractNum w:abstractNumId="22">
    <w:nsid w:val="35105DD2"/>
    <w:multiLevelType w:val="hybridMultilevel"/>
    <w:tmpl w:val="5750F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A96556D"/>
    <w:multiLevelType w:val="hybridMultilevel"/>
    <w:tmpl w:val="D89A0E96"/>
    <w:lvl w:ilvl="0" w:tplc="AC50E8A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1E2484"/>
    <w:multiLevelType w:val="hybridMultilevel"/>
    <w:tmpl w:val="27C87332"/>
    <w:lvl w:ilvl="0" w:tplc="AC50E8A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192F16"/>
    <w:multiLevelType w:val="hybridMultilevel"/>
    <w:tmpl w:val="373A1AEC"/>
    <w:lvl w:ilvl="0" w:tplc="426465A0">
      <w:start w:val="1"/>
      <w:numFmt w:val="upperLetter"/>
      <w:lvlText w:val="%1."/>
      <w:lvlJc w:val="left"/>
      <w:pPr>
        <w:ind w:left="720" w:hanging="360"/>
      </w:pPr>
      <w:rPr>
        <w:rFonts w:cs="Times New Roman" w:hint="default"/>
        <w:b/>
        <w:sz w:val="22"/>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6D066F1"/>
    <w:multiLevelType w:val="hybridMultilevel"/>
    <w:tmpl w:val="E948271E"/>
    <w:lvl w:ilvl="0" w:tplc="DDA8047C">
      <w:start w:val="1"/>
      <w:numFmt w:val="bullet"/>
      <w:lvlText w:val=""/>
      <w:lvlJc w:val="left"/>
      <w:pPr>
        <w:ind w:left="849" w:hanging="360"/>
      </w:pPr>
      <w:rPr>
        <w:rFonts w:ascii="Symbol" w:hAnsi="Symbol" w:hint="default"/>
        <w:color w:val="999999"/>
      </w:rPr>
    </w:lvl>
    <w:lvl w:ilvl="1" w:tplc="17E88ECC">
      <w:start w:val="1"/>
      <w:numFmt w:val="bullet"/>
      <w:lvlText w:val=""/>
      <w:lvlJc w:val="left"/>
      <w:pPr>
        <w:tabs>
          <w:tab w:val="num" w:pos="1569"/>
        </w:tabs>
        <w:ind w:left="1569" w:hanging="360"/>
      </w:pPr>
      <w:rPr>
        <w:rFonts w:ascii="Symbol" w:hAnsi="Symbol" w:hint="default"/>
        <w:color w:val="999999"/>
      </w:rPr>
    </w:lvl>
    <w:lvl w:ilvl="2" w:tplc="B0EE0CF8" w:tentative="1">
      <w:start w:val="1"/>
      <w:numFmt w:val="bullet"/>
      <w:lvlText w:val=""/>
      <w:lvlJc w:val="left"/>
      <w:pPr>
        <w:ind w:left="2289" w:hanging="360"/>
      </w:pPr>
      <w:rPr>
        <w:rFonts w:ascii="Wingdings" w:hAnsi="Wingdings" w:hint="default"/>
      </w:rPr>
    </w:lvl>
    <w:lvl w:ilvl="3" w:tplc="026EA686" w:tentative="1">
      <w:start w:val="1"/>
      <w:numFmt w:val="bullet"/>
      <w:lvlText w:val=""/>
      <w:lvlJc w:val="left"/>
      <w:pPr>
        <w:ind w:left="3009" w:hanging="360"/>
      </w:pPr>
      <w:rPr>
        <w:rFonts w:ascii="Symbol" w:hAnsi="Symbol" w:hint="default"/>
      </w:rPr>
    </w:lvl>
    <w:lvl w:ilvl="4" w:tplc="D9F8A078" w:tentative="1">
      <w:start w:val="1"/>
      <w:numFmt w:val="bullet"/>
      <w:lvlText w:val="o"/>
      <w:lvlJc w:val="left"/>
      <w:pPr>
        <w:ind w:left="3729" w:hanging="360"/>
      </w:pPr>
      <w:rPr>
        <w:rFonts w:ascii="Courier New" w:hAnsi="Courier New" w:hint="default"/>
      </w:rPr>
    </w:lvl>
    <w:lvl w:ilvl="5" w:tplc="C7CC51B6" w:tentative="1">
      <w:start w:val="1"/>
      <w:numFmt w:val="bullet"/>
      <w:lvlText w:val=""/>
      <w:lvlJc w:val="left"/>
      <w:pPr>
        <w:ind w:left="4449" w:hanging="360"/>
      </w:pPr>
      <w:rPr>
        <w:rFonts w:ascii="Wingdings" w:hAnsi="Wingdings" w:hint="default"/>
      </w:rPr>
    </w:lvl>
    <w:lvl w:ilvl="6" w:tplc="02F84F96" w:tentative="1">
      <w:start w:val="1"/>
      <w:numFmt w:val="bullet"/>
      <w:lvlText w:val=""/>
      <w:lvlJc w:val="left"/>
      <w:pPr>
        <w:ind w:left="5169" w:hanging="360"/>
      </w:pPr>
      <w:rPr>
        <w:rFonts w:ascii="Symbol" w:hAnsi="Symbol" w:hint="default"/>
      </w:rPr>
    </w:lvl>
    <w:lvl w:ilvl="7" w:tplc="C5E0BE1E" w:tentative="1">
      <w:start w:val="1"/>
      <w:numFmt w:val="bullet"/>
      <w:lvlText w:val="o"/>
      <w:lvlJc w:val="left"/>
      <w:pPr>
        <w:ind w:left="5889" w:hanging="360"/>
      </w:pPr>
      <w:rPr>
        <w:rFonts w:ascii="Courier New" w:hAnsi="Courier New" w:hint="default"/>
      </w:rPr>
    </w:lvl>
    <w:lvl w:ilvl="8" w:tplc="FC38909C" w:tentative="1">
      <w:start w:val="1"/>
      <w:numFmt w:val="bullet"/>
      <w:lvlText w:val=""/>
      <w:lvlJc w:val="left"/>
      <w:pPr>
        <w:ind w:left="6609" w:hanging="360"/>
      </w:pPr>
      <w:rPr>
        <w:rFonts w:ascii="Wingdings" w:hAnsi="Wingdings" w:hint="default"/>
      </w:rPr>
    </w:lvl>
  </w:abstractNum>
  <w:abstractNum w:abstractNumId="27">
    <w:nsid w:val="4C3B265E"/>
    <w:multiLevelType w:val="hybridMultilevel"/>
    <w:tmpl w:val="57C6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5B2E70"/>
    <w:multiLevelType w:val="hybridMultilevel"/>
    <w:tmpl w:val="70C24D90"/>
    <w:lvl w:ilvl="0" w:tplc="04090001">
      <w:start w:val="1"/>
      <w:numFmt w:val="bullet"/>
      <w:lvlText w:val=""/>
      <w:lvlJc w:val="left"/>
      <w:pPr>
        <w:ind w:left="849" w:hanging="360"/>
      </w:pPr>
      <w:rPr>
        <w:rFonts w:ascii="Symbol" w:hAnsi="Symbol" w:hint="default"/>
        <w:color w:val="999999"/>
      </w:rPr>
    </w:lvl>
    <w:lvl w:ilvl="1" w:tplc="17E88ECC">
      <w:start w:val="1"/>
      <w:numFmt w:val="bullet"/>
      <w:lvlText w:val=""/>
      <w:lvlJc w:val="left"/>
      <w:pPr>
        <w:tabs>
          <w:tab w:val="num" w:pos="1569"/>
        </w:tabs>
        <w:ind w:left="1569" w:hanging="360"/>
      </w:pPr>
      <w:rPr>
        <w:rFonts w:ascii="Symbol" w:hAnsi="Symbol" w:hint="default"/>
        <w:color w:val="999999"/>
      </w:rPr>
    </w:lvl>
    <w:lvl w:ilvl="2" w:tplc="B0EE0CF8" w:tentative="1">
      <w:start w:val="1"/>
      <w:numFmt w:val="bullet"/>
      <w:lvlText w:val=""/>
      <w:lvlJc w:val="left"/>
      <w:pPr>
        <w:ind w:left="2289" w:hanging="360"/>
      </w:pPr>
      <w:rPr>
        <w:rFonts w:ascii="Wingdings" w:hAnsi="Wingdings" w:hint="default"/>
      </w:rPr>
    </w:lvl>
    <w:lvl w:ilvl="3" w:tplc="026EA686" w:tentative="1">
      <w:start w:val="1"/>
      <w:numFmt w:val="bullet"/>
      <w:lvlText w:val=""/>
      <w:lvlJc w:val="left"/>
      <w:pPr>
        <w:ind w:left="3009" w:hanging="360"/>
      </w:pPr>
      <w:rPr>
        <w:rFonts w:ascii="Symbol" w:hAnsi="Symbol" w:hint="default"/>
      </w:rPr>
    </w:lvl>
    <w:lvl w:ilvl="4" w:tplc="D9F8A078" w:tentative="1">
      <w:start w:val="1"/>
      <w:numFmt w:val="bullet"/>
      <w:lvlText w:val="o"/>
      <w:lvlJc w:val="left"/>
      <w:pPr>
        <w:ind w:left="3729" w:hanging="360"/>
      </w:pPr>
      <w:rPr>
        <w:rFonts w:ascii="Courier New" w:hAnsi="Courier New" w:hint="default"/>
      </w:rPr>
    </w:lvl>
    <w:lvl w:ilvl="5" w:tplc="C7CC51B6" w:tentative="1">
      <w:start w:val="1"/>
      <w:numFmt w:val="bullet"/>
      <w:lvlText w:val=""/>
      <w:lvlJc w:val="left"/>
      <w:pPr>
        <w:ind w:left="4449" w:hanging="360"/>
      </w:pPr>
      <w:rPr>
        <w:rFonts w:ascii="Wingdings" w:hAnsi="Wingdings" w:hint="default"/>
      </w:rPr>
    </w:lvl>
    <w:lvl w:ilvl="6" w:tplc="02F84F96" w:tentative="1">
      <w:start w:val="1"/>
      <w:numFmt w:val="bullet"/>
      <w:lvlText w:val=""/>
      <w:lvlJc w:val="left"/>
      <w:pPr>
        <w:ind w:left="5169" w:hanging="360"/>
      </w:pPr>
      <w:rPr>
        <w:rFonts w:ascii="Symbol" w:hAnsi="Symbol" w:hint="default"/>
      </w:rPr>
    </w:lvl>
    <w:lvl w:ilvl="7" w:tplc="C5E0BE1E" w:tentative="1">
      <w:start w:val="1"/>
      <w:numFmt w:val="bullet"/>
      <w:lvlText w:val="o"/>
      <w:lvlJc w:val="left"/>
      <w:pPr>
        <w:ind w:left="5889" w:hanging="360"/>
      </w:pPr>
      <w:rPr>
        <w:rFonts w:ascii="Courier New" w:hAnsi="Courier New" w:hint="default"/>
      </w:rPr>
    </w:lvl>
    <w:lvl w:ilvl="8" w:tplc="FC38909C" w:tentative="1">
      <w:start w:val="1"/>
      <w:numFmt w:val="bullet"/>
      <w:lvlText w:val=""/>
      <w:lvlJc w:val="left"/>
      <w:pPr>
        <w:ind w:left="6609" w:hanging="360"/>
      </w:pPr>
      <w:rPr>
        <w:rFonts w:ascii="Wingdings" w:hAnsi="Wingdings" w:hint="default"/>
      </w:rPr>
    </w:lvl>
  </w:abstractNum>
  <w:abstractNum w:abstractNumId="29">
    <w:nsid w:val="4FE5416C"/>
    <w:multiLevelType w:val="hybridMultilevel"/>
    <w:tmpl w:val="1C52EB88"/>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0">
    <w:nsid w:val="50021442"/>
    <w:multiLevelType w:val="hybridMultilevel"/>
    <w:tmpl w:val="28E6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A61F81"/>
    <w:multiLevelType w:val="hybridMultilevel"/>
    <w:tmpl w:val="033C5D5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1D35DE4"/>
    <w:multiLevelType w:val="hybridMultilevel"/>
    <w:tmpl w:val="8A4E6348"/>
    <w:lvl w:ilvl="0" w:tplc="0409000F">
      <w:start w:val="1"/>
      <w:numFmt w:val="decimal"/>
      <w:lvlText w:val="%1."/>
      <w:lvlJc w:val="left"/>
      <w:pPr>
        <w:ind w:left="849" w:hanging="360"/>
      </w:pPr>
      <w:rPr>
        <w:rFonts w:hint="default"/>
        <w:color w:val="999999"/>
      </w:rPr>
    </w:lvl>
    <w:lvl w:ilvl="1" w:tplc="17E88ECC">
      <w:start w:val="1"/>
      <w:numFmt w:val="bullet"/>
      <w:lvlText w:val=""/>
      <w:lvlJc w:val="left"/>
      <w:pPr>
        <w:tabs>
          <w:tab w:val="num" w:pos="1569"/>
        </w:tabs>
        <w:ind w:left="1569" w:hanging="360"/>
      </w:pPr>
      <w:rPr>
        <w:rFonts w:ascii="Symbol" w:hAnsi="Symbol" w:hint="default"/>
        <w:color w:val="999999"/>
      </w:rPr>
    </w:lvl>
    <w:lvl w:ilvl="2" w:tplc="B0EE0CF8" w:tentative="1">
      <w:start w:val="1"/>
      <w:numFmt w:val="bullet"/>
      <w:lvlText w:val=""/>
      <w:lvlJc w:val="left"/>
      <w:pPr>
        <w:ind w:left="2289" w:hanging="360"/>
      </w:pPr>
      <w:rPr>
        <w:rFonts w:ascii="Wingdings" w:hAnsi="Wingdings" w:hint="default"/>
      </w:rPr>
    </w:lvl>
    <w:lvl w:ilvl="3" w:tplc="026EA686" w:tentative="1">
      <w:start w:val="1"/>
      <w:numFmt w:val="bullet"/>
      <w:lvlText w:val=""/>
      <w:lvlJc w:val="left"/>
      <w:pPr>
        <w:ind w:left="3009" w:hanging="360"/>
      </w:pPr>
      <w:rPr>
        <w:rFonts w:ascii="Symbol" w:hAnsi="Symbol" w:hint="default"/>
      </w:rPr>
    </w:lvl>
    <w:lvl w:ilvl="4" w:tplc="D9F8A078" w:tentative="1">
      <w:start w:val="1"/>
      <w:numFmt w:val="bullet"/>
      <w:lvlText w:val="o"/>
      <w:lvlJc w:val="left"/>
      <w:pPr>
        <w:ind w:left="3729" w:hanging="360"/>
      </w:pPr>
      <w:rPr>
        <w:rFonts w:ascii="Courier New" w:hAnsi="Courier New" w:hint="default"/>
      </w:rPr>
    </w:lvl>
    <w:lvl w:ilvl="5" w:tplc="C7CC51B6" w:tentative="1">
      <w:start w:val="1"/>
      <w:numFmt w:val="bullet"/>
      <w:lvlText w:val=""/>
      <w:lvlJc w:val="left"/>
      <w:pPr>
        <w:ind w:left="4449" w:hanging="360"/>
      </w:pPr>
      <w:rPr>
        <w:rFonts w:ascii="Wingdings" w:hAnsi="Wingdings" w:hint="default"/>
      </w:rPr>
    </w:lvl>
    <w:lvl w:ilvl="6" w:tplc="02F84F96" w:tentative="1">
      <w:start w:val="1"/>
      <w:numFmt w:val="bullet"/>
      <w:lvlText w:val=""/>
      <w:lvlJc w:val="left"/>
      <w:pPr>
        <w:ind w:left="5169" w:hanging="360"/>
      </w:pPr>
      <w:rPr>
        <w:rFonts w:ascii="Symbol" w:hAnsi="Symbol" w:hint="default"/>
      </w:rPr>
    </w:lvl>
    <w:lvl w:ilvl="7" w:tplc="C5E0BE1E" w:tentative="1">
      <w:start w:val="1"/>
      <w:numFmt w:val="bullet"/>
      <w:lvlText w:val="o"/>
      <w:lvlJc w:val="left"/>
      <w:pPr>
        <w:ind w:left="5889" w:hanging="360"/>
      </w:pPr>
      <w:rPr>
        <w:rFonts w:ascii="Courier New" w:hAnsi="Courier New" w:hint="default"/>
      </w:rPr>
    </w:lvl>
    <w:lvl w:ilvl="8" w:tplc="FC38909C" w:tentative="1">
      <w:start w:val="1"/>
      <w:numFmt w:val="bullet"/>
      <w:lvlText w:val=""/>
      <w:lvlJc w:val="left"/>
      <w:pPr>
        <w:ind w:left="6609" w:hanging="360"/>
      </w:pPr>
      <w:rPr>
        <w:rFonts w:ascii="Wingdings" w:hAnsi="Wingdings" w:hint="default"/>
      </w:rPr>
    </w:lvl>
  </w:abstractNum>
  <w:abstractNum w:abstractNumId="33">
    <w:nsid w:val="52FB24DC"/>
    <w:multiLevelType w:val="hybridMultilevel"/>
    <w:tmpl w:val="A1769C64"/>
    <w:lvl w:ilvl="0" w:tplc="04090001">
      <w:start w:val="1"/>
      <w:numFmt w:val="decimal"/>
      <w:lvlText w:val="%1"/>
      <w:lvlJc w:val="left"/>
      <w:pPr>
        <w:tabs>
          <w:tab w:val="num" w:pos="720"/>
        </w:tabs>
        <w:ind w:left="72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4">
    <w:nsid w:val="539C4402"/>
    <w:multiLevelType w:val="hybridMultilevel"/>
    <w:tmpl w:val="8A9E5524"/>
    <w:lvl w:ilvl="0" w:tplc="17E88ECC">
      <w:start w:val="1"/>
      <w:numFmt w:val="bullet"/>
      <w:lvlText w:val=""/>
      <w:lvlJc w:val="left"/>
      <w:pPr>
        <w:ind w:left="1569" w:hanging="360"/>
      </w:pPr>
      <w:rPr>
        <w:rFonts w:ascii="Symbol" w:hAnsi="Symbol" w:hint="default"/>
        <w:color w:val="999999"/>
      </w:rPr>
    </w:lvl>
    <w:lvl w:ilvl="1" w:tplc="04090003" w:tentative="1">
      <w:start w:val="1"/>
      <w:numFmt w:val="bullet"/>
      <w:lvlText w:val="o"/>
      <w:lvlJc w:val="left"/>
      <w:pPr>
        <w:ind w:left="2289" w:hanging="360"/>
      </w:pPr>
      <w:rPr>
        <w:rFonts w:ascii="Courier New" w:hAnsi="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35">
    <w:nsid w:val="53B21CC6"/>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6">
    <w:nsid w:val="55D80A99"/>
    <w:multiLevelType w:val="hybridMultilevel"/>
    <w:tmpl w:val="65C48110"/>
    <w:lvl w:ilvl="0" w:tplc="17E88ECC">
      <w:start w:val="1"/>
      <w:numFmt w:val="bullet"/>
      <w:lvlText w:val=""/>
      <w:lvlJc w:val="left"/>
      <w:pPr>
        <w:ind w:left="849" w:hanging="360"/>
      </w:pPr>
      <w:rPr>
        <w:rFonts w:ascii="Symbol" w:hAnsi="Symbol" w:hint="default"/>
        <w:color w:val="999999"/>
      </w:rPr>
    </w:lvl>
    <w:lvl w:ilvl="1" w:tplc="17E88ECC">
      <w:start w:val="1"/>
      <w:numFmt w:val="bullet"/>
      <w:lvlText w:val=""/>
      <w:lvlJc w:val="left"/>
      <w:pPr>
        <w:tabs>
          <w:tab w:val="num" w:pos="1569"/>
        </w:tabs>
        <w:ind w:left="1569" w:hanging="360"/>
      </w:pPr>
      <w:rPr>
        <w:rFonts w:ascii="Symbol" w:hAnsi="Symbol" w:hint="default"/>
        <w:color w:val="999999"/>
      </w:rPr>
    </w:lvl>
    <w:lvl w:ilvl="2" w:tplc="B0EE0CF8" w:tentative="1">
      <w:start w:val="1"/>
      <w:numFmt w:val="bullet"/>
      <w:lvlText w:val=""/>
      <w:lvlJc w:val="left"/>
      <w:pPr>
        <w:ind w:left="2289" w:hanging="360"/>
      </w:pPr>
      <w:rPr>
        <w:rFonts w:ascii="Wingdings" w:hAnsi="Wingdings" w:hint="default"/>
      </w:rPr>
    </w:lvl>
    <w:lvl w:ilvl="3" w:tplc="026EA686" w:tentative="1">
      <w:start w:val="1"/>
      <w:numFmt w:val="bullet"/>
      <w:lvlText w:val=""/>
      <w:lvlJc w:val="left"/>
      <w:pPr>
        <w:ind w:left="3009" w:hanging="360"/>
      </w:pPr>
      <w:rPr>
        <w:rFonts w:ascii="Symbol" w:hAnsi="Symbol" w:hint="default"/>
      </w:rPr>
    </w:lvl>
    <w:lvl w:ilvl="4" w:tplc="D9F8A078" w:tentative="1">
      <w:start w:val="1"/>
      <w:numFmt w:val="bullet"/>
      <w:lvlText w:val="o"/>
      <w:lvlJc w:val="left"/>
      <w:pPr>
        <w:ind w:left="3729" w:hanging="360"/>
      </w:pPr>
      <w:rPr>
        <w:rFonts w:ascii="Courier New" w:hAnsi="Courier New" w:hint="default"/>
      </w:rPr>
    </w:lvl>
    <w:lvl w:ilvl="5" w:tplc="C7CC51B6" w:tentative="1">
      <w:start w:val="1"/>
      <w:numFmt w:val="bullet"/>
      <w:lvlText w:val=""/>
      <w:lvlJc w:val="left"/>
      <w:pPr>
        <w:ind w:left="4449" w:hanging="360"/>
      </w:pPr>
      <w:rPr>
        <w:rFonts w:ascii="Wingdings" w:hAnsi="Wingdings" w:hint="default"/>
      </w:rPr>
    </w:lvl>
    <w:lvl w:ilvl="6" w:tplc="02F84F96" w:tentative="1">
      <w:start w:val="1"/>
      <w:numFmt w:val="bullet"/>
      <w:lvlText w:val=""/>
      <w:lvlJc w:val="left"/>
      <w:pPr>
        <w:ind w:left="5169" w:hanging="360"/>
      </w:pPr>
      <w:rPr>
        <w:rFonts w:ascii="Symbol" w:hAnsi="Symbol" w:hint="default"/>
      </w:rPr>
    </w:lvl>
    <w:lvl w:ilvl="7" w:tplc="C5E0BE1E" w:tentative="1">
      <w:start w:val="1"/>
      <w:numFmt w:val="bullet"/>
      <w:lvlText w:val="o"/>
      <w:lvlJc w:val="left"/>
      <w:pPr>
        <w:ind w:left="5889" w:hanging="360"/>
      </w:pPr>
      <w:rPr>
        <w:rFonts w:ascii="Courier New" w:hAnsi="Courier New" w:hint="default"/>
      </w:rPr>
    </w:lvl>
    <w:lvl w:ilvl="8" w:tplc="FC38909C" w:tentative="1">
      <w:start w:val="1"/>
      <w:numFmt w:val="bullet"/>
      <w:lvlText w:val=""/>
      <w:lvlJc w:val="left"/>
      <w:pPr>
        <w:ind w:left="6609" w:hanging="360"/>
      </w:pPr>
      <w:rPr>
        <w:rFonts w:ascii="Wingdings" w:hAnsi="Wingdings" w:hint="default"/>
      </w:rPr>
    </w:lvl>
  </w:abstractNum>
  <w:abstractNum w:abstractNumId="37">
    <w:nsid w:val="58487DF3"/>
    <w:multiLevelType w:val="hybridMultilevel"/>
    <w:tmpl w:val="466AB206"/>
    <w:lvl w:ilvl="0" w:tplc="04090001">
      <w:start w:val="1"/>
      <w:numFmt w:val="bullet"/>
      <w:lvlText w:val=""/>
      <w:lvlJc w:val="left"/>
      <w:pPr>
        <w:ind w:left="849" w:hanging="360"/>
      </w:pPr>
      <w:rPr>
        <w:rFonts w:ascii="Symbol" w:hAnsi="Symbol" w:hint="default"/>
        <w:color w:val="999999"/>
      </w:rPr>
    </w:lvl>
    <w:lvl w:ilvl="1" w:tplc="17E88ECC">
      <w:start w:val="1"/>
      <w:numFmt w:val="bullet"/>
      <w:lvlText w:val=""/>
      <w:lvlJc w:val="left"/>
      <w:pPr>
        <w:tabs>
          <w:tab w:val="num" w:pos="1569"/>
        </w:tabs>
        <w:ind w:left="1569" w:hanging="360"/>
      </w:pPr>
      <w:rPr>
        <w:rFonts w:ascii="Symbol" w:hAnsi="Symbol" w:hint="default"/>
        <w:color w:val="999999"/>
      </w:rPr>
    </w:lvl>
    <w:lvl w:ilvl="2" w:tplc="B0EE0CF8" w:tentative="1">
      <w:start w:val="1"/>
      <w:numFmt w:val="bullet"/>
      <w:lvlText w:val=""/>
      <w:lvlJc w:val="left"/>
      <w:pPr>
        <w:ind w:left="2289" w:hanging="360"/>
      </w:pPr>
      <w:rPr>
        <w:rFonts w:ascii="Wingdings" w:hAnsi="Wingdings" w:hint="default"/>
      </w:rPr>
    </w:lvl>
    <w:lvl w:ilvl="3" w:tplc="026EA686" w:tentative="1">
      <w:start w:val="1"/>
      <w:numFmt w:val="bullet"/>
      <w:lvlText w:val=""/>
      <w:lvlJc w:val="left"/>
      <w:pPr>
        <w:ind w:left="3009" w:hanging="360"/>
      </w:pPr>
      <w:rPr>
        <w:rFonts w:ascii="Symbol" w:hAnsi="Symbol" w:hint="default"/>
      </w:rPr>
    </w:lvl>
    <w:lvl w:ilvl="4" w:tplc="D9F8A078" w:tentative="1">
      <w:start w:val="1"/>
      <w:numFmt w:val="bullet"/>
      <w:lvlText w:val="o"/>
      <w:lvlJc w:val="left"/>
      <w:pPr>
        <w:ind w:left="3729" w:hanging="360"/>
      </w:pPr>
      <w:rPr>
        <w:rFonts w:ascii="Courier New" w:hAnsi="Courier New" w:hint="default"/>
      </w:rPr>
    </w:lvl>
    <w:lvl w:ilvl="5" w:tplc="C7CC51B6" w:tentative="1">
      <w:start w:val="1"/>
      <w:numFmt w:val="bullet"/>
      <w:lvlText w:val=""/>
      <w:lvlJc w:val="left"/>
      <w:pPr>
        <w:ind w:left="4449" w:hanging="360"/>
      </w:pPr>
      <w:rPr>
        <w:rFonts w:ascii="Wingdings" w:hAnsi="Wingdings" w:hint="default"/>
      </w:rPr>
    </w:lvl>
    <w:lvl w:ilvl="6" w:tplc="02F84F96" w:tentative="1">
      <w:start w:val="1"/>
      <w:numFmt w:val="bullet"/>
      <w:lvlText w:val=""/>
      <w:lvlJc w:val="left"/>
      <w:pPr>
        <w:ind w:left="5169" w:hanging="360"/>
      </w:pPr>
      <w:rPr>
        <w:rFonts w:ascii="Symbol" w:hAnsi="Symbol" w:hint="default"/>
      </w:rPr>
    </w:lvl>
    <w:lvl w:ilvl="7" w:tplc="C5E0BE1E" w:tentative="1">
      <w:start w:val="1"/>
      <w:numFmt w:val="bullet"/>
      <w:lvlText w:val="o"/>
      <w:lvlJc w:val="left"/>
      <w:pPr>
        <w:ind w:left="5889" w:hanging="360"/>
      </w:pPr>
      <w:rPr>
        <w:rFonts w:ascii="Courier New" w:hAnsi="Courier New" w:hint="default"/>
      </w:rPr>
    </w:lvl>
    <w:lvl w:ilvl="8" w:tplc="FC38909C" w:tentative="1">
      <w:start w:val="1"/>
      <w:numFmt w:val="bullet"/>
      <w:lvlText w:val=""/>
      <w:lvlJc w:val="left"/>
      <w:pPr>
        <w:ind w:left="6609" w:hanging="360"/>
      </w:pPr>
      <w:rPr>
        <w:rFonts w:ascii="Wingdings" w:hAnsi="Wingdings" w:hint="default"/>
      </w:rPr>
    </w:lvl>
  </w:abstractNum>
  <w:abstractNum w:abstractNumId="38">
    <w:nsid w:val="58CE2F85"/>
    <w:multiLevelType w:val="hybridMultilevel"/>
    <w:tmpl w:val="958A5792"/>
    <w:lvl w:ilvl="0" w:tplc="E12CD14A">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59531312"/>
    <w:multiLevelType w:val="hybridMultilevel"/>
    <w:tmpl w:val="E000F4C8"/>
    <w:lvl w:ilvl="0" w:tplc="04090001">
      <w:start w:val="1"/>
      <w:numFmt w:val="decimal"/>
      <w:lvlText w:val="%1."/>
      <w:lvlJc w:val="left"/>
      <w:pPr>
        <w:tabs>
          <w:tab w:val="num" w:pos="720"/>
        </w:tabs>
        <w:ind w:left="720" w:hanging="360"/>
      </w:pPr>
      <w:rPr>
        <w:rFonts w:cs="Times New Roman" w:hint="default"/>
      </w:rPr>
    </w:lvl>
    <w:lvl w:ilvl="1" w:tplc="CB7E3A20"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0">
    <w:nsid w:val="597F35CC"/>
    <w:multiLevelType w:val="hybridMultilevel"/>
    <w:tmpl w:val="FC946BB0"/>
    <w:lvl w:ilvl="0" w:tplc="DDA8047C">
      <w:start w:val="1"/>
      <w:numFmt w:val="bullet"/>
      <w:lvlText w:val=""/>
      <w:lvlJc w:val="left"/>
      <w:pPr>
        <w:ind w:left="849" w:hanging="360"/>
      </w:pPr>
      <w:rPr>
        <w:rFonts w:ascii="Symbol" w:hAnsi="Symbol" w:hint="default"/>
        <w:color w:val="999999"/>
      </w:rPr>
    </w:lvl>
    <w:lvl w:ilvl="1" w:tplc="17E88ECC">
      <w:start w:val="1"/>
      <w:numFmt w:val="bullet"/>
      <w:lvlText w:val=""/>
      <w:lvlJc w:val="left"/>
      <w:pPr>
        <w:tabs>
          <w:tab w:val="num" w:pos="1569"/>
        </w:tabs>
        <w:ind w:left="1569" w:hanging="360"/>
      </w:pPr>
      <w:rPr>
        <w:rFonts w:ascii="Symbol" w:hAnsi="Symbol" w:hint="default"/>
        <w:color w:val="999999"/>
      </w:rPr>
    </w:lvl>
    <w:lvl w:ilvl="2" w:tplc="B0EE0CF8" w:tentative="1">
      <w:start w:val="1"/>
      <w:numFmt w:val="bullet"/>
      <w:lvlText w:val=""/>
      <w:lvlJc w:val="left"/>
      <w:pPr>
        <w:ind w:left="2289" w:hanging="360"/>
      </w:pPr>
      <w:rPr>
        <w:rFonts w:ascii="Wingdings" w:hAnsi="Wingdings" w:hint="default"/>
      </w:rPr>
    </w:lvl>
    <w:lvl w:ilvl="3" w:tplc="026EA686" w:tentative="1">
      <w:start w:val="1"/>
      <w:numFmt w:val="bullet"/>
      <w:lvlText w:val=""/>
      <w:lvlJc w:val="left"/>
      <w:pPr>
        <w:ind w:left="3009" w:hanging="360"/>
      </w:pPr>
      <w:rPr>
        <w:rFonts w:ascii="Symbol" w:hAnsi="Symbol" w:hint="default"/>
      </w:rPr>
    </w:lvl>
    <w:lvl w:ilvl="4" w:tplc="D9F8A078" w:tentative="1">
      <w:start w:val="1"/>
      <w:numFmt w:val="bullet"/>
      <w:lvlText w:val="o"/>
      <w:lvlJc w:val="left"/>
      <w:pPr>
        <w:ind w:left="3729" w:hanging="360"/>
      </w:pPr>
      <w:rPr>
        <w:rFonts w:ascii="Courier New" w:hAnsi="Courier New" w:hint="default"/>
      </w:rPr>
    </w:lvl>
    <w:lvl w:ilvl="5" w:tplc="C7CC51B6" w:tentative="1">
      <w:start w:val="1"/>
      <w:numFmt w:val="bullet"/>
      <w:lvlText w:val=""/>
      <w:lvlJc w:val="left"/>
      <w:pPr>
        <w:ind w:left="4449" w:hanging="360"/>
      </w:pPr>
      <w:rPr>
        <w:rFonts w:ascii="Wingdings" w:hAnsi="Wingdings" w:hint="default"/>
      </w:rPr>
    </w:lvl>
    <w:lvl w:ilvl="6" w:tplc="02F84F96" w:tentative="1">
      <w:start w:val="1"/>
      <w:numFmt w:val="bullet"/>
      <w:lvlText w:val=""/>
      <w:lvlJc w:val="left"/>
      <w:pPr>
        <w:ind w:left="5169" w:hanging="360"/>
      </w:pPr>
      <w:rPr>
        <w:rFonts w:ascii="Symbol" w:hAnsi="Symbol" w:hint="default"/>
      </w:rPr>
    </w:lvl>
    <w:lvl w:ilvl="7" w:tplc="C5E0BE1E" w:tentative="1">
      <w:start w:val="1"/>
      <w:numFmt w:val="bullet"/>
      <w:lvlText w:val="o"/>
      <w:lvlJc w:val="left"/>
      <w:pPr>
        <w:ind w:left="5889" w:hanging="360"/>
      </w:pPr>
      <w:rPr>
        <w:rFonts w:ascii="Courier New" w:hAnsi="Courier New" w:hint="default"/>
      </w:rPr>
    </w:lvl>
    <w:lvl w:ilvl="8" w:tplc="FC38909C" w:tentative="1">
      <w:start w:val="1"/>
      <w:numFmt w:val="bullet"/>
      <w:lvlText w:val=""/>
      <w:lvlJc w:val="left"/>
      <w:pPr>
        <w:ind w:left="6609" w:hanging="360"/>
      </w:pPr>
      <w:rPr>
        <w:rFonts w:ascii="Wingdings" w:hAnsi="Wingdings" w:hint="default"/>
      </w:rPr>
    </w:lvl>
  </w:abstractNum>
  <w:abstractNum w:abstractNumId="41">
    <w:nsid w:val="5A081F68"/>
    <w:multiLevelType w:val="hybridMultilevel"/>
    <w:tmpl w:val="046A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BE2A72"/>
    <w:multiLevelType w:val="hybridMultilevel"/>
    <w:tmpl w:val="3C62D956"/>
    <w:lvl w:ilvl="0" w:tplc="17E88ECC">
      <w:start w:val="1"/>
      <w:numFmt w:val="bullet"/>
      <w:lvlText w:val=""/>
      <w:lvlJc w:val="left"/>
      <w:pPr>
        <w:ind w:left="1569" w:hanging="360"/>
      </w:pPr>
      <w:rPr>
        <w:rFonts w:ascii="Symbol" w:hAnsi="Symbol" w:hint="default"/>
        <w:color w:val="999999"/>
      </w:rPr>
    </w:lvl>
    <w:lvl w:ilvl="1" w:tplc="04090003" w:tentative="1">
      <w:start w:val="1"/>
      <w:numFmt w:val="bullet"/>
      <w:lvlText w:val="o"/>
      <w:lvlJc w:val="left"/>
      <w:pPr>
        <w:ind w:left="2289" w:hanging="360"/>
      </w:pPr>
      <w:rPr>
        <w:rFonts w:ascii="Courier New" w:hAnsi="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43">
    <w:nsid w:val="670C0024"/>
    <w:multiLevelType w:val="hybridMultilevel"/>
    <w:tmpl w:val="4BCE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11383C"/>
    <w:multiLevelType w:val="hybridMultilevel"/>
    <w:tmpl w:val="7240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B3567F"/>
    <w:multiLevelType w:val="hybridMultilevel"/>
    <w:tmpl w:val="1C52EB88"/>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46">
    <w:nsid w:val="694F41A5"/>
    <w:multiLevelType w:val="hybridMultilevel"/>
    <w:tmpl w:val="2C204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A371650"/>
    <w:multiLevelType w:val="hybridMultilevel"/>
    <w:tmpl w:val="6EB0D210"/>
    <w:lvl w:ilvl="0" w:tplc="17E88ECC">
      <w:start w:val="1"/>
      <w:numFmt w:val="bullet"/>
      <w:lvlText w:val=""/>
      <w:lvlJc w:val="left"/>
      <w:pPr>
        <w:ind w:left="720" w:hanging="360"/>
      </w:pPr>
      <w:rPr>
        <w:rFonts w:ascii="Symbol" w:hAnsi="Symbol" w:hint="default"/>
        <w:color w:val="9999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A7F5063"/>
    <w:multiLevelType w:val="hybridMultilevel"/>
    <w:tmpl w:val="3592B1FC"/>
    <w:lvl w:ilvl="0" w:tplc="04090001">
      <w:start w:val="1"/>
      <w:numFmt w:val="bullet"/>
      <w:lvlText w:val=""/>
      <w:lvlJc w:val="left"/>
      <w:pPr>
        <w:ind w:left="849" w:hanging="360"/>
      </w:pPr>
      <w:rPr>
        <w:rFonts w:ascii="Symbol" w:hAnsi="Symbol" w:hint="default"/>
        <w:color w:val="999999"/>
      </w:rPr>
    </w:lvl>
    <w:lvl w:ilvl="1" w:tplc="17E88ECC">
      <w:start w:val="1"/>
      <w:numFmt w:val="bullet"/>
      <w:lvlText w:val=""/>
      <w:lvlJc w:val="left"/>
      <w:pPr>
        <w:tabs>
          <w:tab w:val="num" w:pos="1569"/>
        </w:tabs>
        <w:ind w:left="1569" w:hanging="360"/>
      </w:pPr>
      <w:rPr>
        <w:rFonts w:ascii="Symbol" w:hAnsi="Symbol" w:hint="default"/>
        <w:color w:val="999999"/>
      </w:rPr>
    </w:lvl>
    <w:lvl w:ilvl="2" w:tplc="B0EE0CF8" w:tentative="1">
      <w:start w:val="1"/>
      <w:numFmt w:val="bullet"/>
      <w:lvlText w:val=""/>
      <w:lvlJc w:val="left"/>
      <w:pPr>
        <w:ind w:left="2289" w:hanging="360"/>
      </w:pPr>
      <w:rPr>
        <w:rFonts w:ascii="Wingdings" w:hAnsi="Wingdings" w:hint="default"/>
      </w:rPr>
    </w:lvl>
    <w:lvl w:ilvl="3" w:tplc="026EA686" w:tentative="1">
      <w:start w:val="1"/>
      <w:numFmt w:val="bullet"/>
      <w:lvlText w:val=""/>
      <w:lvlJc w:val="left"/>
      <w:pPr>
        <w:ind w:left="3009" w:hanging="360"/>
      </w:pPr>
      <w:rPr>
        <w:rFonts w:ascii="Symbol" w:hAnsi="Symbol" w:hint="default"/>
      </w:rPr>
    </w:lvl>
    <w:lvl w:ilvl="4" w:tplc="D9F8A078" w:tentative="1">
      <w:start w:val="1"/>
      <w:numFmt w:val="bullet"/>
      <w:lvlText w:val="o"/>
      <w:lvlJc w:val="left"/>
      <w:pPr>
        <w:ind w:left="3729" w:hanging="360"/>
      </w:pPr>
      <w:rPr>
        <w:rFonts w:ascii="Courier New" w:hAnsi="Courier New" w:hint="default"/>
      </w:rPr>
    </w:lvl>
    <w:lvl w:ilvl="5" w:tplc="C7CC51B6" w:tentative="1">
      <w:start w:val="1"/>
      <w:numFmt w:val="bullet"/>
      <w:lvlText w:val=""/>
      <w:lvlJc w:val="left"/>
      <w:pPr>
        <w:ind w:left="4449" w:hanging="360"/>
      </w:pPr>
      <w:rPr>
        <w:rFonts w:ascii="Wingdings" w:hAnsi="Wingdings" w:hint="default"/>
      </w:rPr>
    </w:lvl>
    <w:lvl w:ilvl="6" w:tplc="02F84F96" w:tentative="1">
      <w:start w:val="1"/>
      <w:numFmt w:val="bullet"/>
      <w:lvlText w:val=""/>
      <w:lvlJc w:val="left"/>
      <w:pPr>
        <w:ind w:left="5169" w:hanging="360"/>
      </w:pPr>
      <w:rPr>
        <w:rFonts w:ascii="Symbol" w:hAnsi="Symbol" w:hint="default"/>
      </w:rPr>
    </w:lvl>
    <w:lvl w:ilvl="7" w:tplc="C5E0BE1E" w:tentative="1">
      <w:start w:val="1"/>
      <w:numFmt w:val="bullet"/>
      <w:lvlText w:val="o"/>
      <w:lvlJc w:val="left"/>
      <w:pPr>
        <w:ind w:left="5889" w:hanging="360"/>
      </w:pPr>
      <w:rPr>
        <w:rFonts w:ascii="Courier New" w:hAnsi="Courier New" w:hint="default"/>
      </w:rPr>
    </w:lvl>
    <w:lvl w:ilvl="8" w:tplc="FC38909C" w:tentative="1">
      <w:start w:val="1"/>
      <w:numFmt w:val="bullet"/>
      <w:lvlText w:val=""/>
      <w:lvlJc w:val="left"/>
      <w:pPr>
        <w:ind w:left="6609" w:hanging="360"/>
      </w:pPr>
      <w:rPr>
        <w:rFonts w:ascii="Wingdings" w:hAnsi="Wingdings" w:hint="default"/>
      </w:rPr>
    </w:lvl>
  </w:abstractNum>
  <w:abstractNum w:abstractNumId="49">
    <w:nsid w:val="6DAA5F93"/>
    <w:multiLevelType w:val="hybridMultilevel"/>
    <w:tmpl w:val="C6FAFC1E"/>
    <w:lvl w:ilvl="0" w:tplc="AC50E8A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DB8029F"/>
    <w:multiLevelType w:val="hybridMultilevel"/>
    <w:tmpl w:val="2D2E9666"/>
    <w:lvl w:ilvl="0" w:tplc="04090001">
      <w:start w:val="1"/>
      <w:numFmt w:val="decimal"/>
      <w:lvlText w:val="%1"/>
      <w:lvlJc w:val="left"/>
      <w:pPr>
        <w:tabs>
          <w:tab w:val="num" w:pos="720"/>
        </w:tabs>
        <w:ind w:left="720" w:hanging="36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1">
    <w:nsid w:val="6DEE18C8"/>
    <w:multiLevelType w:val="hybridMultilevel"/>
    <w:tmpl w:val="536CE988"/>
    <w:lvl w:ilvl="0" w:tplc="5DE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EE46AFB"/>
    <w:multiLevelType w:val="hybridMultilevel"/>
    <w:tmpl w:val="958A5792"/>
    <w:lvl w:ilvl="0" w:tplc="E12CD14A">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740F2400"/>
    <w:multiLevelType w:val="singleLevel"/>
    <w:tmpl w:val="9B56E22C"/>
    <w:lvl w:ilvl="0">
      <w:start w:val="1"/>
      <w:numFmt w:val="bullet"/>
      <w:lvlText w:val=""/>
      <w:lvlJc w:val="left"/>
      <w:pPr>
        <w:tabs>
          <w:tab w:val="num" w:pos="360"/>
        </w:tabs>
        <w:ind w:left="360" w:hanging="360"/>
      </w:pPr>
      <w:rPr>
        <w:rFonts w:ascii="Symbol" w:hAnsi="Symbol" w:hint="default"/>
      </w:rPr>
    </w:lvl>
  </w:abstractNum>
  <w:abstractNum w:abstractNumId="54">
    <w:nsid w:val="75EA6AFA"/>
    <w:multiLevelType w:val="hybridMultilevel"/>
    <w:tmpl w:val="33ACABBC"/>
    <w:lvl w:ilvl="0" w:tplc="7B5E638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65441AB"/>
    <w:multiLevelType w:val="hybridMultilevel"/>
    <w:tmpl w:val="1FF0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657334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nsid w:val="7D1846DA"/>
    <w:multiLevelType w:val="hybridMultilevel"/>
    <w:tmpl w:val="D676E8F4"/>
    <w:lvl w:ilvl="0" w:tplc="4C6430F6">
      <w:start w:val="1"/>
      <w:numFmt w:val="bullet"/>
      <w:lvlText w:val=""/>
      <w:lvlJc w:val="left"/>
      <w:pPr>
        <w:ind w:left="720" w:hanging="360"/>
      </w:pPr>
      <w:rPr>
        <w:rFonts w:ascii="Symbol" w:hAnsi="Symbol" w:hint="default"/>
      </w:rPr>
    </w:lvl>
    <w:lvl w:ilvl="1" w:tplc="DCFEBFFC" w:tentative="1">
      <w:start w:val="1"/>
      <w:numFmt w:val="bullet"/>
      <w:lvlText w:val="o"/>
      <w:lvlJc w:val="left"/>
      <w:pPr>
        <w:ind w:left="1440" w:hanging="360"/>
      </w:pPr>
      <w:rPr>
        <w:rFonts w:ascii="Courier New" w:hAnsi="Courier New" w:hint="default"/>
      </w:rPr>
    </w:lvl>
    <w:lvl w:ilvl="2" w:tplc="C5E446AA" w:tentative="1">
      <w:start w:val="1"/>
      <w:numFmt w:val="bullet"/>
      <w:lvlText w:val=""/>
      <w:lvlJc w:val="left"/>
      <w:pPr>
        <w:ind w:left="2160" w:hanging="360"/>
      </w:pPr>
      <w:rPr>
        <w:rFonts w:ascii="Wingdings" w:hAnsi="Wingdings" w:hint="default"/>
      </w:rPr>
    </w:lvl>
    <w:lvl w:ilvl="3" w:tplc="49E08DDE" w:tentative="1">
      <w:start w:val="1"/>
      <w:numFmt w:val="bullet"/>
      <w:lvlText w:val=""/>
      <w:lvlJc w:val="left"/>
      <w:pPr>
        <w:ind w:left="2880" w:hanging="360"/>
      </w:pPr>
      <w:rPr>
        <w:rFonts w:ascii="Symbol" w:hAnsi="Symbol" w:hint="default"/>
      </w:rPr>
    </w:lvl>
    <w:lvl w:ilvl="4" w:tplc="1DF0F138" w:tentative="1">
      <w:start w:val="1"/>
      <w:numFmt w:val="bullet"/>
      <w:lvlText w:val="o"/>
      <w:lvlJc w:val="left"/>
      <w:pPr>
        <w:ind w:left="3600" w:hanging="360"/>
      </w:pPr>
      <w:rPr>
        <w:rFonts w:ascii="Courier New" w:hAnsi="Courier New" w:hint="default"/>
      </w:rPr>
    </w:lvl>
    <w:lvl w:ilvl="5" w:tplc="B23405CE" w:tentative="1">
      <w:start w:val="1"/>
      <w:numFmt w:val="bullet"/>
      <w:lvlText w:val=""/>
      <w:lvlJc w:val="left"/>
      <w:pPr>
        <w:ind w:left="4320" w:hanging="360"/>
      </w:pPr>
      <w:rPr>
        <w:rFonts w:ascii="Wingdings" w:hAnsi="Wingdings" w:hint="default"/>
      </w:rPr>
    </w:lvl>
    <w:lvl w:ilvl="6" w:tplc="F2C65A4C" w:tentative="1">
      <w:start w:val="1"/>
      <w:numFmt w:val="bullet"/>
      <w:lvlText w:val=""/>
      <w:lvlJc w:val="left"/>
      <w:pPr>
        <w:ind w:left="5040" w:hanging="360"/>
      </w:pPr>
      <w:rPr>
        <w:rFonts w:ascii="Symbol" w:hAnsi="Symbol" w:hint="default"/>
      </w:rPr>
    </w:lvl>
    <w:lvl w:ilvl="7" w:tplc="837E1462" w:tentative="1">
      <w:start w:val="1"/>
      <w:numFmt w:val="bullet"/>
      <w:lvlText w:val="o"/>
      <w:lvlJc w:val="left"/>
      <w:pPr>
        <w:ind w:left="5760" w:hanging="360"/>
      </w:pPr>
      <w:rPr>
        <w:rFonts w:ascii="Courier New" w:hAnsi="Courier New" w:hint="default"/>
      </w:rPr>
    </w:lvl>
    <w:lvl w:ilvl="8" w:tplc="3ACC0046" w:tentative="1">
      <w:start w:val="1"/>
      <w:numFmt w:val="bullet"/>
      <w:lvlText w:val=""/>
      <w:lvlJc w:val="left"/>
      <w:pPr>
        <w:ind w:left="6480" w:hanging="360"/>
      </w:pPr>
      <w:rPr>
        <w:rFonts w:ascii="Wingdings" w:hAnsi="Wingdings" w:hint="default"/>
      </w:rPr>
    </w:lvl>
  </w:abstractNum>
  <w:abstractNum w:abstractNumId="58">
    <w:nsid w:val="7E124A21"/>
    <w:multiLevelType w:val="hybridMultilevel"/>
    <w:tmpl w:val="41FA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E2F32DA"/>
    <w:multiLevelType w:val="hybridMultilevel"/>
    <w:tmpl w:val="F4A8684A"/>
    <w:lvl w:ilvl="0" w:tplc="613007F2">
      <w:start w:val="1"/>
      <w:numFmt w:val="upperLetter"/>
      <w:lvlText w:val="%1."/>
      <w:lvlJc w:val="left"/>
      <w:pPr>
        <w:ind w:left="720" w:hanging="360"/>
      </w:pPr>
      <w:rPr>
        <w:rFonts w:cs="Times New Roman"/>
        <w:b/>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
  </w:num>
  <w:num w:numId="4">
    <w:abstractNumId w:val="35"/>
  </w:num>
  <w:num w:numId="5">
    <w:abstractNumId w:val="56"/>
  </w:num>
  <w:num w:numId="6">
    <w:abstractNumId w:val="1"/>
  </w:num>
  <w:num w:numId="7">
    <w:abstractNumId w:val="15"/>
  </w:num>
  <w:num w:numId="8">
    <w:abstractNumId w:val="14"/>
  </w:num>
  <w:num w:numId="9">
    <w:abstractNumId w:val="11"/>
  </w:num>
  <w:num w:numId="10">
    <w:abstractNumId w:val="27"/>
  </w:num>
  <w:num w:numId="11">
    <w:abstractNumId w:val="30"/>
  </w:num>
  <w:num w:numId="12">
    <w:abstractNumId w:val="3"/>
  </w:num>
  <w:num w:numId="13">
    <w:abstractNumId w:val="16"/>
  </w:num>
  <w:num w:numId="14">
    <w:abstractNumId w:val="44"/>
  </w:num>
  <w:num w:numId="15">
    <w:abstractNumId w:val="57"/>
  </w:num>
  <w:num w:numId="16">
    <w:abstractNumId w:val="13"/>
  </w:num>
  <w:num w:numId="17">
    <w:abstractNumId w:val="36"/>
  </w:num>
  <w:num w:numId="18">
    <w:abstractNumId w:val="50"/>
  </w:num>
  <w:num w:numId="19">
    <w:abstractNumId w:val="33"/>
  </w:num>
  <w:num w:numId="20">
    <w:abstractNumId w:val="8"/>
  </w:num>
  <w:num w:numId="21">
    <w:abstractNumId w:val="39"/>
  </w:num>
  <w:num w:numId="22">
    <w:abstractNumId w:val="51"/>
  </w:num>
  <w:num w:numId="23">
    <w:abstractNumId w:val="38"/>
  </w:num>
  <w:num w:numId="24">
    <w:abstractNumId w:val="31"/>
  </w:num>
  <w:num w:numId="25">
    <w:abstractNumId w:val="59"/>
  </w:num>
  <w:num w:numId="26">
    <w:abstractNumId w:val="25"/>
  </w:num>
  <w:num w:numId="27">
    <w:abstractNumId w:val="45"/>
  </w:num>
  <w:num w:numId="28">
    <w:abstractNumId w:val="29"/>
  </w:num>
  <w:num w:numId="29">
    <w:abstractNumId w:val="4"/>
  </w:num>
  <w:num w:numId="30">
    <w:abstractNumId w:val="58"/>
  </w:num>
  <w:num w:numId="31">
    <w:abstractNumId w:val="6"/>
  </w:num>
  <w:num w:numId="32">
    <w:abstractNumId w:val="53"/>
  </w:num>
  <w:num w:numId="33">
    <w:abstractNumId w:val="46"/>
  </w:num>
  <w:num w:numId="34">
    <w:abstractNumId w:val="18"/>
  </w:num>
  <w:num w:numId="35">
    <w:abstractNumId w:val="52"/>
  </w:num>
  <w:num w:numId="36">
    <w:abstractNumId w:val="41"/>
  </w:num>
  <w:num w:numId="37">
    <w:abstractNumId w:val="55"/>
  </w:num>
  <w:num w:numId="38">
    <w:abstractNumId w:val="43"/>
  </w:num>
  <w:num w:numId="39">
    <w:abstractNumId w:val="9"/>
  </w:num>
  <w:num w:numId="40">
    <w:abstractNumId w:val="42"/>
  </w:num>
  <w:num w:numId="41">
    <w:abstractNumId w:val="34"/>
  </w:num>
  <w:num w:numId="42">
    <w:abstractNumId w:val="22"/>
  </w:num>
  <w:num w:numId="43">
    <w:abstractNumId w:val="19"/>
  </w:num>
  <w:num w:numId="44">
    <w:abstractNumId w:val="54"/>
  </w:num>
  <w:num w:numId="45">
    <w:abstractNumId w:val="23"/>
  </w:num>
  <w:num w:numId="46">
    <w:abstractNumId w:val="17"/>
  </w:num>
  <w:num w:numId="47">
    <w:abstractNumId w:val="10"/>
  </w:num>
  <w:num w:numId="48">
    <w:abstractNumId w:val="49"/>
  </w:num>
  <w:num w:numId="49">
    <w:abstractNumId w:val="24"/>
  </w:num>
  <w:num w:numId="50">
    <w:abstractNumId w:val="47"/>
  </w:num>
  <w:num w:numId="51">
    <w:abstractNumId w:val="48"/>
  </w:num>
  <w:num w:numId="52">
    <w:abstractNumId w:val="5"/>
  </w:num>
  <w:num w:numId="53">
    <w:abstractNumId w:val="37"/>
  </w:num>
  <w:num w:numId="54">
    <w:abstractNumId w:val="40"/>
  </w:num>
  <w:num w:numId="55">
    <w:abstractNumId w:val="21"/>
  </w:num>
  <w:num w:numId="56">
    <w:abstractNumId w:val="28"/>
  </w:num>
  <w:num w:numId="57">
    <w:abstractNumId w:val="2"/>
  </w:num>
  <w:num w:numId="58">
    <w:abstractNumId w:val="12"/>
  </w:num>
  <w:num w:numId="59">
    <w:abstractNumId w:val="26"/>
  </w:num>
  <w:num w:numId="60">
    <w:abstractNumId w:val="32"/>
  </w:num>
  <w:num w:numId="61">
    <w:abstractNumId w:val="7"/>
  </w:num>
  <w:num w:numId="62">
    <w:abstractNumId w:val="2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ED"/>
    <w:rsid w:val="000033F5"/>
    <w:rsid w:val="00010367"/>
    <w:rsid w:val="00012D9D"/>
    <w:rsid w:val="00016A3B"/>
    <w:rsid w:val="00026D4D"/>
    <w:rsid w:val="00031D01"/>
    <w:rsid w:val="0004096F"/>
    <w:rsid w:val="000417DC"/>
    <w:rsid w:val="00043C4A"/>
    <w:rsid w:val="0004584C"/>
    <w:rsid w:val="0005342D"/>
    <w:rsid w:val="00066CD2"/>
    <w:rsid w:val="00072F07"/>
    <w:rsid w:val="000738BC"/>
    <w:rsid w:val="00080A14"/>
    <w:rsid w:val="00082125"/>
    <w:rsid w:val="00084350"/>
    <w:rsid w:val="0008451A"/>
    <w:rsid w:val="000864B1"/>
    <w:rsid w:val="00087EFC"/>
    <w:rsid w:val="0009113A"/>
    <w:rsid w:val="00094FBA"/>
    <w:rsid w:val="000951BE"/>
    <w:rsid w:val="00095A63"/>
    <w:rsid w:val="000968B3"/>
    <w:rsid w:val="0009694E"/>
    <w:rsid w:val="000A30F7"/>
    <w:rsid w:val="000B0F8A"/>
    <w:rsid w:val="000B185D"/>
    <w:rsid w:val="000B26C8"/>
    <w:rsid w:val="000B2A2A"/>
    <w:rsid w:val="000B2CE3"/>
    <w:rsid w:val="000B4E24"/>
    <w:rsid w:val="000B7163"/>
    <w:rsid w:val="000C0AA8"/>
    <w:rsid w:val="000C233D"/>
    <w:rsid w:val="000C3F32"/>
    <w:rsid w:val="000C7CD6"/>
    <w:rsid w:val="000D5BA3"/>
    <w:rsid w:val="000E1228"/>
    <w:rsid w:val="000E19A8"/>
    <w:rsid w:val="000E2743"/>
    <w:rsid w:val="000E60C6"/>
    <w:rsid w:val="000E6276"/>
    <w:rsid w:val="000E63AC"/>
    <w:rsid w:val="000E6D1F"/>
    <w:rsid w:val="000F14ED"/>
    <w:rsid w:val="000F4897"/>
    <w:rsid w:val="000F4C8E"/>
    <w:rsid w:val="000F7636"/>
    <w:rsid w:val="001008EC"/>
    <w:rsid w:val="001028E8"/>
    <w:rsid w:val="00105377"/>
    <w:rsid w:val="00111121"/>
    <w:rsid w:val="001150FB"/>
    <w:rsid w:val="00123203"/>
    <w:rsid w:val="001244ED"/>
    <w:rsid w:val="001320B0"/>
    <w:rsid w:val="00133304"/>
    <w:rsid w:val="00140BF4"/>
    <w:rsid w:val="00141568"/>
    <w:rsid w:val="00145A11"/>
    <w:rsid w:val="00151362"/>
    <w:rsid w:val="0015482B"/>
    <w:rsid w:val="001739F5"/>
    <w:rsid w:val="001744B8"/>
    <w:rsid w:val="001755DC"/>
    <w:rsid w:val="00175746"/>
    <w:rsid w:val="00176766"/>
    <w:rsid w:val="00176942"/>
    <w:rsid w:val="00181DBD"/>
    <w:rsid w:val="0018522A"/>
    <w:rsid w:val="0018539D"/>
    <w:rsid w:val="001901E5"/>
    <w:rsid w:val="001918B2"/>
    <w:rsid w:val="00192F8B"/>
    <w:rsid w:val="00193B7F"/>
    <w:rsid w:val="001A3CE5"/>
    <w:rsid w:val="001B2FA3"/>
    <w:rsid w:val="001C0DCB"/>
    <w:rsid w:val="001C12EF"/>
    <w:rsid w:val="001C1EA7"/>
    <w:rsid w:val="001D31E3"/>
    <w:rsid w:val="001D337E"/>
    <w:rsid w:val="001E4745"/>
    <w:rsid w:val="001E6056"/>
    <w:rsid w:val="001E6C7B"/>
    <w:rsid w:val="001F5BEC"/>
    <w:rsid w:val="00205725"/>
    <w:rsid w:val="00212736"/>
    <w:rsid w:val="00212E7E"/>
    <w:rsid w:val="002131B6"/>
    <w:rsid w:val="00215A00"/>
    <w:rsid w:val="002220D9"/>
    <w:rsid w:val="00225A89"/>
    <w:rsid w:val="00230C45"/>
    <w:rsid w:val="002312F8"/>
    <w:rsid w:val="002373F3"/>
    <w:rsid w:val="00240C7B"/>
    <w:rsid w:val="002412DF"/>
    <w:rsid w:val="002462BB"/>
    <w:rsid w:val="002465DC"/>
    <w:rsid w:val="002467BA"/>
    <w:rsid w:val="0025297B"/>
    <w:rsid w:val="002537EB"/>
    <w:rsid w:val="0025717F"/>
    <w:rsid w:val="00263DB6"/>
    <w:rsid w:val="00264C83"/>
    <w:rsid w:val="00270BFE"/>
    <w:rsid w:val="00271C02"/>
    <w:rsid w:val="00281F29"/>
    <w:rsid w:val="0028334F"/>
    <w:rsid w:val="00292F69"/>
    <w:rsid w:val="00296271"/>
    <w:rsid w:val="002965AF"/>
    <w:rsid w:val="002A489E"/>
    <w:rsid w:val="002A6012"/>
    <w:rsid w:val="002A7411"/>
    <w:rsid w:val="002B0534"/>
    <w:rsid w:val="002B19DA"/>
    <w:rsid w:val="002B30AA"/>
    <w:rsid w:val="002B5EE2"/>
    <w:rsid w:val="002C137F"/>
    <w:rsid w:val="002C4AC9"/>
    <w:rsid w:val="002C7CDD"/>
    <w:rsid w:val="002D21C5"/>
    <w:rsid w:val="002D38C1"/>
    <w:rsid w:val="002D44CE"/>
    <w:rsid w:val="002D55E7"/>
    <w:rsid w:val="002D5754"/>
    <w:rsid w:val="002E1B68"/>
    <w:rsid w:val="002E7181"/>
    <w:rsid w:val="002F1E01"/>
    <w:rsid w:val="002F3BDD"/>
    <w:rsid w:val="002F57FD"/>
    <w:rsid w:val="0030298E"/>
    <w:rsid w:val="00304352"/>
    <w:rsid w:val="0030479B"/>
    <w:rsid w:val="003132C2"/>
    <w:rsid w:val="00315EA4"/>
    <w:rsid w:val="003177D6"/>
    <w:rsid w:val="00324082"/>
    <w:rsid w:val="0032437C"/>
    <w:rsid w:val="00327CC8"/>
    <w:rsid w:val="00343CD1"/>
    <w:rsid w:val="00345F61"/>
    <w:rsid w:val="0034756F"/>
    <w:rsid w:val="0035172F"/>
    <w:rsid w:val="00352957"/>
    <w:rsid w:val="00354C2D"/>
    <w:rsid w:val="00357F03"/>
    <w:rsid w:val="00370490"/>
    <w:rsid w:val="0037146C"/>
    <w:rsid w:val="00372725"/>
    <w:rsid w:val="003819C0"/>
    <w:rsid w:val="00382DE9"/>
    <w:rsid w:val="00390580"/>
    <w:rsid w:val="0039295D"/>
    <w:rsid w:val="00393B81"/>
    <w:rsid w:val="0039485B"/>
    <w:rsid w:val="0039622B"/>
    <w:rsid w:val="003A0D24"/>
    <w:rsid w:val="003A5F77"/>
    <w:rsid w:val="003B1CBD"/>
    <w:rsid w:val="003B467D"/>
    <w:rsid w:val="003B6EDB"/>
    <w:rsid w:val="003C1906"/>
    <w:rsid w:val="003D07C3"/>
    <w:rsid w:val="003D13DD"/>
    <w:rsid w:val="003D179F"/>
    <w:rsid w:val="003D2D88"/>
    <w:rsid w:val="003D35EF"/>
    <w:rsid w:val="003D7ECB"/>
    <w:rsid w:val="003E1B4B"/>
    <w:rsid w:val="003E5A13"/>
    <w:rsid w:val="003E6877"/>
    <w:rsid w:val="003F228F"/>
    <w:rsid w:val="003F4B8F"/>
    <w:rsid w:val="004008AC"/>
    <w:rsid w:val="0040180B"/>
    <w:rsid w:val="004046CC"/>
    <w:rsid w:val="004069F3"/>
    <w:rsid w:val="00410A5A"/>
    <w:rsid w:val="00411D6C"/>
    <w:rsid w:val="00414138"/>
    <w:rsid w:val="00414A42"/>
    <w:rsid w:val="004174DA"/>
    <w:rsid w:val="00422A9C"/>
    <w:rsid w:val="00425F0A"/>
    <w:rsid w:val="00432B21"/>
    <w:rsid w:val="00436A39"/>
    <w:rsid w:val="00437515"/>
    <w:rsid w:val="00445227"/>
    <w:rsid w:val="0044720E"/>
    <w:rsid w:val="004502BE"/>
    <w:rsid w:val="0045425A"/>
    <w:rsid w:val="00454FE2"/>
    <w:rsid w:val="00455988"/>
    <w:rsid w:val="00456455"/>
    <w:rsid w:val="00462151"/>
    <w:rsid w:val="0047566F"/>
    <w:rsid w:val="00483D49"/>
    <w:rsid w:val="00491077"/>
    <w:rsid w:val="00495D6D"/>
    <w:rsid w:val="00496CCE"/>
    <w:rsid w:val="004A115B"/>
    <w:rsid w:val="004A3D87"/>
    <w:rsid w:val="004A5787"/>
    <w:rsid w:val="004A69DE"/>
    <w:rsid w:val="004A7C08"/>
    <w:rsid w:val="004B1436"/>
    <w:rsid w:val="004B2284"/>
    <w:rsid w:val="004B47E7"/>
    <w:rsid w:val="004B4D05"/>
    <w:rsid w:val="004B5CFD"/>
    <w:rsid w:val="004B778B"/>
    <w:rsid w:val="004B7DCA"/>
    <w:rsid w:val="004C42EA"/>
    <w:rsid w:val="004C653F"/>
    <w:rsid w:val="004D482F"/>
    <w:rsid w:val="004D5754"/>
    <w:rsid w:val="004D582A"/>
    <w:rsid w:val="004D5A03"/>
    <w:rsid w:val="004D6ADC"/>
    <w:rsid w:val="004D7974"/>
    <w:rsid w:val="004E4460"/>
    <w:rsid w:val="004E6CF7"/>
    <w:rsid w:val="004E6F6B"/>
    <w:rsid w:val="004E7003"/>
    <w:rsid w:val="004E758C"/>
    <w:rsid w:val="004F20E1"/>
    <w:rsid w:val="004F2749"/>
    <w:rsid w:val="004F5E61"/>
    <w:rsid w:val="004F6173"/>
    <w:rsid w:val="004F6283"/>
    <w:rsid w:val="004F77D1"/>
    <w:rsid w:val="00502416"/>
    <w:rsid w:val="00506174"/>
    <w:rsid w:val="00507946"/>
    <w:rsid w:val="005124E3"/>
    <w:rsid w:val="00514782"/>
    <w:rsid w:val="0052041B"/>
    <w:rsid w:val="00522267"/>
    <w:rsid w:val="00537982"/>
    <w:rsid w:val="005517E7"/>
    <w:rsid w:val="00552403"/>
    <w:rsid w:val="00565AA9"/>
    <w:rsid w:val="0058200D"/>
    <w:rsid w:val="00585295"/>
    <w:rsid w:val="0058579F"/>
    <w:rsid w:val="00596349"/>
    <w:rsid w:val="005A0073"/>
    <w:rsid w:val="005A073F"/>
    <w:rsid w:val="005A241C"/>
    <w:rsid w:val="005A772F"/>
    <w:rsid w:val="005A77B5"/>
    <w:rsid w:val="005B6875"/>
    <w:rsid w:val="005B7C38"/>
    <w:rsid w:val="005C10DC"/>
    <w:rsid w:val="005C7D1F"/>
    <w:rsid w:val="005D32BC"/>
    <w:rsid w:val="005D4550"/>
    <w:rsid w:val="005D4AB7"/>
    <w:rsid w:val="005E4099"/>
    <w:rsid w:val="005E44F4"/>
    <w:rsid w:val="005E7A3B"/>
    <w:rsid w:val="005F47BE"/>
    <w:rsid w:val="005F4AE1"/>
    <w:rsid w:val="00602231"/>
    <w:rsid w:val="00602B9F"/>
    <w:rsid w:val="00602C97"/>
    <w:rsid w:val="00606136"/>
    <w:rsid w:val="006108F3"/>
    <w:rsid w:val="006114C5"/>
    <w:rsid w:val="00616E77"/>
    <w:rsid w:val="00617854"/>
    <w:rsid w:val="00620A9E"/>
    <w:rsid w:val="00620BA4"/>
    <w:rsid w:val="00622618"/>
    <w:rsid w:val="0062448B"/>
    <w:rsid w:val="00625F5E"/>
    <w:rsid w:val="00630254"/>
    <w:rsid w:val="0063687D"/>
    <w:rsid w:val="00637DDD"/>
    <w:rsid w:val="006403D1"/>
    <w:rsid w:val="00644DC1"/>
    <w:rsid w:val="00650219"/>
    <w:rsid w:val="00654A07"/>
    <w:rsid w:val="006555B8"/>
    <w:rsid w:val="006609DA"/>
    <w:rsid w:val="00664DB2"/>
    <w:rsid w:val="00671205"/>
    <w:rsid w:val="00672C81"/>
    <w:rsid w:val="00673583"/>
    <w:rsid w:val="00676F4B"/>
    <w:rsid w:val="006804EA"/>
    <w:rsid w:val="0068242E"/>
    <w:rsid w:val="00687974"/>
    <w:rsid w:val="00690D47"/>
    <w:rsid w:val="00693131"/>
    <w:rsid w:val="006950AD"/>
    <w:rsid w:val="006964A8"/>
    <w:rsid w:val="006A60E0"/>
    <w:rsid w:val="006B4673"/>
    <w:rsid w:val="006B4A99"/>
    <w:rsid w:val="006C2551"/>
    <w:rsid w:val="006E0327"/>
    <w:rsid w:val="006E33ED"/>
    <w:rsid w:val="006E625F"/>
    <w:rsid w:val="006F19B1"/>
    <w:rsid w:val="006F50CB"/>
    <w:rsid w:val="006F6F55"/>
    <w:rsid w:val="006F72AF"/>
    <w:rsid w:val="00700FBE"/>
    <w:rsid w:val="00701435"/>
    <w:rsid w:val="00712F43"/>
    <w:rsid w:val="00714983"/>
    <w:rsid w:val="00715E99"/>
    <w:rsid w:val="007220FE"/>
    <w:rsid w:val="007268B8"/>
    <w:rsid w:val="00727C10"/>
    <w:rsid w:val="00727FEE"/>
    <w:rsid w:val="00731F1D"/>
    <w:rsid w:val="00733A08"/>
    <w:rsid w:val="007410D0"/>
    <w:rsid w:val="00742C4C"/>
    <w:rsid w:val="00745A61"/>
    <w:rsid w:val="00750D76"/>
    <w:rsid w:val="007512B9"/>
    <w:rsid w:val="00760472"/>
    <w:rsid w:val="00760F6C"/>
    <w:rsid w:val="007624F4"/>
    <w:rsid w:val="0076364A"/>
    <w:rsid w:val="00770788"/>
    <w:rsid w:val="00773359"/>
    <w:rsid w:val="007775BD"/>
    <w:rsid w:val="00791172"/>
    <w:rsid w:val="007916E1"/>
    <w:rsid w:val="00794048"/>
    <w:rsid w:val="007950DF"/>
    <w:rsid w:val="007A49CC"/>
    <w:rsid w:val="007A607B"/>
    <w:rsid w:val="007C7D22"/>
    <w:rsid w:val="007D13AD"/>
    <w:rsid w:val="007D53D3"/>
    <w:rsid w:val="007D5B03"/>
    <w:rsid w:val="007D6945"/>
    <w:rsid w:val="007D71AE"/>
    <w:rsid w:val="007E03CE"/>
    <w:rsid w:val="007E476D"/>
    <w:rsid w:val="007E4799"/>
    <w:rsid w:val="007E69CF"/>
    <w:rsid w:val="007F005E"/>
    <w:rsid w:val="007F05E0"/>
    <w:rsid w:val="007F21A3"/>
    <w:rsid w:val="0080099A"/>
    <w:rsid w:val="00802130"/>
    <w:rsid w:val="008066A6"/>
    <w:rsid w:val="008171AD"/>
    <w:rsid w:val="00817E6A"/>
    <w:rsid w:val="00826C06"/>
    <w:rsid w:val="00834D54"/>
    <w:rsid w:val="00841512"/>
    <w:rsid w:val="0084209E"/>
    <w:rsid w:val="00842919"/>
    <w:rsid w:val="00844FDF"/>
    <w:rsid w:val="00850AE6"/>
    <w:rsid w:val="0085170F"/>
    <w:rsid w:val="00852008"/>
    <w:rsid w:val="00853B85"/>
    <w:rsid w:val="00856E6E"/>
    <w:rsid w:val="00857548"/>
    <w:rsid w:val="0086066B"/>
    <w:rsid w:val="00862ADA"/>
    <w:rsid w:val="00862D4C"/>
    <w:rsid w:val="008631F6"/>
    <w:rsid w:val="008640CA"/>
    <w:rsid w:val="00866ED0"/>
    <w:rsid w:val="00870FED"/>
    <w:rsid w:val="00873491"/>
    <w:rsid w:val="0087497A"/>
    <w:rsid w:val="00874F56"/>
    <w:rsid w:val="008756EF"/>
    <w:rsid w:val="008805AD"/>
    <w:rsid w:val="008832F2"/>
    <w:rsid w:val="00890329"/>
    <w:rsid w:val="00892C47"/>
    <w:rsid w:val="008945DF"/>
    <w:rsid w:val="00895AFB"/>
    <w:rsid w:val="008972D8"/>
    <w:rsid w:val="008A0CB0"/>
    <w:rsid w:val="008A1D19"/>
    <w:rsid w:val="008A58AB"/>
    <w:rsid w:val="008B1D7A"/>
    <w:rsid w:val="008C07FD"/>
    <w:rsid w:val="008C089A"/>
    <w:rsid w:val="008C33A1"/>
    <w:rsid w:val="008C5E05"/>
    <w:rsid w:val="008C6006"/>
    <w:rsid w:val="008D127A"/>
    <w:rsid w:val="008D1FE3"/>
    <w:rsid w:val="008D35C7"/>
    <w:rsid w:val="008D7E21"/>
    <w:rsid w:val="008E0B62"/>
    <w:rsid w:val="008E0BCB"/>
    <w:rsid w:val="008E2102"/>
    <w:rsid w:val="008E286F"/>
    <w:rsid w:val="008E36C3"/>
    <w:rsid w:val="008F5011"/>
    <w:rsid w:val="008F65C6"/>
    <w:rsid w:val="009018DD"/>
    <w:rsid w:val="0090353F"/>
    <w:rsid w:val="0090631F"/>
    <w:rsid w:val="009112D2"/>
    <w:rsid w:val="00912B0F"/>
    <w:rsid w:val="009162E0"/>
    <w:rsid w:val="00927CCF"/>
    <w:rsid w:val="00930C27"/>
    <w:rsid w:val="009319EF"/>
    <w:rsid w:val="00933321"/>
    <w:rsid w:val="00933891"/>
    <w:rsid w:val="00935D4B"/>
    <w:rsid w:val="00941E67"/>
    <w:rsid w:val="0094714E"/>
    <w:rsid w:val="00947599"/>
    <w:rsid w:val="009475C6"/>
    <w:rsid w:val="00950821"/>
    <w:rsid w:val="009530C1"/>
    <w:rsid w:val="00957A1B"/>
    <w:rsid w:val="00965D3E"/>
    <w:rsid w:val="0096678E"/>
    <w:rsid w:val="00967012"/>
    <w:rsid w:val="0097394C"/>
    <w:rsid w:val="00980687"/>
    <w:rsid w:val="009814F2"/>
    <w:rsid w:val="00992046"/>
    <w:rsid w:val="009935A9"/>
    <w:rsid w:val="00994519"/>
    <w:rsid w:val="009B40EC"/>
    <w:rsid w:val="009B4BF2"/>
    <w:rsid w:val="009B5C88"/>
    <w:rsid w:val="009C1311"/>
    <w:rsid w:val="009C15BC"/>
    <w:rsid w:val="009C4BA2"/>
    <w:rsid w:val="009C6A10"/>
    <w:rsid w:val="009C6A52"/>
    <w:rsid w:val="009D3E01"/>
    <w:rsid w:val="009E0FBD"/>
    <w:rsid w:val="009E2959"/>
    <w:rsid w:val="009E4C1E"/>
    <w:rsid w:val="009E4DD7"/>
    <w:rsid w:val="009E62FD"/>
    <w:rsid w:val="009E6701"/>
    <w:rsid w:val="009E775C"/>
    <w:rsid w:val="009F1A9B"/>
    <w:rsid w:val="009F3531"/>
    <w:rsid w:val="00A00D92"/>
    <w:rsid w:val="00A028AE"/>
    <w:rsid w:val="00A05272"/>
    <w:rsid w:val="00A05CB4"/>
    <w:rsid w:val="00A0628B"/>
    <w:rsid w:val="00A06FFE"/>
    <w:rsid w:val="00A30856"/>
    <w:rsid w:val="00A3221A"/>
    <w:rsid w:val="00A33CD7"/>
    <w:rsid w:val="00A42BEB"/>
    <w:rsid w:val="00A5288F"/>
    <w:rsid w:val="00A53414"/>
    <w:rsid w:val="00A54740"/>
    <w:rsid w:val="00A57295"/>
    <w:rsid w:val="00A57C2E"/>
    <w:rsid w:val="00A60CFF"/>
    <w:rsid w:val="00A61A41"/>
    <w:rsid w:val="00A61CBD"/>
    <w:rsid w:val="00A70EBC"/>
    <w:rsid w:val="00A773A4"/>
    <w:rsid w:val="00A83350"/>
    <w:rsid w:val="00A84E48"/>
    <w:rsid w:val="00A96036"/>
    <w:rsid w:val="00AA4D53"/>
    <w:rsid w:val="00AA6206"/>
    <w:rsid w:val="00AA77C7"/>
    <w:rsid w:val="00AB20AB"/>
    <w:rsid w:val="00AB362E"/>
    <w:rsid w:val="00AB4509"/>
    <w:rsid w:val="00AB5034"/>
    <w:rsid w:val="00AB720E"/>
    <w:rsid w:val="00AB75CA"/>
    <w:rsid w:val="00AC2869"/>
    <w:rsid w:val="00AC639A"/>
    <w:rsid w:val="00AD1BE2"/>
    <w:rsid w:val="00AD75A2"/>
    <w:rsid w:val="00AE2228"/>
    <w:rsid w:val="00AE372D"/>
    <w:rsid w:val="00AE54F9"/>
    <w:rsid w:val="00AF2057"/>
    <w:rsid w:val="00AF23AC"/>
    <w:rsid w:val="00AF3A37"/>
    <w:rsid w:val="00AF4B2E"/>
    <w:rsid w:val="00AF7830"/>
    <w:rsid w:val="00B026D9"/>
    <w:rsid w:val="00B0444F"/>
    <w:rsid w:val="00B3321E"/>
    <w:rsid w:val="00B35F22"/>
    <w:rsid w:val="00B366F8"/>
    <w:rsid w:val="00B3690D"/>
    <w:rsid w:val="00B45A56"/>
    <w:rsid w:val="00B461F5"/>
    <w:rsid w:val="00B46C51"/>
    <w:rsid w:val="00B50742"/>
    <w:rsid w:val="00B513C3"/>
    <w:rsid w:val="00B5311F"/>
    <w:rsid w:val="00B53CB2"/>
    <w:rsid w:val="00B55153"/>
    <w:rsid w:val="00B56B73"/>
    <w:rsid w:val="00B61D29"/>
    <w:rsid w:val="00B6286F"/>
    <w:rsid w:val="00B63614"/>
    <w:rsid w:val="00B63B28"/>
    <w:rsid w:val="00B6441F"/>
    <w:rsid w:val="00B64E45"/>
    <w:rsid w:val="00B64F81"/>
    <w:rsid w:val="00B7024F"/>
    <w:rsid w:val="00B7581A"/>
    <w:rsid w:val="00B75FD0"/>
    <w:rsid w:val="00B76921"/>
    <w:rsid w:val="00B84316"/>
    <w:rsid w:val="00B857FB"/>
    <w:rsid w:val="00B91764"/>
    <w:rsid w:val="00B932ED"/>
    <w:rsid w:val="00B938AD"/>
    <w:rsid w:val="00B967CC"/>
    <w:rsid w:val="00BB07EA"/>
    <w:rsid w:val="00BB116B"/>
    <w:rsid w:val="00BB23D0"/>
    <w:rsid w:val="00BB2D00"/>
    <w:rsid w:val="00BB445B"/>
    <w:rsid w:val="00BC24ED"/>
    <w:rsid w:val="00BD2CD9"/>
    <w:rsid w:val="00BD2EC6"/>
    <w:rsid w:val="00BD2F81"/>
    <w:rsid w:val="00BD4936"/>
    <w:rsid w:val="00BF29C0"/>
    <w:rsid w:val="00BF38C9"/>
    <w:rsid w:val="00C025D9"/>
    <w:rsid w:val="00C02906"/>
    <w:rsid w:val="00C10D14"/>
    <w:rsid w:val="00C1193D"/>
    <w:rsid w:val="00C12E3B"/>
    <w:rsid w:val="00C15744"/>
    <w:rsid w:val="00C1626C"/>
    <w:rsid w:val="00C16E06"/>
    <w:rsid w:val="00C1750C"/>
    <w:rsid w:val="00C27220"/>
    <w:rsid w:val="00C333DC"/>
    <w:rsid w:val="00C36E72"/>
    <w:rsid w:val="00C37551"/>
    <w:rsid w:val="00C40780"/>
    <w:rsid w:val="00C42CFB"/>
    <w:rsid w:val="00C4529D"/>
    <w:rsid w:val="00C47A30"/>
    <w:rsid w:val="00C51B9C"/>
    <w:rsid w:val="00C532CF"/>
    <w:rsid w:val="00C54B4E"/>
    <w:rsid w:val="00C628D3"/>
    <w:rsid w:val="00C636F9"/>
    <w:rsid w:val="00C650DF"/>
    <w:rsid w:val="00C6594F"/>
    <w:rsid w:val="00C72BD8"/>
    <w:rsid w:val="00C745EE"/>
    <w:rsid w:val="00C753F2"/>
    <w:rsid w:val="00C9342F"/>
    <w:rsid w:val="00C94DDE"/>
    <w:rsid w:val="00C952A9"/>
    <w:rsid w:val="00CA23FB"/>
    <w:rsid w:val="00CA24D3"/>
    <w:rsid w:val="00CA478F"/>
    <w:rsid w:val="00CB0E54"/>
    <w:rsid w:val="00CC077E"/>
    <w:rsid w:val="00CC61C2"/>
    <w:rsid w:val="00CD0019"/>
    <w:rsid w:val="00CD1017"/>
    <w:rsid w:val="00CD5C53"/>
    <w:rsid w:val="00CD7C83"/>
    <w:rsid w:val="00CE445B"/>
    <w:rsid w:val="00CE52F0"/>
    <w:rsid w:val="00CE5EF2"/>
    <w:rsid w:val="00CE6642"/>
    <w:rsid w:val="00CF1F48"/>
    <w:rsid w:val="00CF2379"/>
    <w:rsid w:val="00CF2581"/>
    <w:rsid w:val="00CF27F1"/>
    <w:rsid w:val="00CF5DFB"/>
    <w:rsid w:val="00D0211C"/>
    <w:rsid w:val="00D030E4"/>
    <w:rsid w:val="00D07CAF"/>
    <w:rsid w:val="00D131C3"/>
    <w:rsid w:val="00D144D3"/>
    <w:rsid w:val="00D14993"/>
    <w:rsid w:val="00D14E2F"/>
    <w:rsid w:val="00D247F1"/>
    <w:rsid w:val="00D34C2E"/>
    <w:rsid w:val="00D37287"/>
    <w:rsid w:val="00D41898"/>
    <w:rsid w:val="00D459E6"/>
    <w:rsid w:val="00D46A82"/>
    <w:rsid w:val="00D47547"/>
    <w:rsid w:val="00D55D0A"/>
    <w:rsid w:val="00D61695"/>
    <w:rsid w:val="00D6203A"/>
    <w:rsid w:val="00D64C9A"/>
    <w:rsid w:val="00D6637D"/>
    <w:rsid w:val="00D71AE2"/>
    <w:rsid w:val="00D72FC7"/>
    <w:rsid w:val="00D73497"/>
    <w:rsid w:val="00D75376"/>
    <w:rsid w:val="00D75DB8"/>
    <w:rsid w:val="00D81CCE"/>
    <w:rsid w:val="00D84529"/>
    <w:rsid w:val="00D865BC"/>
    <w:rsid w:val="00D9167F"/>
    <w:rsid w:val="00D96458"/>
    <w:rsid w:val="00D96E30"/>
    <w:rsid w:val="00DA2424"/>
    <w:rsid w:val="00DA5A43"/>
    <w:rsid w:val="00DA6586"/>
    <w:rsid w:val="00DB4F56"/>
    <w:rsid w:val="00DC68EF"/>
    <w:rsid w:val="00DD5256"/>
    <w:rsid w:val="00DD6FB2"/>
    <w:rsid w:val="00DE3807"/>
    <w:rsid w:val="00DE4846"/>
    <w:rsid w:val="00DF296B"/>
    <w:rsid w:val="00DF5297"/>
    <w:rsid w:val="00DF6AD6"/>
    <w:rsid w:val="00DF7685"/>
    <w:rsid w:val="00E0002B"/>
    <w:rsid w:val="00E01AA7"/>
    <w:rsid w:val="00E05117"/>
    <w:rsid w:val="00E07487"/>
    <w:rsid w:val="00E15F76"/>
    <w:rsid w:val="00E3646F"/>
    <w:rsid w:val="00E40F99"/>
    <w:rsid w:val="00E42607"/>
    <w:rsid w:val="00E472FD"/>
    <w:rsid w:val="00E47B7D"/>
    <w:rsid w:val="00E53A55"/>
    <w:rsid w:val="00E53B34"/>
    <w:rsid w:val="00E572CD"/>
    <w:rsid w:val="00E57732"/>
    <w:rsid w:val="00E65A1C"/>
    <w:rsid w:val="00E709AE"/>
    <w:rsid w:val="00E71614"/>
    <w:rsid w:val="00E71C22"/>
    <w:rsid w:val="00E71FEC"/>
    <w:rsid w:val="00E82301"/>
    <w:rsid w:val="00E83247"/>
    <w:rsid w:val="00E923AA"/>
    <w:rsid w:val="00E924B7"/>
    <w:rsid w:val="00E97596"/>
    <w:rsid w:val="00E975ED"/>
    <w:rsid w:val="00EA0818"/>
    <w:rsid w:val="00EB0A3D"/>
    <w:rsid w:val="00EB2EF0"/>
    <w:rsid w:val="00EC0FED"/>
    <w:rsid w:val="00EC278C"/>
    <w:rsid w:val="00EC5912"/>
    <w:rsid w:val="00ED2428"/>
    <w:rsid w:val="00ED3BD6"/>
    <w:rsid w:val="00ED51B9"/>
    <w:rsid w:val="00ED6E2B"/>
    <w:rsid w:val="00EE2750"/>
    <w:rsid w:val="00EE48E0"/>
    <w:rsid w:val="00EF0863"/>
    <w:rsid w:val="00EF193D"/>
    <w:rsid w:val="00EF662D"/>
    <w:rsid w:val="00F006E9"/>
    <w:rsid w:val="00F00DC4"/>
    <w:rsid w:val="00F015A7"/>
    <w:rsid w:val="00F06186"/>
    <w:rsid w:val="00F10E9F"/>
    <w:rsid w:val="00F1139F"/>
    <w:rsid w:val="00F11E14"/>
    <w:rsid w:val="00F14379"/>
    <w:rsid w:val="00F14B9C"/>
    <w:rsid w:val="00F20418"/>
    <w:rsid w:val="00F23DD1"/>
    <w:rsid w:val="00F303CB"/>
    <w:rsid w:val="00F321B6"/>
    <w:rsid w:val="00F365B0"/>
    <w:rsid w:val="00F42DBC"/>
    <w:rsid w:val="00F44131"/>
    <w:rsid w:val="00F449F8"/>
    <w:rsid w:val="00F47548"/>
    <w:rsid w:val="00F52E3C"/>
    <w:rsid w:val="00F561DE"/>
    <w:rsid w:val="00F564F0"/>
    <w:rsid w:val="00F571CA"/>
    <w:rsid w:val="00F624A2"/>
    <w:rsid w:val="00F63184"/>
    <w:rsid w:val="00F66CBC"/>
    <w:rsid w:val="00F66E1C"/>
    <w:rsid w:val="00F71E0B"/>
    <w:rsid w:val="00F77767"/>
    <w:rsid w:val="00F77D69"/>
    <w:rsid w:val="00F85C31"/>
    <w:rsid w:val="00F90CC1"/>
    <w:rsid w:val="00F92E77"/>
    <w:rsid w:val="00F95611"/>
    <w:rsid w:val="00FA176F"/>
    <w:rsid w:val="00FA5247"/>
    <w:rsid w:val="00FB1149"/>
    <w:rsid w:val="00FB146A"/>
    <w:rsid w:val="00FB3FC8"/>
    <w:rsid w:val="00FB6536"/>
    <w:rsid w:val="00FB79B6"/>
    <w:rsid w:val="00FC2C29"/>
    <w:rsid w:val="00FD1448"/>
    <w:rsid w:val="00FD1BA6"/>
    <w:rsid w:val="00FD2BF3"/>
    <w:rsid w:val="00FD7261"/>
    <w:rsid w:val="00FE0382"/>
    <w:rsid w:val="00FE0AA8"/>
    <w:rsid w:val="00FE0E1E"/>
    <w:rsid w:val="00FE3C4E"/>
    <w:rsid w:val="00FE7C7C"/>
    <w:rsid w:val="00FF303E"/>
    <w:rsid w:val="00FF3564"/>
    <w:rsid w:val="00FF57C8"/>
    <w:rsid w:val="00FF5827"/>
    <w:rsid w:val="00FF72D4"/>
    <w:rsid w:val="00FF7A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7"/>
    <o:shapelayout v:ext="edit">
      <o:idmap v:ext="edit" data="1"/>
      <o:rules v:ext="edit">
        <o:r id="V:Rule9" type="connector" idref="#Elbow Connector 20"/>
        <o:r id="V:Rule10" type="connector" idref="#Elbow Connector 20"/>
        <o:r id="V:Rule11" type="connector" idref="#Elbow Connector 20"/>
        <o:r id="V:Rule12" type="connector" idref="#Elbow Connector 20"/>
        <o:r id="V:Rule18" type="connector" idref="#Elbow Connector 20"/>
        <o:r id="V:Rule22" type="connector" idref="#Elbow Connector 182"/>
        <o:r id="V:Rule23" type="connector" idref="#Elbow Connector 175"/>
        <o:r id="V:Rule24" type="connector" idref="#Elbow Connector 157"/>
        <o:r id="V:Rule27" type="connector" idref="#Elbow Connector 158"/>
        <o:r id="V:Rule28" type="connector" idref="#Elbow Connector 186"/>
        <o:r id="V:Rule29" type="connector" idref="#Elbow Connector 184"/>
        <o:r id="V:Rule30" type="connector" idref="#Elbow Connector 19"/>
        <o:r id="V:Rule31" type="connector" idref="#Elbow Connector 20"/>
        <o:r id="V:Rule32" type="connector" idref="#Elbow Connector 185"/>
        <o:r id="V:Rule33" type="connector" idref="#Elbow Connector 183"/>
        <o:r id="V:Rule34" type="connector" idref="#Elbow Connector 176"/>
        <o:r id="V:Rule35" type="connector" idref="#Elbow Connector 174"/>
        <o:r id="V:Rule36" type="connector" idref="#Elbow Connector 16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B2CE3"/>
    <w:rPr>
      <w:rFonts w:ascii="Rockwell" w:hAnsi="Rockwell"/>
      <w:sz w:val="24"/>
      <w:szCs w:val="24"/>
    </w:rPr>
  </w:style>
  <w:style w:type="paragraph" w:styleId="Heading1">
    <w:name w:val="heading 1"/>
    <w:aliases w:val="Module title,Chapter title"/>
    <w:basedOn w:val="Normal"/>
    <w:next w:val="Normal"/>
    <w:link w:val="Heading1Char1"/>
    <w:uiPriority w:val="99"/>
    <w:qFormat/>
    <w:rsid w:val="000B2CE3"/>
    <w:pPr>
      <w:keepNext/>
      <w:pageBreakBefore/>
      <w:pBdr>
        <w:bottom w:val="single" w:sz="4" w:space="1" w:color="auto"/>
      </w:pBdr>
      <w:spacing w:before="60" w:after="240"/>
      <w:ind w:left="2880" w:hanging="2880"/>
      <w:outlineLvl w:val="0"/>
    </w:pPr>
    <w:rPr>
      <w:rFonts w:eastAsia="Batang"/>
      <w:b/>
      <w:noProof/>
      <w:spacing w:val="10"/>
      <w:sz w:val="28"/>
      <w:szCs w:val="20"/>
      <w:lang w:eastAsia="ja-JP"/>
    </w:rPr>
  </w:style>
  <w:style w:type="paragraph" w:styleId="Heading2">
    <w:name w:val="heading 2"/>
    <w:aliases w:val="Session title"/>
    <w:basedOn w:val="Normal"/>
    <w:next w:val="Normal"/>
    <w:link w:val="Heading2Char"/>
    <w:uiPriority w:val="99"/>
    <w:qFormat/>
    <w:rsid w:val="000B2CE3"/>
    <w:pPr>
      <w:keepNext/>
      <w:pageBreakBefore/>
      <w:pBdr>
        <w:bottom w:val="single" w:sz="4" w:space="1" w:color="auto"/>
      </w:pBdr>
      <w:tabs>
        <w:tab w:val="left" w:pos="2880"/>
      </w:tabs>
      <w:spacing w:before="240" w:after="60"/>
      <w:ind w:left="2880" w:hanging="2880"/>
      <w:outlineLvl w:val="1"/>
    </w:pPr>
    <w:rPr>
      <w:rFonts w:eastAsia="Batang"/>
      <w:b/>
      <w:sz w:val="28"/>
      <w:szCs w:val="20"/>
    </w:rPr>
  </w:style>
  <w:style w:type="paragraph" w:styleId="Heading3">
    <w:name w:val="heading 3"/>
    <w:aliases w:val="Main heading"/>
    <w:basedOn w:val="Normal"/>
    <w:next w:val="Normal"/>
    <w:link w:val="Heading3Char"/>
    <w:uiPriority w:val="99"/>
    <w:qFormat/>
    <w:rsid w:val="000B2CE3"/>
    <w:pPr>
      <w:keepNext/>
      <w:pBdr>
        <w:bottom w:val="single" w:sz="4" w:space="1" w:color="auto"/>
      </w:pBdr>
      <w:spacing w:before="240" w:after="60"/>
      <w:outlineLvl w:val="2"/>
    </w:pPr>
    <w:rPr>
      <w:b/>
      <w:bCs/>
      <w:sz w:val="32"/>
      <w:szCs w:val="22"/>
    </w:rPr>
  </w:style>
  <w:style w:type="paragraph" w:styleId="Heading4">
    <w:name w:val="heading 4"/>
    <w:aliases w:val="Sub-heading"/>
    <w:basedOn w:val="Normal"/>
    <w:next w:val="Normal"/>
    <w:link w:val="Heading4Char"/>
    <w:uiPriority w:val="99"/>
    <w:qFormat/>
    <w:rsid w:val="000B2CE3"/>
    <w:pPr>
      <w:keepNext/>
      <w:spacing w:before="240" w:after="60"/>
      <w:outlineLvl w:val="3"/>
    </w:pPr>
    <w:rPr>
      <w:b/>
      <w:bCs/>
      <w:sz w:val="28"/>
      <w:szCs w:val="28"/>
    </w:rPr>
  </w:style>
  <w:style w:type="paragraph" w:styleId="Heading5">
    <w:name w:val="heading 5"/>
    <w:aliases w:val="Secondary sub-heading"/>
    <w:basedOn w:val="Normal"/>
    <w:next w:val="Normal"/>
    <w:link w:val="Heading5Char"/>
    <w:uiPriority w:val="99"/>
    <w:qFormat/>
    <w:rsid w:val="000B2CE3"/>
    <w:pPr>
      <w:spacing w:before="120" w:after="60"/>
      <w:outlineLvl w:val="4"/>
    </w:pPr>
    <w:rPr>
      <w:b/>
      <w:bCs/>
      <w:iCs/>
      <w:sz w:val="26"/>
      <w:szCs w:val="26"/>
    </w:rPr>
  </w:style>
  <w:style w:type="paragraph" w:styleId="Heading8">
    <w:name w:val="heading 8"/>
    <w:basedOn w:val="Normal"/>
    <w:next w:val="Normal"/>
    <w:link w:val="Heading8Char"/>
    <w:uiPriority w:val="99"/>
    <w:qFormat/>
    <w:rsid w:val="000B2CE3"/>
    <w:pPr>
      <w:spacing w:before="120" w:after="120"/>
      <w:outlineLvl w:val="7"/>
    </w:pPr>
    <w:rPr>
      <w:b/>
      <w:iCs/>
      <w:color w:val="FFFFFF"/>
    </w:rPr>
  </w:style>
  <w:style w:type="paragraph" w:styleId="Heading9">
    <w:name w:val="heading 9"/>
    <w:basedOn w:val="Normal"/>
    <w:next w:val="Normal"/>
    <w:link w:val="Heading9Char"/>
    <w:uiPriority w:val="99"/>
    <w:qFormat/>
    <w:rsid w:val="000B2CE3"/>
    <w:pPr>
      <w:spacing w:before="240" w:after="120"/>
      <w:ind w:left="1800" w:hanging="180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odule title Char,Chapter title Char"/>
    <w:uiPriority w:val="99"/>
    <w:locked/>
    <w:rsid w:val="00E71FEC"/>
    <w:rPr>
      <w:rFonts w:ascii="Cambria" w:hAnsi="Cambria" w:cs="Times New Roman"/>
      <w:b/>
      <w:bCs/>
      <w:kern w:val="32"/>
      <w:sz w:val="32"/>
      <w:szCs w:val="32"/>
    </w:rPr>
  </w:style>
  <w:style w:type="character" w:customStyle="1" w:styleId="Heading2Char">
    <w:name w:val="Heading 2 Char"/>
    <w:aliases w:val="Session title Char"/>
    <w:link w:val="Heading2"/>
    <w:uiPriority w:val="99"/>
    <w:locked/>
    <w:rsid w:val="000B2CE3"/>
    <w:rPr>
      <w:rFonts w:ascii="Rockwell" w:eastAsia="Batang" w:hAnsi="Rockwell" w:cs="Times New Roman"/>
      <w:b/>
      <w:sz w:val="28"/>
      <w:lang w:val="en-US" w:eastAsia="en-US"/>
    </w:rPr>
  </w:style>
  <w:style w:type="character" w:customStyle="1" w:styleId="Heading3Char">
    <w:name w:val="Heading 3 Char"/>
    <w:aliases w:val="Main heading Char"/>
    <w:link w:val="Heading3"/>
    <w:uiPriority w:val="99"/>
    <w:semiHidden/>
    <w:locked/>
    <w:rsid w:val="00E71FEC"/>
    <w:rPr>
      <w:rFonts w:ascii="Cambria" w:hAnsi="Cambria" w:cs="Times New Roman"/>
      <w:b/>
      <w:bCs/>
      <w:sz w:val="26"/>
      <w:szCs w:val="26"/>
    </w:rPr>
  </w:style>
  <w:style w:type="character" w:customStyle="1" w:styleId="Heading4Char">
    <w:name w:val="Heading 4 Char"/>
    <w:aliases w:val="Sub-heading Char"/>
    <w:link w:val="Heading4"/>
    <w:uiPriority w:val="99"/>
    <w:semiHidden/>
    <w:locked/>
    <w:rsid w:val="00E71FEC"/>
    <w:rPr>
      <w:rFonts w:ascii="Calibri" w:hAnsi="Calibri" w:cs="Times New Roman"/>
      <w:b/>
      <w:bCs/>
      <w:sz w:val="28"/>
      <w:szCs w:val="28"/>
    </w:rPr>
  </w:style>
  <w:style w:type="character" w:customStyle="1" w:styleId="Heading5Char">
    <w:name w:val="Heading 5 Char"/>
    <w:aliases w:val="Secondary sub-heading Char"/>
    <w:link w:val="Heading5"/>
    <w:uiPriority w:val="99"/>
    <w:semiHidden/>
    <w:locked/>
    <w:rsid w:val="00E71FEC"/>
    <w:rPr>
      <w:rFonts w:ascii="Calibri" w:hAnsi="Calibri" w:cs="Times New Roman"/>
      <w:b/>
      <w:bCs/>
      <w:i/>
      <w:iCs/>
      <w:sz w:val="26"/>
      <w:szCs w:val="26"/>
    </w:rPr>
  </w:style>
  <w:style w:type="character" w:customStyle="1" w:styleId="Heading8Char">
    <w:name w:val="Heading 8 Char"/>
    <w:link w:val="Heading8"/>
    <w:uiPriority w:val="99"/>
    <w:semiHidden/>
    <w:locked/>
    <w:rsid w:val="00E71FEC"/>
    <w:rPr>
      <w:rFonts w:ascii="Calibri" w:hAnsi="Calibri" w:cs="Times New Roman"/>
      <w:i/>
      <w:iCs/>
      <w:sz w:val="24"/>
      <w:szCs w:val="24"/>
    </w:rPr>
  </w:style>
  <w:style w:type="character" w:customStyle="1" w:styleId="Heading9Char">
    <w:name w:val="Heading 9 Char"/>
    <w:link w:val="Heading9"/>
    <w:uiPriority w:val="99"/>
    <w:semiHidden/>
    <w:locked/>
    <w:rsid w:val="00E71FEC"/>
    <w:rPr>
      <w:rFonts w:ascii="Cambria" w:hAnsi="Cambria" w:cs="Times New Roman"/>
    </w:rPr>
  </w:style>
  <w:style w:type="character" w:customStyle="1" w:styleId="ModuletitleChar2">
    <w:name w:val="Module title Char2"/>
    <w:aliases w:val="Chapter title Char Char"/>
    <w:uiPriority w:val="99"/>
    <w:locked/>
    <w:rsid w:val="000B2CE3"/>
    <w:rPr>
      <w:rFonts w:ascii="Rockwell" w:eastAsia="Batang" w:hAnsi="Rockwell"/>
      <w:b/>
      <w:noProof/>
      <w:spacing w:val="10"/>
      <w:sz w:val="28"/>
      <w:lang w:val="en-GB" w:eastAsia="en-US"/>
    </w:rPr>
  </w:style>
  <w:style w:type="character" w:customStyle="1" w:styleId="SessiontitleCharChar">
    <w:name w:val="Session title Char Char"/>
    <w:uiPriority w:val="99"/>
    <w:semiHidden/>
    <w:locked/>
    <w:rsid w:val="000B2CE3"/>
    <w:rPr>
      <w:rFonts w:ascii="Rockwell" w:eastAsia="Batang" w:hAnsi="Rockwell"/>
      <w:b/>
      <w:sz w:val="28"/>
      <w:lang w:val="en-US" w:eastAsia="en-US"/>
    </w:rPr>
  </w:style>
  <w:style w:type="character" w:customStyle="1" w:styleId="MainheadingCharChar">
    <w:name w:val="Main heading Char Char"/>
    <w:uiPriority w:val="99"/>
    <w:semiHidden/>
    <w:locked/>
    <w:rsid w:val="000B2CE3"/>
    <w:rPr>
      <w:rFonts w:ascii="Rockwell" w:hAnsi="Rockwell"/>
      <w:b/>
      <w:sz w:val="22"/>
      <w:lang w:val="en-GB" w:eastAsia="en-US"/>
    </w:rPr>
  </w:style>
  <w:style w:type="character" w:customStyle="1" w:styleId="Sub-headingCharChar">
    <w:name w:val="Sub-heading Char Char"/>
    <w:uiPriority w:val="99"/>
    <w:semiHidden/>
    <w:locked/>
    <w:rsid w:val="000B2CE3"/>
    <w:rPr>
      <w:rFonts w:ascii="Rockwell" w:hAnsi="Rockwell"/>
      <w:b/>
      <w:sz w:val="28"/>
      <w:lang w:val="en-GB" w:eastAsia="en-US"/>
    </w:rPr>
  </w:style>
  <w:style w:type="character" w:customStyle="1" w:styleId="Secondarysub-headingCharChar">
    <w:name w:val="Secondary sub-heading Char Char"/>
    <w:uiPriority w:val="99"/>
    <w:semiHidden/>
    <w:locked/>
    <w:rsid w:val="000B2CE3"/>
    <w:rPr>
      <w:rFonts w:ascii="Rockwell" w:hAnsi="Rockwell"/>
      <w:b/>
      <w:sz w:val="26"/>
      <w:lang w:val="en-GB" w:eastAsia="en-US"/>
    </w:rPr>
  </w:style>
  <w:style w:type="character" w:customStyle="1" w:styleId="CharChar11">
    <w:name w:val="Char Char11"/>
    <w:uiPriority w:val="99"/>
    <w:semiHidden/>
    <w:locked/>
    <w:rsid w:val="000B2CE3"/>
    <w:rPr>
      <w:rFonts w:ascii="Calibri" w:hAnsi="Calibri"/>
      <w:i/>
      <w:sz w:val="24"/>
      <w:lang w:val="en-GB"/>
    </w:rPr>
  </w:style>
  <w:style w:type="character" w:customStyle="1" w:styleId="CharChar10">
    <w:name w:val="Char Char10"/>
    <w:uiPriority w:val="99"/>
    <w:locked/>
    <w:rsid w:val="000B2CE3"/>
    <w:rPr>
      <w:rFonts w:ascii="Rockwell" w:hAnsi="Rockwell"/>
      <w:b/>
      <w:sz w:val="22"/>
      <w:lang w:val="en-GB" w:eastAsia="en-US"/>
    </w:rPr>
  </w:style>
  <w:style w:type="character" w:customStyle="1" w:styleId="CharChar1">
    <w:name w:val="Char Char1"/>
    <w:uiPriority w:val="99"/>
    <w:semiHidden/>
    <w:locked/>
    <w:rsid w:val="000B2CE3"/>
    <w:rPr>
      <w:rFonts w:ascii="Rockwell" w:hAnsi="Rockwell"/>
      <w:lang w:val="en-GB" w:eastAsia="en-US"/>
    </w:rPr>
  </w:style>
  <w:style w:type="paragraph" w:styleId="CommentText">
    <w:name w:val="annotation text"/>
    <w:basedOn w:val="Normal"/>
    <w:link w:val="CommentTextChar"/>
    <w:uiPriority w:val="99"/>
    <w:semiHidden/>
    <w:rsid w:val="000B2CE3"/>
    <w:rPr>
      <w:sz w:val="20"/>
      <w:szCs w:val="20"/>
      <w:lang w:eastAsia="ja-JP"/>
    </w:rPr>
  </w:style>
  <w:style w:type="character" w:customStyle="1" w:styleId="CommentTextChar">
    <w:name w:val="Comment Text Char"/>
    <w:link w:val="CommentText"/>
    <w:uiPriority w:val="99"/>
    <w:semiHidden/>
    <w:locked/>
    <w:rsid w:val="000B2CE3"/>
    <w:rPr>
      <w:rFonts w:ascii="Rockwell" w:hAnsi="Rockwell" w:cs="Times New Roman"/>
    </w:rPr>
  </w:style>
  <w:style w:type="character" w:customStyle="1" w:styleId="CharChar9">
    <w:name w:val="Char Char9"/>
    <w:uiPriority w:val="99"/>
    <w:semiHidden/>
    <w:locked/>
    <w:rsid w:val="000B2CE3"/>
    <w:rPr>
      <w:rFonts w:ascii="Rockwell" w:hAnsi="Rockwell"/>
      <w:lang w:val="en-GB" w:eastAsia="en-US"/>
    </w:rPr>
  </w:style>
  <w:style w:type="paragraph" w:styleId="BodyText">
    <w:name w:val="Body Text"/>
    <w:aliases w:val="Content"/>
    <w:basedOn w:val="Normal"/>
    <w:link w:val="BodyTextChar"/>
    <w:uiPriority w:val="99"/>
    <w:rsid w:val="000B2CE3"/>
    <w:pPr>
      <w:spacing w:line="360" w:lineRule="auto"/>
    </w:pPr>
  </w:style>
  <w:style w:type="character" w:customStyle="1" w:styleId="BodyTextChar">
    <w:name w:val="Body Text Char"/>
    <w:aliases w:val="Content Char"/>
    <w:link w:val="BodyText"/>
    <w:uiPriority w:val="99"/>
    <w:semiHidden/>
    <w:locked/>
    <w:rsid w:val="00E71FEC"/>
    <w:rPr>
      <w:rFonts w:ascii="Rockwell" w:hAnsi="Rockwell" w:cs="Times New Roman"/>
      <w:sz w:val="24"/>
      <w:szCs w:val="24"/>
    </w:rPr>
  </w:style>
  <w:style w:type="character" w:customStyle="1" w:styleId="ContentCharChar">
    <w:name w:val="Content Char Char"/>
    <w:uiPriority w:val="99"/>
    <w:locked/>
    <w:rsid w:val="000B2CE3"/>
    <w:rPr>
      <w:rFonts w:ascii="Rockwell" w:hAnsi="Rockwell"/>
      <w:sz w:val="24"/>
      <w:lang w:val="en-GB" w:eastAsia="en-US"/>
    </w:rPr>
  </w:style>
  <w:style w:type="paragraph" w:styleId="Caption">
    <w:name w:val="caption"/>
    <w:basedOn w:val="Normal"/>
    <w:next w:val="Normal"/>
    <w:uiPriority w:val="99"/>
    <w:qFormat/>
    <w:rsid w:val="000B2CE3"/>
    <w:rPr>
      <w:b/>
      <w:bCs/>
      <w:szCs w:val="20"/>
    </w:rPr>
  </w:style>
  <w:style w:type="paragraph" w:styleId="CommentSubject">
    <w:name w:val="annotation subject"/>
    <w:basedOn w:val="CommentText"/>
    <w:next w:val="CommentText"/>
    <w:link w:val="CommentSubjectChar"/>
    <w:uiPriority w:val="99"/>
    <w:semiHidden/>
    <w:rsid w:val="000B2CE3"/>
    <w:rPr>
      <w:b/>
      <w:bCs/>
    </w:rPr>
  </w:style>
  <w:style w:type="character" w:customStyle="1" w:styleId="CommentSubjectChar">
    <w:name w:val="Comment Subject Char"/>
    <w:link w:val="CommentSubject"/>
    <w:uiPriority w:val="99"/>
    <w:semiHidden/>
    <w:locked/>
    <w:rsid w:val="00E71FEC"/>
    <w:rPr>
      <w:rFonts w:ascii="Rockwell" w:hAnsi="Rockwell" w:cs="Times New Roman"/>
      <w:b/>
      <w:bCs/>
      <w:sz w:val="20"/>
      <w:szCs w:val="20"/>
    </w:rPr>
  </w:style>
  <w:style w:type="character" w:customStyle="1" w:styleId="CharChar8">
    <w:name w:val="Char Char8"/>
    <w:uiPriority w:val="99"/>
    <w:semiHidden/>
    <w:locked/>
    <w:rsid w:val="000B2CE3"/>
    <w:rPr>
      <w:rFonts w:ascii="Rockwell" w:hAnsi="Rockwell"/>
      <w:b/>
      <w:sz w:val="20"/>
      <w:lang w:val="en-GB" w:eastAsia="en-US"/>
    </w:rPr>
  </w:style>
  <w:style w:type="paragraph" w:styleId="Header">
    <w:name w:val="header"/>
    <w:basedOn w:val="Normal"/>
    <w:link w:val="HeaderChar"/>
    <w:uiPriority w:val="99"/>
    <w:rsid w:val="000B2CE3"/>
    <w:pPr>
      <w:tabs>
        <w:tab w:val="center" w:pos="4320"/>
        <w:tab w:val="right" w:pos="8640"/>
      </w:tabs>
    </w:pPr>
    <w:rPr>
      <w:caps/>
      <w:color w:val="808080"/>
      <w:szCs w:val="20"/>
    </w:rPr>
  </w:style>
  <w:style w:type="character" w:customStyle="1" w:styleId="HeaderChar">
    <w:name w:val="Header Char"/>
    <w:link w:val="Header"/>
    <w:uiPriority w:val="99"/>
    <w:locked/>
    <w:rsid w:val="000B2CE3"/>
    <w:rPr>
      <w:rFonts w:ascii="Rockwell" w:hAnsi="Rockwell" w:cs="Times New Roman"/>
      <w:caps/>
      <w:color w:val="808080"/>
      <w:sz w:val="24"/>
      <w:lang w:val="en-US" w:eastAsia="en-US"/>
    </w:rPr>
  </w:style>
  <w:style w:type="character" w:customStyle="1" w:styleId="CharChar7">
    <w:name w:val="Char Char7"/>
    <w:uiPriority w:val="99"/>
    <w:semiHidden/>
    <w:locked/>
    <w:rsid w:val="000B2CE3"/>
    <w:rPr>
      <w:rFonts w:ascii="Rockwell" w:hAnsi="Rockwell"/>
      <w:sz w:val="24"/>
      <w:lang w:val="en-GB"/>
    </w:rPr>
  </w:style>
  <w:style w:type="paragraph" w:styleId="Footer">
    <w:name w:val="footer"/>
    <w:basedOn w:val="Normal"/>
    <w:link w:val="FooterChar"/>
    <w:uiPriority w:val="99"/>
    <w:rsid w:val="000B2CE3"/>
    <w:pPr>
      <w:tabs>
        <w:tab w:val="center" w:pos="4320"/>
        <w:tab w:val="right" w:pos="8640"/>
      </w:tabs>
    </w:pPr>
    <w:rPr>
      <w:caps/>
      <w:color w:val="808080"/>
      <w:szCs w:val="20"/>
    </w:rPr>
  </w:style>
  <w:style w:type="character" w:customStyle="1" w:styleId="FooterChar">
    <w:name w:val="Footer Char"/>
    <w:link w:val="Footer"/>
    <w:uiPriority w:val="99"/>
    <w:locked/>
    <w:rsid w:val="000B2CE3"/>
    <w:rPr>
      <w:rFonts w:ascii="Rockwell" w:hAnsi="Rockwell" w:cs="Times New Roman"/>
      <w:caps/>
      <w:color w:val="808080"/>
      <w:sz w:val="24"/>
      <w:lang w:val="en-US" w:eastAsia="en-US"/>
    </w:rPr>
  </w:style>
  <w:style w:type="character" w:customStyle="1" w:styleId="CharChar6">
    <w:name w:val="Char Char6"/>
    <w:uiPriority w:val="99"/>
    <w:semiHidden/>
    <w:locked/>
    <w:rsid w:val="000B2CE3"/>
    <w:rPr>
      <w:rFonts w:ascii="Rockwell" w:hAnsi="Rockwell"/>
      <w:sz w:val="24"/>
      <w:lang w:val="en-GB"/>
    </w:rPr>
  </w:style>
  <w:style w:type="character" w:styleId="PageNumber">
    <w:name w:val="page number"/>
    <w:uiPriority w:val="99"/>
    <w:rsid w:val="000B2CE3"/>
    <w:rPr>
      <w:rFonts w:cs="Times New Roman"/>
    </w:rPr>
  </w:style>
  <w:style w:type="character" w:styleId="Hyperlink">
    <w:name w:val="Hyperlink"/>
    <w:uiPriority w:val="99"/>
    <w:rsid w:val="000B2CE3"/>
    <w:rPr>
      <w:rFonts w:cs="Times New Roman"/>
      <w:color w:val="0000FF"/>
      <w:u w:val="single"/>
    </w:rPr>
  </w:style>
  <w:style w:type="paragraph" w:styleId="NormalWeb">
    <w:name w:val="Normal (Web)"/>
    <w:basedOn w:val="Normal"/>
    <w:uiPriority w:val="99"/>
    <w:rsid w:val="000B2CE3"/>
    <w:pPr>
      <w:spacing w:before="100" w:beforeAutospacing="1" w:after="100" w:afterAutospacing="1"/>
    </w:pPr>
    <w:rPr>
      <w:color w:val="000000"/>
    </w:rPr>
  </w:style>
  <w:style w:type="paragraph" w:styleId="z-TopofForm">
    <w:name w:val="HTML Top of Form"/>
    <w:basedOn w:val="Normal"/>
    <w:next w:val="Normal"/>
    <w:link w:val="z-TopofFormChar"/>
    <w:hidden/>
    <w:uiPriority w:val="99"/>
    <w:rsid w:val="000B2CE3"/>
    <w:pPr>
      <w:pBdr>
        <w:bottom w:val="single" w:sz="6" w:space="1" w:color="auto"/>
      </w:pBdr>
      <w:jc w:val="center"/>
    </w:pPr>
    <w:rPr>
      <w:rFonts w:ascii="Arial" w:hAnsi="Arial" w:cs="Arial"/>
      <w:vanish/>
      <w:color w:val="000000"/>
      <w:sz w:val="16"/>
      <w:szCs w:val="16"/>
    </w:rPr>
  </w:style>
  <w:style w:type="character" w:customStyle="1" w:styleId="z-TopofFormChar">
    <w:name w:val="z-Top of Form Char"/>
    <w:link w:val="z-TopofForm"/>
    <w:uiPriority w:val="99"/>
    <w:semiHidden/>
    <w:locked/>
    <w:rsid w:val="00E71FEC"/>
    <w:rPr>
      <w:rFonts w:ascii="Arial" w:hAnsi="Arial" w:cs="Arial"/>
      <w:vanish/>
      <w:sz w:val="16"/>
      <w:szCs w:val="16"/>
    </w:rPr>
  </w:style>
  <w:style w:type="character" w:customStyle="1" w:styleId="CharChar5">
    <w:name w:val="Char Char5"/>
    <w:uiPriority w:val="99"/>
    <w:semiHidden/>
    <w:locked/>
    <w:rsid w:val="000B2CE3"/>
    <w:rPr>
      <w:rFonts w:ascii="Arial" w:hAnsi="Arial"/>
      <w:vanish/>
      <w:sz w:val="16"/>
      <w:lang w:val="en-GB"/>
    </w:rPr>
  </w:style>
  <w:style w:type="paragraph" w:styleId="z-BottomofForm">
    <w:name w:val="HTML Bottom of Form"/>
    <w:basedOn w:val="Normal"/>
    <w:next w:val="Normal"/>
    <w:link w:val="z-BottomofFormChar"/>
    <w:hidden/>
    <w:uiPriority w:val="99"/>
    <w:rsid w:val="000B2CE3"/>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link w:val="z-BottomofForm"/>
    <w:uiPriority w:val="99"/>
    <w:semiHidden/>
    <w:locked/>
    <w:rsid w:val="00E71FEC"/>
    <w:rPr>
      <w:rFonts w:ascii="Arial" w:hAnsi="Arial" w:cs="Arial"/>
      <w:vanish/>
      <w:sz w:val="16"/>
      <w:szCs w:val="16"/>
    </w:rPr>
  </w:style>
  <w:style w:type="character" w:customStyle="1" w:styleId="CharChar4">
    <w:name w:val="Char Char4"/>
    <w:uiPriority w:val="99"/>
    <w:semiHidden/>
    <w:locked/>
    <w:rsid w:val="000B2CE3"/>
    <w:rPr>
      <w:rFonts w:ascii="Arial" w:hAnsi="Arial"/>
      <w:vanish/>
      <w:sz w:val="16"/>
      <w:lang w:val="en-GB"/>
    </w:rPr>
  </w:style>
  <w:style w:type="paragraph" w:styleId="FootnoteText">
    <w:name w:val="footnote text"/>
    <w:basedOn w:val="Normal"/>
    <w:link w:val="FootnoteTextChar"/>
    <w:uiPriority w:val="99"/>
    <w:semiHidden/>
    <w:rsid w:val="000B2CE3"/>
    <w:rPr>
      <w:sz w:val="20"/>
      <w:szCs w:val="20"/>
    </w:rPr>
  </w:style>
  <w:style w:type="character" w:customStyle="1" w:styleId="FootnoteTextChar">
    <w:name w:val="Footnote Text Char"/>
    <w:link w:val="FootnoteText"/>
    <w:uiPriority w:val="99"/>
    <w:semiHidden/>
    <w:locked/>
    <w:rsid w:val="00E71FEC"/>
    <w:rPr>
      <w:rFonts w:ascii="Rockwell" w:hAnsi="Rockwell" w:cs="Times New Roman"/>
      <w:sz w:val="20"/>
      <w:szCs w:val="20"/>
    </w:rPr>
  </w:style>
  <w:style w:type="character" w:customStyle="1" w:styleId="CharChar3">
    <w:name w:val="Char Char3"/>
    <w:uiPriority w:val="99"/>
    <w:semiHidden/>
    <w:locked/>
    <w:rsid w:val="000B2CE3"/>
    <w:rPr>
      <w:rFonts w:ascii="Rockwell" w:hAnsi="Rockwell"/>
      <w:sz w:val="20"/>
      <w:lang w:val="en-GB"/>
    </w:rPr>
  </w:style>
  <w:style w:type="character" w:styleId="CommentReference">
    <w:name w:val="annotation reference"/>
    <w:uiPriority w:val="99"/>
    <w:semiHidden/>
    <w:rsid w:val="000B2CE3"/>
    <w:rPr>
      <w:rFonts w:cs="Times New Roman"/>
      <w:sz w:val="16"/>
    </w:rPr>
  </w:style>
  <w:style w:type="paragraph" w:styleId="BalloonText">
    <w:name w:val="Balloon Text"/>
    <w:basedOn w:val="Normal"/>
    <w:link w:val="BalloonTextChar"/>
    <w:uiPriority w:val="99"/>
    <w:semiHidden/>
    <w:rsid w:val="000B2CE3"/>
    <w:rPr>
      <w:rFonts w:ascii="Tahoma" w:hAnsi="Tahoma" w:cs="Tahoma"/>
      <w:sz w:val="16"/>
      <w:szCs w:val="16"/>
    </w:rPr>
  </w:style>
  <w:style w:type="character" w:customStyle="1" w:styleId="BalloonTextChar">
    <w:name w:val="Balloon Text Char"/>
    <w:link w:val="BalloonText"/>
    <w:uiPriority w:val="99"/>
    <w:semiHidden/>
    <w:locked/>
    <w:rsid w:val="00E71FEC"/>
    <w:rPr>
      <w:rFonts w:cs="Times New Roman"/>
      <w:sz w:val="2"/>
    </w:rPr>
  </w:style>
  <w:style w:type="character" w:customStyle="1" w:styleId="CharChar2">
    <w:name w:val="Char Char2"/>
    <w:uiPriority w:val="99"/>
    <w:semiHidden/>
    <w:locked/>
    <w:rsid w:val="000B2CE3"/>
    <w:rPr>
      <w:sz w:val="2"/>
      <w:lang w:val="en-GB"/>
    </w:rPr>
  </w:style>
  <w:style w:type="character" w:styleId="FootnoteReference">
    <w:name w:val="footnote reference"/>
    <w:uiPriority w:val="99"/>
    <w:semiHidden/>
    <w:rsid w:val="000B2CE3"/>
    <w:rPr>
      <w:rFonts w:cs="Times New Roman"/>
      <w:vertAlign w:val="superscript"/>
    </w:rPr>
  </w:style>
  <w:style w:type="table" w:styleId="TableGrid">
    <w:name w:val="Table Grid"/>
    <w:basedOn w:val="TableNormal"/>
    <w:uiPriority w:val="99"/>
    <w:rsid w:val="000B2CE3"/>
    <w:rPr>
      <w:rFonts w:ascii="Rockwell" w:hAnsi="Rockwell"/>
      <w:sz w:val="24"/>
    </w:rPr>
    <w:tblPr>
      <w:tblInd w:w="0" w:type="dxa"/>
      <w:tblCellMar>
        <w:top w:w="0" w:type="dxa"/>
        <w:left w:w="108" w:type="dxa"/>
        <w:bottom w:w="0" w:type="dxa"/>
        <w:right w:w="108" w:type="dxa"/>
      </w:tblCellMar>
    </w:tblPr>
  </w:style>
  <w:style w:type="character" w:styleId="Strong">
    <w:name w:val="Strong"/>
    <w:uiPriority w:val="99"/>
    <w:qFormat/>
    <w:rsid w:val="000B2CE3"/>
    <w:rPr>
      <w:rFonts w:cs="Times New Roman"/>
      <w:b/>
    </w:rPr>
  </w:style>
  <w:style w:type="paragraph" w:styleId="ListBullet">
    <w:name w:val="List Bullet"/>
    <w:aliases w:val="IMIA-List Bullet"/>
    <w:basedOn w:val="Normal"/>
    <w:link w:val="ListBulletChar"/>
    <w:rsid w:val="000B2CE3"/>
    <w:pPr>
      <w:numPr>
        <w:numId w:val="1"/>
      </w:numPr>
    </w:pPr>
    <w:rPr>
      <w:szCs w:val="20"/>
      <w:lang w:eastAsia="ja-JP"/>
    </w:rPr>
  </w:style>
  <w:style w:type="table" w:styleId="TableGrid1">
    <w:name w:val="Table Grid 1"/>
    <w:aliases w:val="Intro &amp; General table"/>
    <w:basedOn w:val="TableNormal"/>
    <w:uiPriority w:val="99"/>
    <w:locked/>
    <w:rsid w:val="000B2CE3"/>
    <w:rPr>
      <w:rFonts w:ascii="Rockwell" w:hAnsi="Rockwell"/>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15" w:type="dxa"/>
        <w:bottom w:w="0" w:type="dxa"/>
        <w:right w:w="115" w:type="dxa"/>
      </w:tblCellMar>
    </w:tblPr>
    <w:tblStylePr w:type="firstRow">
      <w:pPr>
        <w:jc w:val="left"/>
      </w:pPr>
      <w:rPr>
        <w:rFonts w:cs="Times New Roman"/>
        <w:b/>
        <w:color w:val="FFFFFF"/>
      </w:rPr>
      <w:tblPr/>
      <w:tcPr>
        <w:tcBorders>
          <w:top w:val="single" w:sz="4" w:space="0" w:color="333333"/>
          <w:left w:val="single" w:sz="4" w:space="0" w:color="333333"/>
          <w:bottom w:val="single" w:sz="4" w:space="0" w:color="333333"/>
          <w:right w:val="single" w:sz="4" w:space="0" w:color="333333"/>
          <w:insideH w:val="single" w:sz="4" w:space="0" w:color="333333"/>
          <w:insideV w:val="single" w:sz="4" w:space="0" w:color="333333"/>
        </w:tcBorders>
        <w:shd w:val="clear" w:color="auto" w:fill="333333"/>
      </w:tcPr>
    </w:tblStylePr>
    <w:tblStylePr w:type="lastRow">
      <w:rPr>
        <w:rFonts w:cs="Times New Roman"/>
        <w:i w:val="0"/>
        <w:iCs/>
      </w:rPr>
      <w:tblPr/>
      <w:tcPr>
        <w:tcBorders>
          <w:tl2br w:val="none" w:sz="0" w:space="0" w:color="auto"/>
          <w:tr2bl w:val="none" w:sz="0" w:space="0" w:color="auto"/>
        </w:tcBorders>
      </w:tcPr>
    </w:tblStylePr>
    <w:tblStylePr w:type="lastCol">
      <w:rPr>
        <w:rFonts w:cs="Times New Roman"/>
        <w:i w:val="0"/>
        <w:iCs/>
      </w:rPr>
      <w:tblPr/>
      <w:tcPr>
        <w:tcBorders>
          <w:tl2br w:val="none" w:sz="0" w:space="0" w:color="auto"/>
          <w:tr2bl w:val="none" w:sz="0" w:space="0" w:color="auto"/>
        </w:tcBorders>
      </w:tcPr>
    </w:tblStylePr>
  </w:style>
  <w:style w:type="character" w:customStyle="1" w:styleId="CharChar">
    <w:name w:val="Char Char"/>
    <w:uiPriority w:val="99"/>
    <w:locked/>
    <w:rsid w:val="000B2CE3"/>
    <w:rPr>
      <w:rFonts w:ascii="Rockwell" w:hAnsi="Rockwell"/>
      <w:sz w:val="24"/>
      <w:lang w:val="en-GB" w:eastAsia="en-US"/>
    </w:rPr>
  </w:style>
  <w:style w:type="table" w:styleId="TableGrid2">
    <w:name w:val="Table Grid 2"/>
    <w:aliases w:val="Trainer table"/>
    <w:basedOn w:val="TableNormal"/>
    <w:uiPriority w:val="99"/>
    <w:locked/>
    <w:rsid w:val="000B2CE3"/>
    <w:rPr>
      <w:rFonts w:ascii="Rockwell" w:hAnsi="Rockwell"/>
      <w:sz w:val="24"/>
    </w:rPr>
    <w:tblPr>
      <w:tblInd w:w="0" w:type="dxa"/>
      <w:tblBorders>
        <w:top w:val="dashed" w:sz="4" w:space="0" w:color="auto"/>
        <w:left w:val="dashed" w:sz="4" w:space="0" w:color="auto"/>
        <w:bottom w:val="dashed" w:sz="4" w:space="0" w:color="auto"/>
        <w:right w:val="dashed" w:sz="4" w:space="0" w:color="auto"/>
      </w:tblBorders>
      <w:tblCellMar>
        <w:top w:w="0" w:type="dxa"/>
        <w:left w:w="108" w:type="dxa"/>
        <w:bottom w:w="0" w:type="dxa"/>
        <w:right w:w="108" w:type="dxa"/>
      </w:tblCellMar>
    </w:tblPr>
    <w:tcPr>
      <w:shd w:val="clear" w:color="auto" w:fill="E6E6E6"/>
    </w:tcPr>
    <w:tblStylePr w:type="firstRow">
      <w:pPr>
        <w:jc w:val="left"/>
      </w:pPr>
      <w:rPr>
        <w:rFonts w:cs="Times New Roman"/>
        <w:b w:val="0"/>
        <w:bCs/>
      </w:rPr>
    </w:tblStylePr>
    <w:tblStylePr w:type="lastRow">
      <w:rPr>
        <w:rFonts w:cs="Times New Roman"/>
        <w:b w:val="0"/>
        <w:bCs/>
      </w:rPr>
      <w:tblPr/>
      <w:tcPr>
        <w:tcBorders>
          <w:top w:val="nil"/>
          <w:left w:val="dashed" w:sz="4" w:space="0" w:color="auto"/>
          <w:bottom w:val="dashed" w:sz="4" w:space="0" w:color="auto"/>
          <w:right w:val="dashed" w:sz="4" w:space="0" w:color="auto"/>
          <w:insideH w:val="nil"/>
          <w:insideV w:val="nil"/>
          <w:tl2br w:val="nil"/>
          <w:tr2bl w:val="nil"/>
        </w:tcBorders>
        <w:shd w:val="clear" w:color="auto" w:fill="E6E6E6"/>
      </w:tcPr>
    </w:tblStylePr>
    <w:tblStylePr w:type="firstCol">
      <w:rPr>
        <w:rFonts w:cs="Times New Roman"/>
        <w:b w:val="0"/>
        <w:bCs/>
      </w:rPr>
      <w:tblPr/>
      <w:tcPr>
        <w:tcBorders>
          <w:tl2br w:val="none" w:sz="0" w:space="0" w:color="auto"/>
          <w:tr2bl w:val="none" w:sz="0" w:space="0" w:color="auto"/>
        </w:tcBorders>
      </w:tcPr>
    </w:tblStylePr>
    <w:tblStylePr w:type="lastCol">
      <w:rPr>
        <w:rFonts w:cs="Times New Roman"/>
        <w:b w:val="0"/>
        <w:bCs/>
      </w:rPr>
      <w:tblPr/>
      <w:tcPr>
        <w:tcBorders>
          <w:tl2br w:val="none" w:sz="0" w:space="0" w:color="auto"/>
          <w:tr2bl w:val="none" w:sz="0" w:space="0" w:color="auto"/>
        </w:tcBorders>
      </w:tcPr>
    </w:tblStylePr>
  </w:style>
  <w:style w:type="paragraph" w:styleId="ListBullet2">
    <w:name w:val="List Bullet 2"/>
    <w:basedOn w:val="Normal"/>
    <w:uiPriority w:val="99"/>
    <w:rsid w:val="000B2CE3"/>
    <w:pPr>
      <w:numPr>
        <w:numId w:val="2"/>
      </w:numPr>
      <w:tabs>
        <w:tab w:val="clear" w:pos="720"/>
        <w:tab w:val="num" w:pos="360"/>
      </w:tabs>
      <w:ind w:left="360"/>
      <w:contextualSpacing/>
    </w:pPr>
  </w:style>
  <w:style w:type="paragraph" w:styleId="BodyText2">
    <w:name w:val="Body Text 2"/>
    <w:basedOn w:val="Normal"/>
    <w:link w:val="BodyText2Char"/>
    <w:uiPriority w:val="99"/>
    <w:rsid w:val="000B2CE3"/>
    <w:pPr>
      <w:spacing w:after="120" w:line="480" w:lineRule="auto"/>
    </w:pPr>
    <w:rPr>
      <w:szCs w:val="20"/>
      <w:lang w:val="en-GB" w:eastAsia="ja-JP"/>
    </w:rPr>
  </w:style>
  <w:style w:type="character" w:customStyle="1" w:styleId="BodyText2Char">
    <w:name w:val="Body Text 2 Char"/>
    <w:link w:val="BodyText2"/>
    <w:uiPriority w:val="99"/>
    <w:locked/>
    <w:rsid w:val="000B2CE3"/>
    <w:rPr>
      <w:rFonts w:ascii="Rockwell" w:hAnsi="Rockwell" w:cs="Times New Roman"/>
      <w:sz w:val="24"/>
      <w:lang w:val="en-GB"/>
    </w:rPr>
  </w:style>
  <w:style w:type="character" w:customStyle="1" w:styleId="ListBulletChar">
    <w:name w:val="List Bullet Char"/>
    <w:aliases w:val="IMIA-List Bullet Char1"/>
    <w:link w:val="ListBullet"/>
    <w:locked/>
    <w:rsid w:val="000B2CE3"/>
    <w:rPr>
      <w:rFonts w:ascii="Rockwell" w:hAnsi="Rockwell"/>
      <w:sz w:val="24"/>
      <w:szCs w:val="20"/>
      <w:lang w:eastAsia="ja-JP"/>
    </w:rPr>
  </w:style>
  <w:style w:type="character" w:customStyle="1" w:styleId="header12px1">
    <w:name w:val="header12px1"/>
    <w:uiPriority w:val="99"/>
    <w:rsid w:val="000B2CE3"/>
    <w:rPr>
      <w:rFonts w:ascii="Verdana" w:hAnsi="Verdana"/>
      <w:b/>
      <w:sz w:val="18"/>
    </w:rPr>
  </w:style>
  <w:style w:type="character" w:customStyle="1" w:styleId="trailheader1">
    <w:name w:val="trailheader1"/>
    <w:uiPriority w:val="99"/>
    <w:rsid w:val="000B2CE3"/>
    <w:rPr>
      <w:rFonts w:ascii="Verdana" w:hAnsi="Verdana"/>
      <w:b/>
      <w:color w:val="006600"/>
      <w:sz w:val="18"/>
      <w:u w:val="none"/>
      <w:effect w:val="none"/>
    </w:rPr>
  </w:style>
  <w:style w:type="character" w:styleId="FollowedHyperlink">
    <w:name w:val="FollowedHyperlink"/>
    <w:uiPriority w:val="99"/>
    <w:rsid w:val="000B2CE3"/>
    <w:rPr>
      <w:rFonts w:cs="Times New Roman"/>
      <w:color w:val="800080"/>
      <w:u w:val="single"/>
    </w:rPr>
  </w:style>
  <w:style w:type="paragraph" w:customStyle="1" w:styleId="Default">
    <w:name w:val="Default"/>
    <w:uiPriority w:val="99"/>
    <w:rsid w:val="000B2CE3"/>
    <w:pPr>
      <w:autoSpaceDE w:val="0"/>
      <w:autoSpaceDN w:val="0"/>
      <w:adjustRightInd w:val="0"/>
    </w:pPr>
    <w:rPr>
      <w:rFonts w:eastAsia="Batang"/>
      <w:color w:val="000000"/>
      <w:sz w:val="24"/>
      <w:szCs w:val="24"/>
      <w:lang w:eastAsia="ko-KR"/>
    </w:rPr>
  </w:style>
  <w:style w:type="paragraph" w:styleId="EndnoteText">
    <w:name w:val="endnote text"/>
    <w:basedOn w:val="Normal"/>
    <w:link w:val="EndnoteTextChar"/>
    <w:uiPriority w:val="99"/>
    <w:semiHidden/>
    <w:rsid w:val="000B2CE3"/>
    <w:rPr>
      <w:sz w:val="20"/>
      <w:szCs w:val="20"/>
    </w:rPr>
  </w:style>
  <w:style w:type="character" w:customStyle="1" w:styleId="EndnoteTextChar">
    <w:name w:val="Endnote Text Char"/>
    <w:link w:val="EndnoteText"/>
    <w:uiPriority w:val="99"/>
    <w:semiHidden/>
    <w:locked/>
    <w:rsid w:val="00E71FEC"/>
    <w:rPr>
      <w:rFonts w:ascii="Rockwell" w:hAnsi="Rockwell" w:cs="Times New Roman"/>
      <w:sz w:val="20"/>
      <w:szCs w:val="20"/>
    </w:rPr>
  </w:style>
  <w:style w:type="character" w:styleId="EndnoteReference">
    <w:name w:val="endnote reference"/>
    <w:uiPriority w:val="99"/>
    <w:semiHidden/>
    <w:rsid w:val="000B2CE3"/>
    <w:rPr>
      <w:rFonts w:cs="Times New Roman"/>
      <w:vertAlign w:val="superscript"/>
    </w:rPr>
  </w:style>
  <w:style w:type="character" w:styleId="HTMLCite">
    <w:name w:val="HTML Cite"/>
    <w:uiPriority w:val="99"/>
    <w:rsid w:val="00175746"/>
    <w:rPr>
      <w:rFonts w:cs="Times New Roman"/>
      <w:i/>
    </w:rPr>
  </w:style>
  <w:style w:type="character" w:customStyle="1" w:styleId="f1">
    <w:name w:val="f1"/>
    <w:uiPriority w:val="99"/>
    <w:rsid w:val="00175746"/>
    <w:rPr>
      <w:color w:val="767676"/>
    </w:rPr>
  </w:style>
  <w:style w:type="paragraph" w:customStyle="1" w:styleId="SourceTABLEorTEXT">
    <w:name w:val="Source TABLE or TEXT"/>
    <w:basedOn w:val="Normal"/>
    <w:next w:val="Normal"/>
    <w:uiPriority w:val="99"/>
    <w:rsid w:val="000B2CE3"/>
    <w:pPr>
      <w:spacing w:before="60"/>
    </w:pPr>
    <w:rPr>
      <w:rFonts w:ascii="Arial" w:hAnsi="Arial"/>
      <w:sz w:val="20"/>
      <w:szCs w:val="20"/>
    </w:rPr>
  </w:style>
  <w:style w:type="paragraph" w:customStyle="1" w:styleId="Tableheader">
    <w:name w:val="Table header"/>
    <w:basedOn w:val="Normal"/>
    <w:next w:val="Normal"/>
    <w:link w:val="TableheaderChar"/>
    <w:uiPriority w:val="99"/>
    <w:rsid w:val="000B2CE3"/>
    <w:pPr>
      <w:tabs>
        <w:tab w:val="left" w:pos="1170"/>
      </w:tabs>
      <w:spacing w:after="120"/>
      <w:ind w:left="1170" w:hanging="1170"/>
    </w:pPr>
    <w:rPr>
      <w:rFonts w:ascii="Arial" w:hAnsi="Arial"/>
      <w:b/>
      <w:szCs w:val="20"/>
    </w:rPr>
  </w:style>
  <w:style w:type="character" w:customStyle="1" w:styleId="TableheaderChar">
    <w:name w:val="Table header Char"/>
    <w:link w:val="Tableheader"/>
    <w:uiPriority w:val="99"/>
    <w:locked/>
    <w:rsid w:val="000B2CE3"/>
    <w:rPr>
      <w:rFonts w:ascii="Arial" w:hAnsi="Arial"/>
      <w:b/>
      <w:sz w:val="24"/>
      <w:lang w:val="en-US" w:eastAsia="en-US"/>
    </w:rPr>
  </w:style>
  <w:style w:type="paragraph" w:customStyle="1" w:styleId="Figureheader">
    <w:name w:val="Figure header"/>
    <w:basedOn w:val="Normal"/>
    <w:next w:val="Normal"/>
    <w:uiPriority w:val="99"/>
    <w:rsid w:val="000B2CE3"/>
    <w:pPr>
      <w:spacing w:after="120"/>
      <w:ind w:left="1260" w:hanging="1260"/>
    </w:pPr>
    <w:rPr>
      <w:rFonts w:ascii="Arial" w:hAnsi="Arial"/>
      <w:b/>
    </w:rPr>
  </w:style>
  <w:style w:type="paragraph" w:customStyle="1" w:styleId="ColorfulList-Accent11">
    <w:name w:val="Colorful List - Accent 11"/>
    <w:basedOn w:val="Normal"/>
    <w:uiPriority w:val="99"/>
    <w:rsid w:val="000B2CE3"/>
    <w:pPr>
      <w:spacing w:after="200" w:line="276" w:lineRule="auto"/>
      <w:ind w:left="720"/>
      <w:contextualSpacing/>
    </w:pPr>
    <w:rPr>
      <w:rFonts w:ascii="Calibri" w:hAnsi="Calibri"/>
      <w:sz w:val="22"/>
      <w:szCs w:val="22"/>
    </w:rPr>
  </w:style>
  <w:style w:type="paragraph" w:customStyle="1" w:styleId="NoSpacing1">
    <w:name w:val="No Spacing1"/>
    <w:uiPriority w:val="99"/>
    <w:rsid w:val="000B2CE3"/>
    <w:rPr>
      <w:rFonts w:ascii="Calibri" w:hAnsi="Calibri"/>
      <w:sz w:val="22"/>
      <w:szCs w:val="22"/>
    </w:rPr>
  </w:style>
  <w:style w:type="paragraph" w:customStyle="1" w:styleId="Bullets-list">
    <w:name w:val="Bullets - list"/>
    <w:basedOn w:val="Normal"/>
    <w:link w:val="Bullets-listChar"/>
    <w:uiPriority w:val="99"/>
    <w:rsid w:val="000B2CE3"/>
    <w:pPr>
      <w:tabs>
        <w:tab w:val="num" w:pos="432"/>
      </w:tabs>
      <w:spacing w:before="120" w:after="120"/>
      <w:ind w:left="432" w:hanging="432"/>
    </w:pPr>
    <w:rPr>
      <w:rFonts w:ascii="Arial" w:hAnsi="Arial"/>
      <w:sz w:val="20"/>
      <w:szCs w:val="20"/>
      <w:lang w:eastAsia="ja-JP"/>
    </w:rPr>
  </w:style>
  <w:style w:type="character" w:customStyle="1" w:styleId="Bullets-listChar">
    <w:name w:val="Bullets - list Char"/>
    <w:link w:val="Bullets-list"/>
    <w:uiPriority w:val="99"/>
    <w:locked/>
    <w:rsid w:val="000B2CE3"/>
    <w:rPr>
      <w:rFonts w:ascii="Arial" w:hAnsi="Arial"/>
      <w:lang w:val="en-US" w:eastAsia="ja-JP"/>
    </w:rPr>
  </w:style>
  <w:style w:type="paragraph" w:customStyle="1" w:styleId="MediumGrid1-Accent21">
    <w:name w:val="Medium Grid 1 - Accent 21"/>
    <w:basedOn w:val="Normal"/>
    <w:uiPriority w:val="99"/>
    <w:rsid w:val="000B2CE3"/>
    <w:pPr>
      <w:ind w:left="720"/>
    </w:pPr>
  </w:style>
  <w:style w:type="character" w:customStyle="1" w:styleId="A4">
    <w:name w:val="A4"/>
    <w:uiPriority w:val="99"/>
    <w:rsid w:val="000B2CE3"/>
    <w:rPr>
      <w:b/>
      <w:color w:val="547593"/>
      <w:sz w:val="20"/>
    </w:rPr>
  </w:style>
  <w:style w:type="paragraph" w:customStyle="1" w:styleId="ColorfulShading-Accent11">
    <w:name w:val="Colorful Shading - Accent 11"/>
    <w:hidden/>
    <w:uiPriority w:val="99"/>
    <w:semiHidden/>
    <w:rsid w:val="000B2CE3"/>
    <w:rPr>
      <w:rFonts w:ascii="Rockwell" w:hAnsi="Rockwell"/>
      <w:sz w:val="24"/>
      <w:szCs w:val="24"/>
    </w:rPr>
  </w:style>
  <w:style w:type="character" w:customStyle="1" w:styleId="ListBulletChar1">
    <w:name w:val="List Bullet Char1"/>
    <w:aliases w:val="IMIA-List Bullet Char"/>
    <w:locked/>
    <w:rsid w:val="000B2CE3"/>
    <w:rPr>
      <w:rFonts w:ascii="Rockwell" w:hAnsi="Rockwell"/>
      <w:sz w:val="24"/>
      <w:lang w:val="en-GB"/>
    </w:rPr>
  </w:style>
  <w:style w:type="character" w:customStyle="1" w:styleId="Heading1Char1">
    <w:name w:val="Heading 1 Char1"/>
    <w:aliases w:val="Module title Char1,Chapter title Char1"/>
    <w:link w:val="Heading1"/>
    <w:uiPriority w:val="99"/>
    <w:locked/>
    <w:rsid w:val="00D75DB8"/>
    <w:rPr>
      <w:rFonts w:ascii="Rockwell" w:eastAsia="Batang" w:hAnsi="Rockwell"/>
      <w:b/>
      <w:noProof/>
      <w:spacing w:val="10"/>
      <w:sz w:val="28"/>
    </w:rPr>
  </w:style>
  <w:style w:type="character" w:customStyle="1" w:styleId="CharChar41">
    <w:name w:val="Char Char41"/>
    <w:uiPriority w:val="99"/>
    <w:semiHidden/>
    <w:locked/>
    <w:rsid w:val="008A58AB"/>
    <w:rPr>
      <w:rFonts w:ascii="Rockwell" w:hAnsi="Rockwell"/>
    </w:rPr>
  </w:style>
  <w:style w:type="paragraph" w:styleId="Revision">
    <w:name w:val="Revision"/>
    <w:hidden/>
    <w:uiPriority w:val="99"/>
    <w:semiHidden/>
    <w:rsid w:val="005D32BC"/>
    <w:rPr>
      <w:rFonts w:ascii="Rockwell" w:hAnsi="Rockwell"/>
      <w:sz w:val="24"/>
      <w:szCs w:val="24"/>
    </w:rPr>
  </w:style>
  <w:style w:type="paragraph" w:customStyle="1" w:styleId="Source">
    <w:name w:val="Source"/>
    <w:aliases w:val="Table footnote"/>
    <w:basedOn w:val="Normal"/>
    <w:uiPriority w:val="99"/>
    <w:rsid w:val="00292F69"/>
    <w:pPr>
      <w:numPr>
        <w:numId w:val="9"/>
      </w:numPr>
    </w:pPr>
    <w:rPr>
      <w:rFonts w:ascii="Arial" w:hAnsi="Arial"/>
      <w:sz w:val="20"/>
      <w:szCs w:val="20"/>
    </w:rPr>
  </w:style>
  <w:style w:type="character" w:customStyle="1" w:styleId="A9">
    <w:name w:val="A9"/>
    <w:uiPriority w:val="99"/>
    <w:rsid w:val="00DA6586"/>
    <w:rPr>
      <w:color w:val="000000"/>
      <w:sz w:val="22"/>
    </w:rPr>
  </w:style>
  <w:style w:type="numbering" w:styleId="111111">
    <w:name w:val="Outline List 2"/>
    <w:basedOn w:val="NoList"/>
    <w:uiPriority w:val="99"/>
    <w:semiHidden/>
    <w:unhideWhenUsed/>
    <w:locked/>
    <w:rsid w:val="00766E26"/>
    <w:pPr>
      <w:numPr>
        <w:numId w:val="4"/>
      </w:numPr>
    </w:pPr>
  </w:style>
  <w:style w:type="numbering" w:styleId="1ai">
    <w:name w:val="Outline List 1"/>
    <w:basedOn w:val="NoList"/>
    <w:uiPriority w:val="99"/>
    <w:semiHidden/>
    <w:unhideWhenUsed/>
    <w:locked/>
    <w:rsid w:val="00766E26"/>
    <w:pPr>
      <w:numPr>
        <w:numId w:val="5"/>
      </w:numPr>
    </w:pPr>
  </w:style>
  <w:style w:type="paragraph" w:styleId="ListParagraph">
    <w:name w:val="List Paragraph"/>
    <w:basedOn w:val="Normal"/>
    <w:uiPriority w:val="34"/>
    <w:qFormat/>
    <w:rsid w:val="00422A9C"/>
    <w:pPr>
      <w:ind w:left="720"/>
      <w:contextualSpacing/>
    </w:pPr>
  </w:style>
  <w:style w:type="character" w:styleId="Emphasis">
    <w:name w:val="Emphasis"/>
    <w:uiPriority w:val="20"/>
    <w:locked/>
    <w:rsid w:val="00411D6C"/>
    <w:rPr>
      <w:i/>
    </w:rPr>
  </w:style>
  <w:style w:type="character" w:customStyle="1" w:styleId="apple-converted-space">
    <w:name w:val="apple-converted-space"/>
    <w:basedOn w:val="DefaultParagraphFont"/>
    <w:rsid w:val="00411D6C"/>
  </w:style>
  <w:style w:type="character" w:customStyle="1" w:styleId="CommentTextChar1">
    <w:name w:val="Comment Text Char1"/>
    <w:uiPriority w:val="99"/>
    <w:semiHidden/>
    <w:locked/>
    <w:rsid w:val="00F303CB"/>
    <w:rPr>
      <w:rFonts w:ascii="Rockwell" w:eastAsia="Times New Roman" w:hAnsi="Rockwell"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B2CE3"/>
    <w:rPr>
      <w:rFonts w:ascii="Rockwell" w:hAnsi="Rockwell"/>
      <w:sz w:val="24"/>
      <w:szCs w:val="24"/>
    </w:rPr>
  </w:style>
  <w:style w:type="paragraph" w:styleId="Heading1">
    <w:name w:val="heading 1"/>
    <w:aliases w:val="Module title,Chapter title"/>
    <w:basedOn w:val="Normal"/>
    <w:next w:val="Normal"/>
    <w:link w:val="Heading1Char1"/>
    <w:uiPriority w:val="99"/>
    <w:qFormat/>
    <w:rsid w:val="000B2CE3"/>
    <w:pPr>
      <w:keepNext/>
      <w:pageBreakBefore/>
      <w:pBdr>
        <w:bottom w:val="single" w:sz="4" w:space="1" w:color="auto"/>
      </w:pBdr>
      <w:spacing w:before="60" w:after="240"/>
      <w:ind w:left="2880" w:hanging="2880"/>
      <w:outlineLvl w:val="0"/>
    </w:pPr>
    <w:rPr>
      <w:rFonts w:eastAsia="Batang"/>
      <w:b/>
      <w:noProof/>
      <w:spacing w:val="10"/>
      <w:sz w:val="28"/>
      <w:szCs w:val="20"/>
      <w:lang w:eastAsia="ja-JP"/>
    </w:rPr>
  </w:style>
  <w:style w:type="paragraph" w:styleId="Heading2">
    <w:name w:val="heading 2"/>
    <w:aliases w:val="Session title"/>
    <w:basedOn w:val="Normal"/>
    <w:next w:val="Normal"/>
    <w:link w:val="Heading2Char"/>
    <w:uiPriority w:val="99"/>
    <w:qFormat/>
    <w:rsid w:val="000B2CE3"/>
    <w:pPr>
      <w:keepNext/>
      <w:pageBreakBefore/>
      <w:pBdr>
        <w:bottom w:val="single" w:sz="4" w:space="1" w:color="auto"/>
      </w:pBdr>
      <w:tabs>
        <w:tab w:val="left" w:pos="2880"/>
      </w:tabs>
      <w:spacing w:before="240" w:after="60"/>
      <w:ind w:left="2880" w:hanging="2880"/>
      <w:outlineLvl w:val="1"/>
    </w:pPr>
    <w:rPr>
      <w:rFonts w:eastAsia="Batang"/>
      <w:b/>
      <w:sz w:val="28"/>
      <w:szCs w:val="20"/>
    </w:rPr>
  </w:style>
  <w:style w:type="paragraph" w:styleId="Heading3">
    <w:name w:val="heading 3"/>
    <w:aliases w:val="Main heading"/>
    <w:basedOn w:val="Normal"/>
    <w:next w:val="Normal"/>
    <w:link w:val="Heading3Char"/>
    <w:uiPriority w:val="99"/>
    <w:qFormat/>
    <w:rsid w:val="000B2CE3"/>
    <w:pPr>
      <w:keepNext/>
      <w:pBdr>
        <w:bottom w:val="single" w:sz="4" w:space="1" w:color="auto"/>
      </w:pBdr>
      <w:spacing w:before="240" w:after="60"/>
      <w:outlineLvl w:val="2"/>
    </w:pPr>
    <w:rPr>
      <w:b/>
      <w:bCs/>
      <w:sz w:val="32"/>
      <w:szCs w:val="22"/>
    </w:rPr>
  </w:style>
  <w:style w:type="paragraph" w:styleId="Heading4">
    <w:name w:val="heading 4"/>
    <w:aliases w:val="Sub-heading"/>
    <w:basedOn w:val="Normal"/>
    <w:next w:val="Normal"/>
    <w:link w:val="Heading4Char"/>
    <w:uiPriority w:val="99"/>
    <w:qFormat/>
    <w:rsid w:val="000B2CE3"/>
    <w:pPr>
      <w:keepNext/>
      <w:spacing w:before="240" w:after="60"/>
      <w:outlineLvl w:val="3"/>
    </w:pPr>
    <w:rPr>
      <w:b/>
      <w:bCs/>
      <w:sz w:val="28"/>
      <w:szCs w:val="28"/>
    </w:rPr>
  </w:style>
  <w:style w:type="paragraph" w:styleId="Heading5">
    <w:name w:val="heading 5"/>
    <w:aliases w:val="Secondary sub-heading"/>
    <w:basedOn w:val="Normal"/>
    <w:next w:val="Normal"/>
    <w:link w:val="Heading5Char"/>
    <w:uiPriority w:val="99"/>
    <w:qFormat/>
    <w:rsid w:val="000B2CE3"/>
    <w:pPr>
      <w:spacing w:before="120" w:after="60"/>
      <w:outlineLvl w:val="4"/>
    </w:pPr>
    <w:rPr>
      <w:b/>
      <w:bCs/>
      <w:iCs/>
      <w:sz w:val="26"/>
      <w:szCs w:val="26"/>
    </w:rPr>
  </w:style>
  <w:style w:type="paragraph" w:styleId="Heading8">
    <w:name w:val="heading 8"/>
    <w:basedOn w:val="Normal"/>
    <w:next w:val="Normal"/>
    <w:link w:val="Heading8Char"/>
    <w:uiPriority w:val="99"/>
    <w:qFormat/>
    <w:rsid w:val="000B2CE3"/>
    <w:pPr>
      <w:spacing w:before="120" w:after="120"/>
      <w:outlineLvl w:val="7"/>
    </w:pPr>
    <w:rPr>
      <w:b/>
      <w:iCs/>
      <w:color w:val="FFFFFF"/>
    </w:rPr>
  </w:style>
  <w:style w:type="paragraph" w:styleId="Heading9">
    <w:name w:val="heading 9"/>
    <w:basedOn w:val="Normal"/>
    <w:next w:val="Normal"/>
    <w:link w:val="Heading9Char"/>
    <w:uiPriority w:val="99"/>
    <w:qFormat/>
    <w:rsid w:val="000B2CE3"/>
    <w:pPr>
      <w:spacing w:before="240" w:after="120"/>
      <w:ind w:left="1800" w:hanging="180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odule title Char,Chapter title Char"/>
    <w:uiPriority w:val="99"/>
    <w:locked/>
    <w:rsid w:val="00E71FEC"/>
    <w:rPr>
      <w:rFonts w:ascii="Cambria" w:hAnsi="Cambria" w:cs="Times New Roman"/>
      <w:b/>
      <w:bCs/>
      <w:kern w:val="32"/>
      <w:sz w:val="32"/>
      <w:szCs w:val="32"/>
    </w:rPr>
  </w:style>
  <w:style w:type="character" w:customStyle="1" w:styleId="Heading2Char">
    <w:name w:val="Heading 2 Char"/>
    <w:aliases w:val="Session title Char"/>
    <w:link w:val="Heading2"/>
    <w:uiPriority w:val="99"/>
    <w:locked/>
    <w:rsid w:val="000B2CE3"/>
    <w:rPr>
      <w:rFonts w:ascii="Rockwell" w:eastAsia="Batang" w:hAnsi="Rockwell" w:cs="Times New Roman"/>
      <w:b/>
      <w:sz w:val="28"/>
      <w:lang w:val="en-US" w:eastAsia="en-US"/>
    </w:rPr>
  </w:style>
  <w:style w:type="character" w:customStyle="1" w:styleId="Heading3Char">
    <w:name w:val="Heading 3 Char"/>
    <w:aliases w:val="Main heading Char"/>
    <w:link w:val="Heading3"/>
    <w:uiPriority w:val="99"/>
    <w:semiHidden/>
    <w:locked/>
    <w:rsid w:val="00E71FEC"/>
    <w:rPr>
      <w:rFonts w:ascii="Cambria" w:hAnsi="Cambria" w:cs="Times New Roman"/>
      <w:b/>
      <w:bCs/>
      <w:sz w:val="26"/>
      <w:szCs w:val="26"/>
    </w:rPr>
  </w:style>
  <w:style w:type="character" w:customStyle="1" w:styleId="Heading4Char">
    <w:name w:val="Heading 4 Char"/>
    <w:aliases w:val="Sub-heading Char"/>
    <w:link w:val="Heading4"/>
    <w:uiPriority w:val="99"/>
    <w:semiHidden/>
    <w:locked/>
    <w:rsid w:val="00E71FEC"/>
    <w:rPr>
      <w:rFonts w:ascii="Calibri" w:hAnsi="Calibri" w:cs="Times New Roman"/>
      <w:b/>
      <w:bCs/>
      <w:sz w:val="28"/>
      <w:szCs w:val="28"/>
    </w:rPr>
  </w:style>
  <w:style w:type="character" w:customStyle="1" w:styleId="Heading5Char">
    <w:name w:val="Heading 5 Char"/>
    <w:aliases w:val="Secondary sub-heading Char"/>
    <w:link w:val="Heading5"/>
    <w:uiPriority w:val="99"/>
    <w:semiHidden/>
    <w:locked/>
    <w:rsid w:val="00E71FEC"/>
    <w:rPr>
      <w:rFonts w:ascii="Calibri" w:hAnsi="Calibri" w:cs="Times New Roman"/>
      <w:b/>
      <w:bCs/>
      <w:i/>
      <w:iCs/>
      <w:sz w:val="26"/>
      <w:szCs w:val="26"/>
    </w:rPr>
  </w:style>
  <w:style w:type="character" w:customStyle="1" w:styleId="Heading8Char">
    <w:name w:val="Heading 8 Char"/>
    <w:link w:val="Heading8"/>
    <w:uiPriority w:val="99"/>
    <w:semiHidden/>
    <w:locked/>
    <w:rsid w:val="00E71FEC"/>
    <w:rPr>
      <w:rFonts w:ascii="Calibri" w:hAnsi="Calibri" w:cs="Times New Roman"/>
      <w:i/>
      <w:iCs/>
      <w:sz w:val="24"/>
      <w:szCs w:val="24"/>
    </w:rPr>
  </w:style>
  <w:style w:type="character" w:customStyle="1" w:styleId="Heading9Char">
    <w:name w:val="Heading 9 Char"/>
    <w:link w:val="Heading9"/>
    <w:uiPriority w:val="99"/>
    <w:semiHidden/>
    <w:locked/>
    <w:rsid w:val="00E71FEC"/>
    <w:rPr>
      <w:rFonts w:ascii="Cambria" w:hAnsi="Cambria" w:cs="Times New Roman"/>
    </w:rPr>
  </w:style>
  <w:style w:type="character" w:customStyle="1" w:styleId="ModuletitleChar2">
    <w:name w:val="Module title Char2"/>
    <w:aliases w:val="Chapter title Char Char"/>
    <w:uiPriority w:val="99"/>
    <w:locked/>
    <w:rsid w:val="000B2CE3"/>
    <w:rPr>
      <w:rFonts w:ascii="Rockwell" w:eastAsia="Batang" w:hAnsi="Rockwell"/>
      <w:b/>
      <w:noProof/>
      <w:spacing w:val="10"/>
      <w:sz w:val="28"/>
      <w:lang w:val="en-GB" w:eastAsia="en-US"/>
    </w:rPr>
  </w:style>
  <w:style w:type="character" w:customStyle="1" w:styleId="SessiontitleCharChar">
    <w:name w:val="Session title Char Char"/>
    <w:uiPriority w:val="99"/>
    <w:semiHidden/>
    <w:locked/>
    <w:rsid w:val="000B2CE3"/>
    <w:rPr>
      <w:rFonts w:ascii="Rockwell" w:eastAsia="Batang" w:hAnsi="Rockwell"/>
      <w:b/>
      <w:sz w:val="28"/>
      <w:lang w:val="en-US" w:eastAsia="en-US"/>
    </w:rPr>
  </w:style>
  <w:style w:type="character" w:customStyle="1" w:styleId="MainheadingCharChar">
    <w:name w:val="Main heading Char Char"/>
    <w:uiPriority w:val="99"/>
    <w:semiHidden/>
    <w:locked/>
    <w:rsid w:val="000B2CE3"/>
    <w:rPr>
      <w:rFonts w:ascii="Rockwell" w:hAnsi="Rockwell"/>
      <w:b/>
      <w:sz w:val="22"/>
      <w:lang w:val="en-GB" w:eastAsia="en-US"/>
    </w:rPr>
  </w:style>
  <w:style w:type="character" w:customStyle="1" w:styleId="Sub-headingCharChar">
    <w:name w:val="Sub-heading Char Char"/>
    <w:uiPriority w:val="99"/>
    <w:semiHidden/>
    <w:locked/>
    <w:rsid w:val="000B2CE3"/>
    <w:rPr>
      <w:rFonts w:ascii="Rockwell" w:hAnsi="Rockwell"/>
      <w:b/>
      <w:sz w:val="28"/>
      <w:lang w:val="en-GB" w:eastAsia="en-US"/>
    </w:rPr>
  </w:style>
  <w:style w:type="character" w:customStyle="1" w:styleId="Secondarysub-headingCharChar">
    <w:name w:val="Secondary sub-heading Char Char"/>
    <w:uiPriority w:val="99"/>
    <w:semiHidden/>
    <w:locked/>
    <w:rsid w:val="000B2CE3"/>
    <w:rPr>
      <w:rFonts w:ascii="Rockwell" w:hAnsi="Rockwell"/>
      <w:b/>
      <w:sz w:val="26"/>
      <w:lang w:val="en-GB" w:eastAsia="en-US"/>
    </w:rPr>
  </w:style>
  <w:style w:type="character" w:customStyle="1" w:styleId="CharChar11">
    <w:name w:val="Char Char11"/>
    <w:uiPriority w:val="99"/>
    <w:semiHidden/>
    <w:locked/>
    <w:rsid w:val="000B2CE3"/>
    <w:rPr>
      <w:rFonts w:ascii="Calibri" w:hAnsi="Calibri"/>
      <w:i/>
      <w:sz w:val="24"/>
      <w:lang w:val="en-GB"/>
    </w:rPr>
  </w:style>
  <w:style w:type="character" w:customStyle="1" w:styleId="CharChar10">
    <w:name w:val="Char Char10"/>
    <w:uiPriority w:val="99"/>
    <w:locked/>
    <w:rsid w:val="000B2CE3"/>
    <w:rPr>
      <w:rFonts w:ascii="Rockwell" w:hAnsi="Rockwell"/>
      <w:b/>
      <w:sz w:val="22"/>
      <w:lang w:val="en-GB" w:eastAsia="en-US"/>
    </w:rPr>
  </w:style>
  <w:style w:type="character" w:customStyle="1" w:styleId="CharChar1">
    <w:name w:val="Char Char1"/>
    <w:uiPriority w:val="99"/>
    <w:semiHidden/>
    <w:locked/>
    <w:rsid w:val="000B2CE3"/>
    <w:rPr>
      <w:rFonts w:ascii="Rockwell" w:hAnsi="Rockwell"/>
      <w:lang w:val="en-GB" w:eastAsia="en-US"/>
    </w:rPr>
  </w:style>
  <w:style w:type="paragraph" w:styleId="CommentText">
    <w:name w:val="annotation text"/>
    <w:basedOn w:val="Normal"/>
    <w:link w:val="CommentTextChar"/>
    <w:uiPriority w:val="99"/>
    <w:semiHidden/>
    <w:rsid w:val="000B2CE3"/>
    <w:rPr>
      <w:sz w:val="20"/>
      <w:szCs w:val="20"/>
      <w:lang w:eastAsia="ja-JP"/>
    </w:rPr>
  </w:style>
  <w:style w:type="character" w:customStyle="1" w:styleId="CommentTextChar">
    <w:name w:val="Comment Text Char"/>
    <w:link w:val="CommentText"/>
    <w:uiPriority w:val="99"/>
    <w:semiHidden/>
    <w:locked/>
    <w:rsid w:val="000B2CE3"/>
    <w:rPr>
      <w:rFonts w:ascii="Rockwell" w:hAnsi="Rockwell" w:cs="Times New Roman"/>
    </w:rPr>
  </w:style>
  <w:style w:type="character" w:customStyle="1" w:styleId="CharChar9">
    <w:name w:val="Char Char9"/>
    <w:uiPriority w:val="99"/>
    <w:semiHidden/>
    <w:locked/>
    <w:rsid w:val="000B2CE3"/>
    <w:rPr>
      <w:rFonts w:ascii="Rockwell" w:hAnsi="Rockwell"/>
      <w:lang w:val="en-GB" w:eastAsia="en-US"/>
    </w:rPr>
  </w:style>
  <w:style w:type="paragraph" w:styleId="BodyText">
    <w:name w:val="Body Text"/>
    <w:aliases w:val="Content"/>
    <w:basedOn w:val="Normal"/>
    <w:link w:val="BodyTextChar"/>
    <w:uiPriority w:val="99"/>
    <w:rsid w:val="000B2CE3"/>
    <w:pPr>
      <w:spacing w:line="360" w:lineRule="auto"/>
    </w:pPr>
  </w:style>
  <w:style w:type="character" w:customStyle="1" w:styleId="BodyTextChar">
    <w:name w:val="Body Text Char"/>
    <w:aliases w:val="Content Char"/>
    <w:link w:val="BodyText"/>
    <w:uiPriority w:val="99"/>
    <w:semiHidden/>
    <w:locked/>
    <w:rsid w:val="00E71FEC"/>
    <w:rPr>
      <w:rFonts w:ascii="Rockwell" w:hAnsi="Rockwell" w:cs="Times New Roman"/>
      <w:sz w:val="24"/>
      <w:szCs w:val="24"/>
    </w:rPr>
  </w:style>
  <w:style w:type="character" w:customStyle="1" w:styleId="ContentCharChar">
    <w:name w:val="Content Char Char"/>
    <w:uiPriority w:val="99"/>
    <w:locked/>
    <w:rsid w:val="000B2CE3"/>
    <w:rPr>
      <w:rFonts w:ascii="Rockwell" w:hAnsi="Rockwell"/>
      <w:sz w:val="24"/>
      <w:lang w:val="en-GB" w:eastAsia="en-US"/>
    </w:rPr>
  </w:style>
  <w:style w:type="paragraph" w:styleId="Caption">
    <w:name w:val="caption"/>
    <w:basedOn w:val="Normal"/>
    <w:next w:val="Normal"/>
    <w:uiPriority w:val="99"/>
    <w:qFormat/>
    <w:rsid w:val="000B2CE3"/>
    <w:rPr>
      <w:b/>
      <w:bCs/>
      <w:szCs w:val="20"/>
    </w:rPr>
  </w:style>
  <w:style w:type="paragraph" w:styleId="CommentSubject">
    <w:name w:val="annotation subject"/>
    <w:basedOn w:val="CommentText"/>
    <w:next w:val="CommentText"/>
    <w:link w:val="CommentSubjectChar"/>
    <w:uiPriority w:val="99"/>
    <w:semiHidden/>
    <w:rsid w:val="000B2CE3"/>
    <w:rPr>
      <w:b/>
      <w:bCs/>
    </w:rPr>
  </w:style>
  <w:style w:type="character" w:customStyle="1" w:styleId="CommentSubjectChar">
    <w:name w:val="Comment Subject Char"/>
    <w:link w:val="CommentSubject"/>
    <w:uiPriority w:val="99"/>
    <w:semiHidden/>
    <w:locked/>
    <w:rsid w:val="00E71FEC"/>
    <w:rPr>
      <w:rFonts w:ascii="Rockwell" w:hAnsi="Rockwell" w:cs="Times New Roman"/>
      <w:b/>
      <w:bCs/>
      <w:sz w:val="20"/>
      <w:szCs w:val="20"/>
    </w:rPr>
  </w:style>
  <w:style w:type="character" w:customStyle="1" w:styleId="CharChar8">
    <w:name w:val="Char Char8"/>
    <w:uiPriority w:val="99"/>
    <w:semiHidden/>
    <w:locked/>
    <w:rsid w:val="000B2CE3"/>
    <w:rPr>
      <w:rFonts w:ascii="Rockwell" w:hAnsi="Rockwell"/>
      <w:b/>
      <w:sz w:val="20"/>
      <w:lang w:val="en-GB" w:eastAsia="en-US"/>
    </w:rPr>
  </w:style>
  <w:style w:type="paragraph" w:styleId="Header">
    <w:name w:val="header"/>
    <w:basedOn w:val="Normal"/>
    <w:link w:val="HeaderChar"/>
    <w:uiPriority w:val="99"/>
    <w:rsid w:val="000B2CE3"/>
    <w:pPr>
      <w:tabs>
        <w:tab w:val="center" w:pos="4320"/>
        <w:tab w:val="right" w:pos="8640"/>
      </w:tabs>
    </w:pPr>
    <w:rPr>
      <w:caps/>
      <w:color w:val="808080"/>
      <w:szCs w:val="20"/>
    </w:rPr>
  </w:style>
  <w:style w:type="character" w:customStyle="1" w:styleId="HeaderChar">
    <w:name w:val="Header Char"/>
    <w:link w:val="Header"/>
    <w:uiPriority w:val="99"/>
    <w:locked/>
    <w:rsid w:val="000B2CE3"/>
    <w:rPr>
      <w:rFonts w:ascii="Rockwell" w:hAnsi="Rockwell" w:cs="Times New Roman"/>
      <w:caps/>
      <w:color w:val="808080"/>
      <w:sz w:val="24"/>
      <w:lang w:val="en-US" w:eastAsia="en-US"/>
    </w:rPr>
  </w:style>
  <w:style w:type="character" w:customStyle="1" w:styleId="CharChar7">
    <w:name w:val="Char Char7"/>
    <w:uiPriority w:val="99"/>
    <w:semiHidden/>
    <w:locked/>
    <w:rsid w:val="000B2CE3"/>
    <w:rPr>
      <w:rFonts w:ascii="Rockwell" w:hAnsi="Rockwell"/>
      <w:sz w:val="24"/>
      <w:lang w:val="en-GB"/>
    </w:rPr>
  </w:style>
  <w:style w:type="paragraph" w:styleId="Footer">
    <w:name w:val="footer"/>
    <w:basedOn w:val="Normal"/>
    <w:link w:val="FooterChar"/>
    <w:uiPriority w:val="99"/>
    <w:rsid w:val="000B2CE3"/>
    <w:pPr>
      <w:tabs>
        <w:tab w:val="center" w:pos="4320"/>
        <w:tab w:val="right" w:pos="8640"/>
      </w:tabs>
    </w:pPr>
    <w:rPr>
      <w:caps/>
      <w:color w:val="808080"/>
      <w:szCs w:val="20"/>
    </w:rPr>
  </w:style>
  <w:style w:type="character" w:customStyle="1" w:styleId="FooterChar">
    <w:name w:val="Footer Char"/>
    <w:link w:val="Footer"/>
    <w:uiPriority w:val="99"/>
    <w:locked/>
    <w:rsid w:val="000B2CE3"/>
    <w:rPr>
      <w:rFonts w:ascii="Rockwell" w:hAnsi="Rockwell" w:cs="Times New Roman"/>
      <w:caps/>
      <w:color w:val="808080"/>
      <w:sz w:val="24"/>
      <w:lang w:val="en-US" w:eastAsia="en-US"/>
    </w:rPr>
  </w:style>
  <w:style w:type="character" w:customStyle="1" w:styleId="CharChar6">
    <w:name w:val="Char Char6"/>
    <w:uiPriority w:val="99"/>
    <w:semiHidden/>
    <w:locked/>
    <w:rsid w:val="000B2CE3"/>
    <w:rPr>
      <w:rFonts w:ascii="Rockwell" w:hAnsi="Rockwell"/>
      <w:sz w:val="24"/>
      <w:lang w:val="en-GB"/>
    </w:rPr>
  </w:style>
  <w:style w:type="character" w:styleId="PageNumber">
    <w:name w:val="page number"/>
    <w:uiPriority w:val="99"/>
    <w:rsid w:val="000B2CE3"/>
    <w:rPr>
      <w:rFonts w:cs="Times New Roman"/>
    </w:rPr>
  </w:style>
  <w:style w:type="character" w:styleId="Hyperlink">
    <w:name w:val="Hyperlink"/>
    <w:uiPriority w:val="99"/>
    <w:rsid w:val="000B2CE3"/>
    <w:rPr>
      <w:rFonts w:cs="Times New Roman"/>
      <w:color w:val="0000FF"/>
      <w:u w:val="single"/>
    </w:rPr>
  </w:style>
  <w:style w:type="paragraph" w:styleId="NormalWeb">
    <w:name w:val="Normal (Web)"/>
    <w:basedOn w:val="Normal"/>
    <w:uiPriority w:val="99"/>
    <w:rsid w:val="000B2CE3"/>
    <w:pPr>
      <w:spacing w:before="100" w:beforeAutospacing="1" w:after="100" w:afterAutospacing="1"/>
    </w:pPr>
    <w:rPr>
      <w:color w:val="000000"/>
    </w:rPr>
  </w:style>
  <w:style w:type="paragraph" w:styleId="z-TopofForm">
    <w:name w:val="HTML Top of Form"/>
    <w:basedOn w:val="Normal"/>
    <w:next w:val="Normal"/>
    <w:link w:val="z-TopofFormChar"/>
    <w:hidden/>
    <w:uiPriority w:val="99"/>
    <w:rsid w:val="000B2CE3"/>
    <w:pPr>
      <w:pBdr>
        <w:bottom w:val="single" w:sz="6" w:space="1" w:color="auto"/>
      </w:pBdr>
      <w:jc w:val="center"/>
    </w:pPr>
    <w:rPr>
      <w:rFonts w:ascii="Arial" w:hAnsi="Arial" w:cs="Arial"/>
      <w:vanish/>
      <w:color w:val="000000"/>
      <w:sz w:val="16"/>
      <w:szCs w:val="16"/>
    </w:rPr>
  </w:style>
  <w:style w:type="character" w:customStyle="1" w:styleId="z-TopofFormChar">
    <w:name w:val="z-Top of Form Char"/>
    <w:link w:val="z-TopofForm"/>
    <w:uiPriority w:val="99"/>
    <w:semiHidden/>
    <w:locked/>
    <w:rsid w:val="00E71FEC"/>
    <w:rPr>
      <w:rFonts w:ascii="Arial" w:hAnsi="Arial" w:cs="Arial"/>
      <w:vanish/>
      <w:sz w:val="16"/>
      <w:szCs w:val="16"/>
    </w:rPr>
  </w:style>
  <w:style w:type="character" w:customStyle="1" w:styleId="CharChar5">
    <w:name w:val="Char Char5"/>
    <w:uiPriority w:val="99"/>
    <w:semiHidden/>
    <w:locked/>
    <w:rsid w:val="000B2CE3"/>
    <w:rPr>
      <w:rFonts w:ascii="Arial" w:hAnsi="Arial"/>
      <w:vanish/>
      <w:sz w:val="16"/>
      <w:lang w:val="en-GB"/>
    </w:rPr>
  </w:style>
  <w:style w:type="paragraph" w:styleId="z-BottomofForm">
    <w:name w:val="HTML Bottom of Form"/>
    <w:basedOn w:val="Normal"/>
    <w:next w:val="Normal"/>
    <w:link w:val="z-BottomofFormChar"/>
    <w:hidden/>
    <w:uiPriority w:val="99"/>
    <w:rsid w:val="000B2CE3"/>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link w:val="z-BottomofForm"/>
    <w:uiPriority w:val="99"/>
    <w:semiHidden/>
    <w:locked/>
    <w:rsid w:val="00E71FEC"/>
    <w:rPr>
      <w:rFonts w:ascii="Arial" w:hAnsi="Arial" w:cs="Arial"/>
      <w:vanish/>
      <w:sz w:val="16"/>
      <w:szCs w:val="16"/>
    </w:rPr>
  </w:style>
  <w:style w:type="character" w:customStyle="1" w:styleId="CharChar4">
    <w:name w:val="Char Char4"/>
    <w:uiPriority w:val="99"/>
    <w:semiHidden/>
    <w:locked/>
    <w:rsid w:val="000B2CE3"/>
    <w:rPr>
      <w:rFonts w:ascii="Arial" w:hAnsi="Arial"/>
      <w:vanish/>
      <w:sz w:val="16"/>
      <w:lang w:val="en-GB"/>
    </w:rPr>
  </w:style>
  <w:style w:type="paragraph" w:styleId="FootnoteText">
    <w:name w:val="footnote text"/>
    <w:basedOn w:val="Normal"/>
    <w:link w:val="FootnoteTextChar"/>
    <w:uiPriority w:val="99"/>
    <w:semiHidden/>
    <w:rsid w:val="000B2CE3"/>
    <w:rPr>
      <w:sz w:val="20"/>
      <w:szCs w:val="20"/>
    </w:rPr>
  </w:style>
  <w:style w:type="character" w:customStyle="1" w:styleId="FootnoteTextChar">
    <w:name w:val="Footnote Text Char"/>
    <w:link w:val="FootnoteText"/>
    <w:uiPriority w:val="99"/>
    <w:semiHidden/>
    <w:locked/>
    <w:rsid w:val="00E71FEC"/>
    <w:rPr>
      <w:rFonts w:ascii="Rockwell" w:hAnsi="Rockwell" w:cs="Times New Roman"/>
      <w:sz w:val="20"/>
      <w:szCs w:val="20"/>
    </w:rPr>
  </w:style>
  <w:style w:type="character" w:customStyle="1" w:styleId="CharChar3">
    <w:name w:val="Char Char3"/>
    <w:uiPriority w:val="99"/>
    <w:semiHidden/>
    <w:locked/>
    <w:rsid w:val="000B2CE3"/>
    <w:rPr>
      <w:rFonts w:ascii="Rockwell" w:hAnsi="Rockwell"/>
      <w:sz w:val="20"/>
      <w:lang w:val="en-GB"/>
    </w:rPr>
  </w:style>
  <w:style w:type="character" w:styleId="CommentReference">
    <w:name w:val="annotation reference"/>
    <w:uiPriority w:val="99"/>
    <w:semiHidden/>
    <w:rsid w:val="000B2CE3"/>
    <w:rPr>
      <w:rFonts w:cs="Times New Roman"/>
      <w:sz w:val="16"/>
    </w:rPr>
  </w:style>
  <w:style w:type="paragraph" w:styleId="BalloonText">
    <w:name w:val="Balloon Text"/>
    <w:basedOn w:val="Normal"/>
    <w:link w:val="BalloonTextChar"/>
    <w:uiPriority w:val="99"/>
    <w:semiHidden/>
    <w:rsid w:val="000B2CE3"/>
    <w:rPr>
      <w:rFonts w:ascii="Tahoma" w:hAnsi="Tahoma" w:cs="Tahoma"/>
      <w:sz w:val="16"/>
      <w:szCs w:val="16"/>
    </w:rPr>
  </w:style>
  <w:style w:type="character" w:customStyle="1" w:styleId="BalloonTextChar">
    <w:name w:val="Balloon Text Char"/>
    <w:link w:val="BalloonText"/>
    <w:uiPriority w:val="99"/>
    <w:semiHidden/>
    <w:locked/>
    <w:rsid w:val="00E71FEC"/>
    <w:rPr>
      <w:rFonts w:cs="Times New Roman"/>
      <w:sz w:val="2"/>
    </w:rPr>
  </w:style>
  <w:style w:type="character" w:customStyle="1" w:styleId="CharChar2">
    <w:name w:val="Char Char2"/>
    <w:uiPriority w:val="99"/>
    <w:semiHidden/>
    <w:locked/>
    <w:rsid w:val="000B2CE3"/>
    <w:rPr>
      <w:sz w:val="2"/>
      <w:lang w:val="en-GB"/>
    </w:rPr>
  </w:style>
  <w:style w:type="character" w:styleId="FootnoteReference">
    <w:name w:val="footnote reference"/>
    <w:uiPriority w:val="99"/>
    <w:semiHidden/>
    <w:rsid w:val="000B2CE3"/>
    <w:rPr>
      <w:rFonts w:cs="Times New Roman"/>
      <w:vertAlign w:val="superscript"/>
    </w:rPr>
  </w:style>
  <w:style w:type="table" w:styleId="TableGrid">
    <w:name w:val="Table Grid"/>
    <w:basedOn w:val="TableNormal"/>
    <w:uiPriority w:val="99"/>
    <w:rsid w:val="000B2CE3"/>
    <w:rPr>
      <w:rFonts w:ascii="Rockwell" w:hAnsi="Rockwell"/>
      <w:sz w:val="24"/>
    </w:rPr>
    <w:tblPr>
      <w:tblInd w:w="0" w:type="dxa"/>
      <w:tblCellMar>
        <w:top w:w="0" w:type="dxa"/>
        <w:left w:w="108" w:type="dxa"/>
        <w:bottom w:w="0" w:type="dxa"/>
        <w:right w:w="108" w:type="dxa"/>
      </w:tblCellMar>
    </w:tblPr>
  </w:style>
  <w:style w:type="character" w:styleId="Strong">
    <w:name w:val="Strong"/>
    <w:uiPriority w:val="99"/>
    <w:qFormat/>
    <w:rsid w:val="000B2CE3"/>
    <w:rPr>
      <w:rFonts w:cs="Times New Roman"/>
      <w:b/>
    </w:rPr>
  </w:style>
  <w:style w:type="paragraph" w:styleId="ListBullet">
    <w:name w:val="List Bullet"/>
    <w:aliases w:val="IMIA-List Bullet"/>
    <w:basedOn w:val="Normal"/>
    <w:link w:val="ListBulletChar"/>
    <w:rsid w:val="000B2CE3"/>
    <w:pPr>
      <w:numPr>
        <w:numId w:val="1"/>
      </w:numPr>
    </w:pPr>
    <w:rPr>
      <w:szCs w:val="20"/>
      <w:lang w:eastAsia="ja-JP"/>
    </w:rPr>
  </w:style>
  <w:style w:type="table" w:styleId="TableGrid1">
    <w:name w:val="Table Grid 1"/>
    <w:aliases w:val="Intro &amp; General table"/>
    <w:basedOn w:val="TableNormal"/>
    <w:uiPriority w:val="99"/>
    <w:locked/>
    <w:rsid w:val="000B2CE3"/>
    <w:rPr>
      <w:rFonts w:ascii="Rockwell" w:hAnsi="Rockwell"/>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15" w:type="dxa"/>
        <w:bottom w:w="0" w:type="dxa"/>
        <w:right w:w="115" w:type="dxa"/>
      </w:tblCellMar>
    </w:tblPr>
    <w:tblStylePr w:type="firstRow">
      <w:pPr>
        <w:jc w:val="left"/>
      </w:pPr>
      <w:rPr>
        <w:rFonts w:cs="Times New Roman"/>
        <w:b/>
        <w:color w:val="FFFFFF"/>
      </w:rPr>
      <w:tblPr/>
      <w:tcPr>
        <w:tcBorders>
          <w:top w:val="single" w:sz="4" w:space="0" w:color="333333"/>
          <w:left w:val="single" w:sz="4" w:space="0" w:color="333333"/>
          <w:bottom w:val="single" w:sz="4" w:space="0" w:color="333333"/>
          <w:right w:val="single" w:sz="4" w:space="0" w:color="333333"/>
          <w:insideH w:val="single" w:sz="4" w:space="0" w:color="333333"/>
          <w:insideV w:val="single" w:sz="4" w:space="0" w:color="333333"/>
        </w:tcBorders>
        <w:shd w:val="clear" w:color="auto" w:fill="333333"/>
      </w:tcPr>
    </w:tblStylePr>
    <w:tblStylePr w:type="lastRow">
      <w:rPr>
        <w:rFonts w:cs="Times New Roman"/>
        <w:i w:val="0"/>
        <w:iCs/>
      </w:rPr>
      <w:tblPr/>
      <w:tcPr>
        <w:tcBorders>
          <w:tl2br w:val="none" w:sz="0" w:space="0" w:color="auto"/>
          <w:tr2bl w:val="none" w:sz="0" w:space="0" w:color="auto"/>
        </w:tcBorders>
      </w:tcPr>
    </w:tblStylePr>
    <w:tblStylePr w:type="lastCol">
      <w:rPr>
        <w:rFonts w:cs="Times New Roman"/>
        <w:i w:val="0"/>
        <w:iCs/>
      </w:rPr>
      <w:tblPr/>
      <w:tcPr>
        <w:tcBorders>
          <w:tl2br w:val="none" w:sz="0" w:space="0" w:color="auto"/>
          <w:tr2bl w:val="none" w:sz="0" w:space="0" w:color="auto"/>
        </w:tcBorders>
      </w:tcPr>
    </w:tblStylePr>
  </w:style>
  <w:style w:type="character" w:customStyle="1" w:styleId="CharChar">
    <w:name w:val="Char Char"/>
    <w:uiPriority w:val="99"/>
    <w:locked/>
    <w:rsid w:val="000B2CE3"/>
    <w:rPr>
      <w:rFonts w:ascii="Rockwell" w:hAnsi="Rockwell"/>
      <w:sz w:val="24"/>
      <w:lang w:val="en-GB" w:eastAsia="en-US"/>
    </w:rPr>
  </w:style>
  <w:style w:type="table" w:styleId="TableGrid2">
    <w:name w:val="Table Grid 2"/>
    <w:aliases w:val="Trainer table"/>
    <w:basedOn w:val="TableNormal"/>
    <w:uiPriority w:val="99"/>
    <w:locked/>
    <w:rsid w:val="000B2CE3"/>
    <w:rPr>
      <w:rFonts w:ascii="Rockwell" w:hAnsi="Rockwell"/>
      <w:sz w:val="24"/>
    </w:rPr>
    <w:tblPr>
      <w:tblInd w:w="0" w:type="dxa"/>
      <w:tblBorders>
        <w:top w:val="dashed" w:sz="4" w:space="0" w:color="auto"/>
        <w:left w:val="dashed" w:sz="4" w:space="0" w:color="auto"/>
        <w:bottom w:val="dashed" w:sz="4" w:space="0" w:color="auto"/>
        <w:right w:val="dashed" w:sz="4" w:space="0" w:color="auto"/>
      </w:tblBorders>
      <w:tblCellMar>
        <w:top w:w="0" w:type="dxa"/>
        <w:left w:w="108" w:type="dxa"/>
        <w:bottom w:w="0" w:type="dxa"/>
        <w:right w:w="108" w:type="dxa"/>
      </w:tblCellMar>
    </w:tblPr>
    <w:tcPr>
      <w:shd w:val="clear" w:color="auto" w:fill="E6E6E6"/>
    </w:tcPr>
    <w:tblStylePr w:type="firstRow">
      <w:pPr>
        <w:jc w:val="left"/>
      </w:pPr>
      <w:rPr>
        <w:rFonts w:cs="Times New Roman"/>
        <w:b w:val="0"/>
        <w:bCs/>
      </w:rPr>
    </w:tblStylePr>
    <w:tblStylePr w:type="lastRow">
      <w:rPr>
        <w:rFonts w:cs="Times New Roman"/>
        <w:b w:val="0"/>
        <w:bCs/>
      </w:rPr>
      <w:tblPr/>
      <w:tcPr>
        <w:tcBorders>
          <w:top w:val="nil"/>
          <w:left w:val="dashed" w:sz="4" w:space="0" w:color="auto"/>
          <w:bottom w:val="dashed" w:sz="4" w:space="0" w:color="auto"/>
          <w:right w:val="dashed" w:sz="4" w:space="0" w:color="auto"/>
          <w:insideH w:val="nil"/>
          <w:insideV w:val="nil"/>
          <w:tl2br w:val="nil"/>
          <w:tr2bl w:val="nil"/>
        </w:tcBorders>
        <w:shd w:val="clear" w:color="auto" w:fill="E6E6E6"/>
      </w:tcPr>
    </w:tblStylePr>
    <w:tblStylePr w:type="firstCol">
      <w:rPr>
        <w:rFonts w:cs="Times New Roman"/>
        <w:b w:val="0"/>
        <w:bCs/>
      </w:rPr>
      <w:tblPr/>
      <w:tcPr>
        <w:tcBorders>
          <w:tl2br w:val="none" w:sz="0" w:space="0" w:color="auto"/>
          <w:tr2bl w:val="none" w:sz="0" w:space="0" w:color="auto"/>
        </w:tcBorders>
      </w:tcPr>
    </w:tblStylePr>
    <w:tblStylePr w:type="lastCol">
      <w:rPr>
        <w:rFonts w:cs="Times New Roman"/>
        <w:b w:val="0"/>
        <w:bCs/>
      </w:rPr>
      <w:tblPr/>
      <w:tcPr>
        <w:tcBorders>
          <w:tl2br w:val="none" w:sz="0" w:space="0" w:color="auto"/>
          <w:tr2bl w:val="none" w:sz="0" w:space="0" w:color="auto"/>
        </w:tcBorders>
      </w:tcPr>
    </w:tblStylePr>
  </w:style>
  <w:style w:type="paragraph" w:styleId="ListBullet2">
    <w:name w:val="List Bullet 2"/>
    <w:basedOn w:val="Normal"/>
    <w:uiPriority w:val="99"/>
    <w:rsid w:val="000B2CE3"/>
    <w:pPr>
      <w:numPr>
        <w:numId w:val="2"/>
      </w:numPr>
      <w:tabs>
        <w:tab w:val="clear" w:pos="720"/>
        <w:tab w:val="num" w:pos="360"/>
      </w:tabs>
      <w:ind w:left="360"/>
      <w:contextualSpacing/>
    </w:pPr>
  </w:style>
  <w:style w:type="paragraph" w:styleId="BodyText2">
    <w:name w:val="Body Text 2"/>
    <w:basedOn w:val="Normal"/>
    <w:link w:val="BodyText2Char"/>
    <w:uiPriority w:val="99"/>
    <w:rsid w:val="000B2CE3"/>
    <w:pPr>
      <w:spacing w:after="120" w:line="480" w:lineRule="auto"/>
    </w:pPr>
    <w:rPr>
      <w:szCs w:val="20"/>
      <w:lang w:val="en-GB" w:eastAsia="ja-JP"/>
    </w:rPr>
  </w:style>
  <w:style w:type="character" w:customStyle="1" w:styleId="BodyText2Char">
    <w:name w:val="Body Text 2 Char"/>
    <w:link w:val="BodyText2"/>
    <w:uiPriority w:val="99"/>
    <w:locked/>
    <w:rsid w:val="000B2CE3"/>
    <w:rPr>
      <w:rFonts w:ascii="Rockwell" w:hAnsi="Rockwell" w:cs="Times New Roman"/>
      <w:sz w:val="24"/>
      <w:lang w:val="en-GB"/>
    </w:rPr>
  </w:style>
  <w:style w:type="character" w:customStyle="1" w:styleId="ListBulletChar">
    <w:name w:val="List Bullet Char"/>
    <w:aliases w:val="IMIA-List Bullet Char1"/>
    <w:link w:val="ListBullet"/>
    <w:locked/>
    <w:rsid w:val="000B2CE3"/>
    <w:rPr>
      <w:rFonts w:ascii="Rockwell" w:hAnsi="Rockwell"/>
      <w:sz w:val="24"/>
      <w:szCs w:val="20"/>
      <w:lang w:eastAsia="ja-JP"/>
    </w:rPr>
  </w:style>
  <w:style w:type="character" w:customStyle="1" w:styleId="header12px1">
    <w:name w:val="header12px1"/>
    <w:uiPriority w:val="99"/>
    <w:rsid w:val="000B2CE3"/>
    <w:rPr>
      <w:rFonts w:ascii="Verdana" w:hAnsi="Verdana"/>
      <w:b/>
      <w:sz w:val="18"/>
    </w:rPr>
  </w:style>
  <w:style w:type="character" w:customStyle="1" w:styleId="trailheader1">
    <w:name w:val="trailheader1"/>
    <w:uiPriority w:val="99"/>
    <w:rsid w:val="000B2CE3"/>
    <w:rPr>
      <w:rFonts w:ascii="Verdana" w:hAnsi="Verdana"/>
      <w:b/>
      <w:color w:val="006600"/>
      <w:sz w:val="18"/>
      <w:u w:val="none"/>
      <w:effect w:val="none"/>
    </w:rPr>
  </w:style>
  <w:style w:type="character" w:styleId="FollowedHyperlink">
    <w:name w:val="FollowedHyperlink"/>
    <w:uiPriority w:val="99"/>
    <w:rsid w:val="000B2CE3"/>
    <w:rPr>
      <w:rFonts w:cs="Times New Roman"/>
      <w:color w:val="800080"/>
      <w:u w:val="single"/>
    </w:rPr>
  </w:style>
  <w:style w:type="paragraph" w:customStyle="1" w:styleId="Default">
    <w:name w:val="Default"/>
    <w:uiPriority w:val="99"/>
    <w:rsid w:val="000B2CE3"/>
    <w:pPr>
      <w:autoSpaceDE w:val="0"/>
      <w:autoSpaceDN w:val="0"/>
      <w:adjustRightInd w:val="0"/>
    </w:pPr>
    <w:rPr>
      <w:rFonts w:eastAsia="Batang"/>
      <w:color w:val="000000"/>
      <w:sz w:val="24"/>
      <w:szCs w:val="24"/>
      <w:lang w:eastAsia="ko-KR"/>
    </w:rPr>
  </w:style>
  <w:style w:type="paragraph" w:styleId="EndnoteText">
    <w:name w:val="endnote text"/>
    <w:basedOn w:val="Normal"/>
    <w:link w:val="EndnoteTextChar"/>
    <w:uiPriority w:val="99"/>
    <w:semiHidden/>
    <w:rsid w:val="000B2CE3"/>
    <w:rPr>
      <w:sz w:val="20"/>
      <w:szCs w:val="20"/>
    </w:rPr>
  </w:style>
  <w:style w:type="character" w:customStyle="1" w:styleId="EndnoteTextChar">
    <w:name w:val="Endnote Text Char"/>
    <w:link w:val="EndnoteText"/>
    <w:uiPriority w:val="99"/>
    <w:semiHidden/>
    <w:locked/>
    <w:rsid w:val="00E71FEC"/>
    <w:rPr>
      <w:rFonts w:ascii="Rockwell" w:hAnsi="Rockwell" w:cs="Times New Roman"/>
      <w:sz w:val="20"/>
      <w:szCs w:val="20"/>
    </w:rPr>
  </w:style>
  <w:style w:type="character" w:styleId="EndnoteReference">
    <w:name w:val="endnote reference"/>
    <w:uiPriority w:val="99"/>
    <w:semiHidden/>
    <w:rsid w:val="000B2CE3"/>
    <w:rPr>
      <w:rFonts w:cs="Times New Roman"/>
      <w:vertAlign w:val="superscript"/>
    </w:rPr>
  </w:style>
  <w:style w:type="character" w:styleId="HTMLCite">
    <w:name w:val="HTML Cite"/>
    <w:uiPriority w:val="99"/>
    <w:rsid w:val="00175746"/>
    <w:rPr>
      <w:rFonts w:cs="Times New Roman"/>
      <w:i/>
    </w:rPr>
  </w:style>
  <w:style w:type="character" w:customStyle="1" w:styleId="f1">
    <w:name w:val="f1"/>
    <w:uiPriority w:val="99"/>
    <w:rsid w:val="00175746"/>
    <w:rPr>
      <w:color w:val="767676"/>
    </w:rPr>
  </w:style>
  <w:style w:type="paragraph" w:customStyle="1" w:styleId="SourceTABLEorTEXT">
    <w:name w:val="Source TABLE or TEXT"/>
    <w:basedOn w:val="Normal"/>
    <w:next w:val="Normal"/>
    <w:uiPriority w:val="99"/>
    <w:rsid w:val="000B2CE3"/>
    <w:pPr>
      <w:spacing w:before="60"/>
    </w:pPr>
    <w:rPr>
      <w:rFonts w:ascii="Arial" w:hAnsi="Arial"/>
      <w:sz w:val="20"/>
      <w:szCs w:val="20"/>
    </w:rPr>
  </w:style>
  <w:style w:type="paragraph" w:customStyle="1" w:styleId="Tableheader">
    <w:name w:val="Table header"/>
    <w:basedOn w:val="Normal"/>
    <w:next w:val="Normal"/>
    <w:link w:val="TableheaderChar"/>
    <w:uiPriority w:val="99"/>
    <w:rsid w:val="000B2CE3"/>
    <w:pPr>
      <w:tabs>
        <w:tab w:val="left" w:pos="1170"/>
      </w:tabs>
      <w:spacing w:after="120"/>
      <w:ind w:left="1170" w:hanging="1170"/>
    </w:pPr>
    <w:rPr>
      <w:rFonts w:ascii="Arial" w:hAnsi="Arial"/>
      <w:b/>
      <w:szCs w:val="20"/>
    </w:rPr>
  </w:style>
  <w:style w:type="character" w:customStyle="1" w:styleId="TableheaderChar">
    <w:name w:val="Table header Char"/>
    <w:link w:val="Tableheader"/>
    <w:uiPriority w:val="99"/>
    <w:locked/>
    <w:rsid w:val="000B2CE3"/>
    <w:rPr>
      <w:rFonts w:ascii="Arial" w:hAnsi="Arial"/>
      <w:b/>
      <w:sz w:val="24"/>
      <w:lang w:val="en-US" w:eastAsia="en-US"/>
    </w:rPr>
  </w:style>
  <w:style w:type="paragraph" w:customStyle="1" w:styleId="Figureheader">
    <w:name w:val="Figure header"/>
    <w:basedOn w:val="Normal"/>
    <w:next w:val="Normal"/>
    <w:uiPriority w:val="99"/>
    <w:rsid w:val="000B2CE3"/>
    <w:pPr>
      <w:spacing w:after="120"/>
      <w:ind w:left="1260" w:hanging="1260"/>
    </w:pPr>
    <w:rPr>
      <w:rFonts w:ascii="Arial" w:hAnsi="Arial"/>
      <w:b/>
    </w:rPr>
  </w:style>
  <w:style w:type="paragraph" w:customStyle="1" w:styleId="ColorfulList-Accent11">
    <w:name w:val="Colorful List - Accent 11"/>
    <w:basedOn w:val="Normal"/>
    <w:uiPriority w:val="99"/>
    <w:rsid w:val="000B2CE3"/>
    <w:pPr>
      <w:spacing w:after="200" w:line="276" w:lineRule="auto"/>
      <w:ind w:left="720"/>
      <w:contextualSpacing/>
    </w:pPr>
    <w:rPr>
      <w:rFonts w:ascii="Calibri" w:hAnsi="Calibri"/>
      <w:sz w:val="22"/>
      <w:szCs w:val="22"/>
    </w:rPr>
  </w:style>
  <w:style w:type="paragraph" w:customStyle="1" w:styleId="NoSpacing1">
    <w:name w:val="No Spacing1"/>
    <w:uiPriority w:val="99"/>
    <w:rsid w:val="000B2CE3"/>
    <w:rPr>
      <w:rFonts w:ascii="Calibri" w:hAnsi="Calibri"/>
      <w:sz w:val="22"/>
      <w:szCs w:val="22"/>
    </w:rPr>
  </w:style>
  <w:style w:type="paragraph" w:customStyle="1" w:styleId="Bullets-list">
    <w:name w:val="Bullets - list"/>
    <w:basedOn w:val="Normal"/>
    <w:link w:val="Bullets-listChar"/>
    <w:uiPriority w:val="99"/>
    <w:rsid w:val="000B2CE3"/>
    <w:pPr>
      <w:tabs>
        <w:tab w:val="num" w:pos="432"/>
      </w:tabs>
      <w:spacing w:before="120" w:after="120"/>
      <w:ind w:left="432" w:hanging="432"/>
    </w:pPr>
    <w:rPr>
      <w:rFonts w:ascii="Arial" w:hAnsi="Arial"/>
      <w:sz w:val="20"/>
      <w:szCs w:val="20"/>
      <w:lang w:eastAsia="ja-JP"/>
    </w:rPr>
  </w:style>
  <w:style w:type="character" w:customStyle="1" w:styleId="Bullets-listChar">
    <w:name w:val="Bullets - list Char"/>
    <w:link w:val="Bullets-list"/>
    <w:uiPriority w:val="99"/>
    <w:locked/>
    <w:rsid w:val="000B2CE3"/>
    <w:rPr>
      <w:rFonts w:ascii="Arial" w:hAnsi="Arial"/>
      <w:lang w:val="en-US" w:eastAsia="ja-JP"/>
    </w:rPr>
  </w:style>
  <w:style w:type="paragraph" w:customStyle="1" w:styleId="MediumGrid1-Accent21">
    <w:name w:val="Medium Grid 1 - Accent 21"/>
    <w:basedOn w:val="Normal"/>
    <w:uiPriority w:val="99"/>
    <w:rsid w:val="000B2CE3"/>
    <w:pPr>
      <w:ind w:left="720"/>
    </w:pPr>
  </w:style>
  <w:style w:type="character" w:customStyle="1" w:styleId="A4">
    <w:name w:val="A4"/>
    <w:uiPriority w:val="99"/>
    <w:rsid w:val="000B2CE3"/>
    <w:rPr>
      <w:b/>
      <w:color w:val="547593"/>
      <w:sz w:val="20"/>
    </w:rPr>
  </w:style>
  <w:style w:type="paragraph" w:customStyle="1" w:styleId="ColorfulShading-Accent11">
    <w:name w:val="Colorful Shading - Accent 11"/>
    <w:hidden/>
    <w:uiPriority w:val="99"/>
    <w:semiHidden/>
    <w:rsid w:val="000B2CE3"/>
    <w:rPr>
      <w:rFonts w:ascii="Rockwell" w:hAnsi="Rockwell"/>
      <w:sz w:val="24"/>
      <w:szCs w:val="24"/>
    </w:rPr>
  </w:style>
  <w:style w:type="character" w:customStyle="1" w:styleId="ListBulletChar1">
    <w:name w:val="List Bullet Char1"/>
    <w:aliases w:val="IMIA-List Bullet Char"/>
    <w:locked/>
    <w:rsid w:val="000B2CE3"/>
    <w:rPr>
      <w:rFonts w:ascii="Rockwell" w:hAnsi="Rockwell"/>
      <w:sz w:val="24"/>
      <w:lang w:val="en-GB"/>
    </w:rPr>
  </w:style>
  <w:style w:type="character" w:customStyle="1" w:styleId="Heading1Char1">
    <w:name w:val="Heading 1 Char1"/>
    <w:aliases w:val="Module title Char1,Chapter title Char1"/>
    <w:link w:val="Heading1"/>
    <w:uiPriority w:val="99"/>
    <w:locked/>
    <w:rsid w:val="00D75DB8"/>
    <w:rPr>
      <w:rFonts w:ascii="Rockwell" w:eastAsia="Batang" w:hAnsi="Rockwell"/>
      <w:b/>
      <w:noProof/>
      <w:spacing w:val="10"/>
      <w:sz w:val="28"/>
    </w:rPr>
  </w:style>
  <w:style w:type="character" w:customStyle="1" w:styleId="CharChar41">
    <w:name w:val="Char Char41"/>
    <w:uiPriority w:val="99"/>
    <w:semiHidden/>
    <w:locked/>
    <w:rsid w:val="008A58AB"/>
    <w:rPr>
      <w:rFonts w:ascii="Rockwell" w:hAnsi="Rockwell"/>
    </w:rPr>
  </w:style>
  <w:style w:type="paragraph" w:styleId="Revision">
    <w:name w:val="Revision"/>
    <w:hidden/>
    <w:uiPriority w:val="99"/>
    <w:semiHidden/>
    <w:rsid w:val="005D32BC"/>
    <w:rPr>
      <w:rFonts w:ascii="Rockwell" w:hAnsi="Rockwell"/>
      <w:sz w:val="24"/>
      <w:szCs w:val="24"/>
    </w:rPr>
  </w:style>
  <w:style w:type="paragraph" w:customStyle="1" w:styleId="Source">
    <w:name w:val="Source"/>
    <w:aliases w:val="Table footnote"/>
    <w:basedOn w:val="Normal"/>
    <w:uiPriority w:val="99"/>
    <w:rsid w:val="00292F69"/>
    <w:pPr>
      <w:numPr>
        <w:numId w:val="9"/>
      </w:numPr>
    </w:pPr>
    <w:rPr>
      <w:rFonts w:ascii="Arial" w:hAnsi="Arial"/>
      <w:sz w:val="20"/>
      <w:szCs w:val="20"/>
    </w:rPr>
  </w:style>
  <w:style w:type="character" w:customStyle="1" w:styleId="A9">
    <w:name w:val="A9"/>
    <w:uiPriority w:val="99"/>
    <w:rsid w:val="00DA6586"/>
    <w:rPr>
      <w:color w:val="000000"/>
      <w:sz w:val="22"/>
    </w:rPr>
  </w:style>
  <w:style w:type="numbering" w:styleId="111111">
    <w:name w:val="Outline List 2"/>
    <w:basedOn w:val="NoList"/>
    <w:uiPriority w:val="99"/>
    <w:semiHidden/>
    <w:unhideWhenUsed/>
    <w:locked/>
    <w:rsid w:val="00766E26"/>
    <w:pPr>
      <w:numPr>
        <w:numId w:val="4"/>
      </w:numPr>
    </w:pPr>
  </w:style>
  <w:style w:type="numbering" w:styleId="1ai">
    <w:name w:val="Outline List 1"/>
    <w:basedOn w:val="NoList"/>
    <w:uiPriority w:val="99"/>
    <w:semiHidden/>
    <w:unhideWhenUsed/>
    <w:locked/>
    <w:rsid w:val="00766E26"/>
    <w:pPr>
      <w:numPr>
        <w:numId w:val="5"/>
      </w:numPr>
    </w:pPr>
  </w:style>
  <w:style w:type="paragraph" w:styleId="ListParagraph">
    <w:name w:val="List Paragraph"/>
    <w:basedOn w:val="Normal"/>
    <w:uiPriority w:val="34"/>
    <w:qFormat/>
    <w:rsid w:val="00422A9C"/>
    <w:pPr>
      <w:ind w:left="720"/>
      <w:contextualSpacing/>
    </w:pPr>
  </w:style>
  <w:style w:type="character" w:styleId="Emphasis">
    <w:name w:val="Emphasis"/>
    <w:uiPriority w:val="20"/>
    <w:locked/>
    <w:rsid w:val="00411D6C"/>
    <w:rPr>
      <w:i/>
    </w:rPr>
  </w:style>
  <w:style w:type="character" w:customStyle="1" w:styleId="apple-converted-space">
    <w:name w:val="apple-converted-space"/>
    <w:basedOn w:val="DefaultParagraphFont"/>
    <w:rsid w:val="00411D6C"/>
  </w:style>
  <w:style w:type="character" w:customStyle="1" w:styleId="CommentTextChar1">
    <w:name w:val="Comment Text Char1"/>
    <w:uiPriority w:val="99"/>
    <w:semiHidden/>
    <w:locked/>
    <w:rsid w:val="00F303CB"/>
    <w:rPr>
      <w:rFonts w:ascii="Rockwell" w:eastAsia="Times New Roman" w:hAnsi="Rockwel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71392">
      <w:bodyDiv w:val="1"/>
      <w:marLeft w:val="0"/>
      <w:marRight w:val="0"/>
      <w:marTop w:val="0"/>
      <w:marBottom w:val="0"/>
      <w:divBdr>
        <w:top w:val="none" w:sz="0" w:space="0" w:color="auto"/>
        <w:left w:val="none" w:sz="0" w:space="0" w:color="auto"/>
        <w:bottom w:val="none" w:sz="0" w:space="0" w:color="auto"/>
        <w:right w:val="none" w:sz="0" w:space="0" w:color="auto"/>
      </w:divBdr>
    </w:div>
    <w:div w:id="622007914">
      <w:bodyDiv w:val="1"/>
      <w:marLeft w:val="0"/>
      <w:marRight w:val="0"/>
      <w:marTop w:val="0"/>
      <w:marBottom w:val="0"/>
      <w:divBdr>
        <w:top w:val="none" w:sz="0" w:space="0" w:color="auto"/>
        <w:left w:val="none" w:sz="0" w:space="0" w:color="auto"/>
        <w:bottom w:val="none" w:sz="0" w:space="0" w:color="auto"/>
        <w:right w:val="none" w:sz="0" w:space="0" w:color="auto"/>
      </w:divBdr>
    </w:div>
    <w:div w:id="819611643">
      <w:marLeft w:val="0"/>
      <w:marRight w:val="0"/>
      <w:marTop w:val="0"/>
      <w:marBottom w:val="0"/>
      <w:divBdr>
        <w:top w:val="none" w:sz="0" w:space="0" w:color="auto"/>
        <w:left w:val="none" w:sz="0" w:space="0" w:color="auto"/>
        <w:bottom w:val="none" w:sz="0" w:space="0" w:color="auto"/>
        <w:right w:val="none" w:sz="0" w:space="0" w:color="auto"/>
      </w:divBdr>
      <w:divsChild>
        <w:div w:id="819611652">
          <w:marLeft w:val="0"/>
          <w:marRight w:val="0"/>
          <w:marTop w:val="0"/>
          <w:marBottom w:val="0"/>
          <w:divBdr>
            <w:top w:val="none" w:sz="0" w:space="0" w:color="auto"/>
            <w:left w:val="none" w:sz="0" w:space="0" w:color="auto"/>
            <w:bottom w:val="none" w:sz="0" w:space="0" w:color="auto"/>
            <w:right w:val="none" w:sz="0" w:space="0" w:color="auto"/>
          </w:divBdr>
        </w:div>
      </w:divsChild>
    </w:div>
    <w:div w:id="819611644">
      <w:marLeft w:val="0"/>
      <w:marRight w:val="0"/>
      <w:marTop w:val="0"/>
      <w:marBottom w:val="0"/>
      <w:divBdr>
        <w:top w:val="none" w:sz="0" w:space="0" w:color="auto"/>
        <w:left w:val="none" w:sz="0" w:space="0" w:color="auto"/>
        <w:bottom w:val="none" w:sz="0" w:space="0" w:color="auto"/>
        <w:right w:val="none" w:sz="0" w:space="0" w:color="auto"/>
      </w:divBdr>
      <w:divsChild>
        <w:div w:id="819611653">
          <w:marLeft w:val="0"/>
          <w:marRight w:val="0"/>
          <w:marTop w:val="0"/>
          <w:marBottom w:val="0"/>
          <w:divBdr>
            <w:top w:val="none" w:sz="0" w:space="0" w:color="auto"/>
            <w:left w:val="none" w:sz="0" w:space="0" w:color="auto"/>
            <w:bottom w:val="none" w:sz="0" w:space="0" w:color="auto"/>
            <w:right w:val="none" w:sz="0" w:space="0" w:color="auto"/>
          </w:divBdr>
        </w:div>
      </w:divsChild>
    </w:div>
    <w:div w:id="819611645">
      <w:marLeft w:val="0"/>
      <w:marRight w:val="0"/>
      <w:marTop w:val="0"/>
      <w:marBottom w:val="0"/>
      <w:divBdr>
        <w:top w:val="none" w:sz="0" w:space="0" w:color="auto"/>
        <w:left w:val="none" w:sz="0" w:space="0" w:color="auto"/>
        <w:bottom w:val="none" w:sz="0" w:space="0" w:color="auto"/>
        <w:right w:val="none" w:sz="0" w:space="0" w:color="auto"/>
      </w:divBdr>
      <w:divsChild>
        <w:div w:id="819611642">
          <w:marLeft w:val="0"/>
          <w:marRight w:val="0"/>
          <w:marTop w:val="0"/>
          <w:marBottom w:val="0"/>
          <w:divBdr>
            <w:top w:val="none" w:sz="0" w:space="0" w:color="auto"/>
            <w:left w:val="none" w:sz="0" w:space="0" w:color="auto"/>
            <w:bottom w:val="none" w:sz="0" w:space="0" w:color="auto"/>
            <w:right w:val="none" w:sz="0" w:space="0" w:color="auto"/>
          </w:divBdr>
        </w:div>
      </w:divsChild>
    </w:div>
    <w:div w:id="819611647">
      <w:marLeft w:val="0"/>
      <w:marRight w:val="0"/>
      <w:marTop w:val="0"/>
      <w:marBottom w:val="0"/>
      <w:divBdr>
        <w:top w:val="none" w:sz="0" w:space="0" w:color="auto"/>
        <w:left w:val="none" w:sz="0" w:space="0" w:color="auto"/>
        <w:bottom w:val="none" w:sz="0" w:space="0" w:color="auto"/>
        <w:right w:val="none" w:sz="0" w:space="0" w:color="auto"/>
      </w:divBdr>
      <w:divsChild>
        <w:div w:id="819611646">
          <w:marLeft w:val="0"/>
          <w:marRight w:val="0"/>
          <w:marTop w:val="0"/>
          <w:marBottom w:val="0"/>
          <w:divBdr>
            <w:top w:val="none" w:sz="0" w:space="0" w:color="auto"/>
            <w:left w:val="none" w:sz="0" w:space="0" w:color="auto"/>
            <w:bottom w:val="none" w:sz="0" w:space="0" w:color="auto"/>
            <w:right w:val="none" w:sz="0" w:space="0" w:color="auto"/>
          </w:divBdr>
        </w:div>
      </w:divsChild>
    </w:div>
    <w:div w:id="819611649">
      <w:marLeft w:val="0"/>
      <w:marRight w:val="0"/>
      <w:marTop w:val="0"/>
      <w:marBottom w:val="0"/>
      <w:divBdr>
        <w:top w:val="none" w:sz="0" w:space="0" w:color="auto"/>
        <w:left w:val="none" w:sz="0" w:space="0" w:color="auto"/>
        <w:bottom w:val="none" w:sz="0" w:space="0" w:color="auto"/>
        <w:right w:val="none" w:sz="0" w:space="0" w:color="auto"/>
      </w:divBdr>
      <w:divsChild>
        <w:div w:id="819611648">
          <w:marLeft w:val="0"/>
          <w:marRight w:val="0"/>
          <w:marTop w:val="0"/>
          <w:marBottom w:val="0"/>
          <w:divBdr>
            <w:top w:val="none" w:sz="0" w:space="0" w:color="auto"/>
            <w:left w:val="none" w:sz="0" w:space="0" w:color="auto"/>
            <w:bottom w:val="none" w:sz="0" w:space="0" w:color="auto"/>
            <w:right w:val="none" w:sz="0" w:space="0" w:color="auto"/>
          </w:divBdr>
        </w:div>
      </w:divsChild>
    </w:div>
    <w:div w:id="819611650">
      <w:marLeft w:val="0"/>
      <w:marRight w:val="0"/>
      <w:marTop w:val="0"/>
      <w:marBottom w:val="0"/>
      <w:divBdr>
        <w:top w:val="none" w:sz="0" w:space="0" w:color="auto"/>
        <w:left w:val="none" w:sz="0" w:space="0" w:color="auto"/>
        <w:bottom w:val="none" w:sz="0" w:space="0" w:color="auto"/>
        <w:right w:val="none" w:sz="0" w:space="0" w:color="auto"/>
      </w:divBdr>
    </w:div>
    <w:div w:id="819611651">
      <w:marLeft w:val="0"/>
      <w:marRight w:val="0"/>
      <w:marTop w:val="0"/>
      <w:marBottom w:val="0"/>
      <w:divBdr>
        <w:top w:val="none" w:sz="0" w:space="0" w:color="auto"/>
        <w:left w:val="none" w:sz="0" w:space="0" w:color="auto"/>
        <w:bottom w:val="none" w:sz="0" w:space="0" w:color="auto"/>
        <w:right w:val="none" w:sz="0" w:space="0" w:color="auto"/>
      </w:divBdr>
      <w:divsChild>
        <w:div w:id="819611654">
          <w:marLeft w:val="0"/>
          <w:marRight w:val="0"/>
          <w:marTop w:val="0"/>
          <w:marBottom w:val="0"/>
          <w:divBdr>
            <w:top w:val="none" w:sz="0" w:space="0" w:color="auto"/>
            <w:left w:val="none" w:sz="0" w:space="0" w:color="auto"/>
            <w:bottom w:val="none" w:sz="0" w:space="0" w:color="auto"/>
            <w:right w:val="none" w:sz="0" w:space="0" w:color="auto"/>
          </w:divBdr>
        </w:div>
      </w:divsChild>
    </w:div>
    <w:div w:id="819611663">
      <w:marLeft w:val="0"/>
      <w:marRight w:val="0"/>
      <w:marTop w:val="0"/>
      <w:marBottom w:val="0"/>
      <w:divBdr>
        <w:top w:val="none" w:sz="0" w:space="0" w:color="auto"/>
        <w:left w:val="none" w:sz="0" w:space="0" w:color="auto"/>
        <w:bottom w:val="none" w:sz="0" w:space="0" w:color="auto"/>
        <w:right w:val="none" w:sz="0" w:space="0" w:color="auto"/>
      </w:divBdr>
      <w:divsChild>
        <w:div w:id="819611671">
          <w:marLeft w:val="1973"/>
          <w:marRight w:val="0"/>
          <w:marTop w:val="0"/>
          <w:marBottom w:val="120"/>
          <w:divBdr>
            <w:top w:val="none" w:sz="0" w:space="0" w:color="auto"/>
            <w:left w:val="none" w:sz="0" w:space="0" w:color="auto"/>
            <w:bottom w:val="none" w:sz="0" w:space="0" w:color="auto"/>
            <w:right w:val="none" w:sz="0" w:space="0" w:color="auto"/>
          </w:divBdr>
        </w:div>
        <w:div w:id="819611673">
          <w:marLeft w:val="1973"/>
          <w:marRight w:val="0"/>
          <w:marTop w:val="0"/>
          <w:marBottom w:val="120"/>
          <w:divBdr>
            <w:top w:val="none" w:sz="0" w:space="0" w:color="auto"/>
            <w:left w:val="none" w:sz="0" w:space="0" w:color="auto"/>
            <w:bottom w:val="none" w:sz="0" w:space="0" w:color="auto"/>
            <w:right w:val="none" w:sz="0" w:space="0" w:color="auto"/>
          </w:divBdr>
        </w:div>
      </w:divsChild>
    </w:div>
    <w:div w:id="819611666">
      <w:marLeft w:val="0"/>
      <w:marRight w:val="0"/>
      <w:marTop w:val="0"/>
      <w:marBottom w:val="0"/>
      <w:divBdr>
        <w:top w:val="none" w:sz="0" w:space="0" w:color="auto"/>
        <w:left w:val="none" w:sz="0" w:space="0" w:color="auto"/>
        <w:bottom w:val="none" w:sz="0" w:space="0" w:color="auto"/>
        <w:right w:val="none" w:sz="0" w:space="0" w:color="auto"/>
      </w:divBdr>
      <w:divsChild>
        <w:div w:id="819611658">
          <w:marLeft w:val="734"/>
          <w:marRight w:val="0"/>
          <w:marTop w:val="400"/>
          <w:marBottom w:val="0"/>
          <w:divBdr>
            <w:top w:val="none" w:sz="0" w:space="0" w:color="auto"/>
            <w:left w:val="none" w:sz="0" w:space="0" w:color="auto"/>
            <w:bottom w:val="none" w:sz="0" w:space="0" w:color="auto"/>
            <w:right w:val="none" w:sz="0" w:space="0" w:color="auto"/>
          </w:divBdr>
        </w:div>
        <w:div w:id="819611665">
          <w:marLeft w:val="734"/>
          <w:marRight w:val="0"/>
          <w:marTop w:val="400"/>
          <w:marBottom w:val="0"/>
          <w:divBdr>
            <w:top w:val="none" w:sz="0" w:space="0" w:color="auto"/>
            <w:left w:val="none" w:sz="0" w:space="0" w:color="auto"/>
            <w:bottom w:val="none" w:sz="0" w:space="0" w:color="auto"/>
            <w:right w:val="none" w:sz="0" w:space="0" w:color="auto"/>
          </w:divBdr>
        </w:div>
      </w:divsChild>
    </w:div>
    <w:div w:id="819611675">
      <w:marLeft w:val="0"/>
      <w:marRight w:val="0"/>
      <w:marTop w:val="0"/>
      <w:marBottom w:val="0"/>
      <w:divBdr>
        <w:top w:val="none" w:sz="0" w:space="0" w:color="auto"/>
        <w:left w:val="none" w:sz="0" w:space="0" w:color="auto"/>
        <w:bottom w:val="none" w:sz="0" w:space="0" w:color="auto"/>
        <w:right w:val="none" w:sz="0" w:space="0" w:color="auto"/>
      </w:divBdr>
      <w:divsChild>
        <w:div w:id="819611678">
          <w:marLeft w:val="0"/>
          <w:marRight w:val="0"/>
          <w:marTop w:val="0"/>
          <w:marBottom w:val="0"/>
          <w:divBdr>
            <w:top w:val="none" w:sz="0" w:space="0" w:color="auto"/>
            <w:left w:val="none" w:sz="0" w:space="0" w:color="auto"/>
            <w:bottom w:val="none" w:sz="0" w:space="0" w:color="auto"/>
            <w:right w:val="none" w:sz="0" w:space="0" w:color="auto"/>
          </w:divBdr>
          <w:divsChild>
            <w:div w:id="819611683">
              <w:marLeft w:val="0"/>
              <w:marRight w:val="0"/>
              <w:marTop w:val="0"/>
              <w:marBottom w:val="0"/>
              <w:divBdr>
                <w:top w:val="none" w:sz="0" w:space="0" w:color="auto"/>
                <w:left w:val="none" w:sz="0" w:space="0" w:color="auto"/>
                <w:bottom w:val="none" w:sz="0" w:space="0" w:color="auto"/>
                <w:right w:val="none" w:sz="0" w:space="0" w:color="auto"/>
              </w:divBdr>
              <w:divsChild>
                <w:div w:id="819611661">
                  <w:marLeft w:val="0"/>
                  <w:marRight w:val="0"/>
                  <w:marTop w:val="0"/>
                  <w:marBottom w:val="0"/>
                  <w:divBdr>
                    <w:top w:val="none" w:sz="0" w:space="0" w:color="auto"/>
                    <w:left w:val="none" w:sz="0" w:space="0" w:color="auto"/>
                    <w:bottom w:val="none" w:sz="0" w:space="0" w:color="auto"/>
                    <w:right w:val="none" w:sz="0" w:space="0" w:color="auto"/>
                  </w:divBdr>
                  <w:divsChild>
                    <w:div w:id="819611693">
                      <w:marLeft w:val="0"/>
                      <w:marRight w:val="0"/>
                      <w:marTop w:val="0"/>
                      <w:marBottom w:val="0"/>
                      <w:divBdr>
                        <w:top w:val="none" w:sz="0" w:space="0" w:color="auto"/>
                        <w:left w:val="none" w:sz="0" w:space="0" w:color="auto"/>
                        <w:bottom w:val="none" w:sz="0" w:space="0" w:color="auto"/>
                        <w:right w:val="none" w:sz="0" w:space="0" w:color="auto"/>
                      </w:divBdr>
                      <w:divsChild>
                        <w:div w:id="819611656">
                          <w:marLeft w:val="0"/>
                          <w:marRight w:val="0"/>
                          <w:marTop w:val="0"/>
                          <w:marBottom w:val="0"/>
                          <w:divBdr>
                            <w:top w:val="none" w:sz="0" w:space="0" w:color="auto"/>
                            <w:left w:val="none" w:sz="0" w:space="0" w:color="auto"/>
                            <w:bottom w:val="none" w:sz="0" w:space="0" w:color="auto"/>
                            <w:right w:val="none" w:sz="0" w:space="0" w:color="auto"/>
                          </w:divBdr>
                          <w:divsChild>
                            <w:div w:id="819611657">
                              <w:marLeft w:val="0"/>
                              <w:marRight w:val="0"/>
                              <w:marTop w:val="0"/>
                              <w:marBottom w:val="0"/>
                              <w:divBdr>
                                <w:top w:val="none" w:sz="0" w:space="0" w:color="auto"/>
                                <w:left w:val="none" w:sz="0" w:space="0" w:color="auto"/>
                                <w:bottom w:val="none" w:sz="0" w:space="0" w:color="auto"/>
                                <w:right w:val="none" w:sz="0" w:space="0" w:color="auto"/>
                              </w:divBdr>
                              <w:divsChild>
                                <w:div w:id="819611674">
                                  <w:marLeft w:val="0"/>
                                  <w:marRight w:val="0"/>
                                  <w:marTop w:val="0"/>
                                  <w:marBottom w:val="0"/>
                                  <w:divBdr>
                                    <w:top w:val="none" w:sz="0" w:space="0" w:color="auto"/>
                                    <w:left w:val="none" w:sz="0" w:space="0" w:color="auto"/>
                                    <w:bottom w:val="none" w:sz="0" w:space="0" w:color="auto"/>
                                    <w:right w:val="none" w:sz="0" w:space="0" w:color="auto"/>
                                  </w:divBdr>
                                  <w:divsChild>
                                    <w:div w:id="819611691">
                                      <w:marLeft w:val="0"/>
                                      <w:marRight w:val="0"/>
                                      <w:marTop w:val="0"/>
                                      <w:marBottom w:val="0"/>
                                      <w:divBdr>
                                        <w:top w:val="none" w:sz="0" w:space="0" w:color="auto"/>
                                        <w:left w:val="none" w:sz="0" w:space="0" w:color="auto"/>
                                        <w:bottom w:val="none" w:sz="0" w:space="0" w:color="auto"/>
                                        <w:right w:val="none" w:sz="0" w:space="0" w:color="auto"/>
                                      </w:divBdr>
                                      <w:divsChild>
                                        <w:div w:id="8196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611680">
      <w:marLeft w:val="0"/>
      <w:marRight w:val="0"/>
      <w:marTop w:val="0"/>
      <w:marBottom w:val="0"/>
      <w:divBdr>
        <w:top w:val="none" w:sz="0" w:space="0" w:color="auto"/>
        <w:left w:val="none" w:sz="0" w:space="0" w:color="auto"/>
        <w:bottom w:val="none" w:sz="0" w:space="0" w:color="auto"/>
        <w:right w:val="none" w:sz="0" w:space="0" w:color="auto"/>
      </w:divBdr>
      <w:divsChild>
        <w:div w:id="819611681">
          <w:marLeft w:val="0"/>
          <w:marRight w:val="0"/>
          <w:marTop w:val="0"/>
          <w:marBottom w:val="0"/>
          <w:divBdr>
            <w:top w:val="none" w:sz="0" w:space="0" w:color="auto"/>
            <w:left w:val="none" w:sz="0" w:space="0" w:color="auto"/>
            <w:bottom w:val="none" w:sz="0" w:space="0" w:color="auto"/>
            <w:right w:val="none" w:sz="0" w:space="0" w:color="auto"/>
          </w:divBdr>
          <w:divsChild>
            <w:div w:id="819611672">
              <w:marLeft w:val="0"/>
              <w:marRight w:val="0"/>
              <w:marTop w:val="0"/>
              <w:marBottom w:val="0"/>
              <w:divBdr>
                <w:top w:val="none" w:sz="0" w:space="0" w:color="auto"/>
                <w:left w:val="none" w:sz="0" w:space="0" w:color="auto"/>
                <w:bottom w:val="none" w:sz="0" w:space="0" w:color="auto"/>
                <w:right w:val="none" w:sz="0" w:space="0" w:color="auto"/>
              </w:divBdr>
              <w:divsChild>
                <w:div w:id="819611694">
                  <w:marLeft w:val="0"/>
                  <w:marRight w:val="0"/>
                  <w:marTop w:val="0"/>
                  <w:marBottom w:val="0"/>
                  <w:divBdr>
                    <w:top w:val="none" w:sz="0" w:space="0" w:color="auto"/>
                    <w:left w:val="none" w:sz="0" w:space="0" w:color="auto"/>
                    <w:bottom w:val="none" w:sz="0" w:space="0" w:color="auto"/>
                    <w:right w:val="none" w:sz="0" w:space="0" w:color="auto"/>
                  </w:divBdr>
                  <w:divsChild>
                    <w:div w:id="819611687">
                      <w:marLeft w:val="0"/>
                      <w:marRight w:val="0"/>
                      <w:marTop w:val="0"/>
                      <w:marBottom w:val="0"/>
                      <w:divBdr>
                        <w:top w:val="none" w:sz="0" w:space="0" w:color="auto"/>
                        <w:left w:val="none" w:sz="0" w:space="0" w:color="auto"/>
                        <w:bottom w:val="none" w:sz="0" w:space="0" w:color="auto"/>
                        <w:right w:val="none" w:sz="0" w:space="0" w:color="auto"/>
                      </w:divBdr>
                      <w:divsChild>
                        <w:div w:id="819611659">
                          <w:marLeft w:val="0"/>
                          <w:marRight w:val="0"/>
                          <w:marTop w:val="0"/>
                          <w:marBottom w:val="0"/>
                          <w:divBdr>
                            <w:top w:val="none" w:sz="0" w:space="0" w:color="auto"/>
                            <w:left w:val="none" w:sz="0" w:space="0" w:color="auto"/>
                            <w:bottom w:val="none" w:sz="0" w:space="0" w:color="auto"/>
                            <w:right w:val="none" w:sz="0" w:space="0" w:color="auto"/>
                          </w:divBdr>
                          <w:divsChild>
                            <w:div w:id="819611669">
                              <w:marLeft w:val="0"/>
                              <w:marRight w:val="0"/>
                              <w:marTop w:val="0"/>
                              <w:marBottom w:val="0"/>
                              <w:divBdr>
                                <w:top w:val="none" w:sz="0" w:space="0" w:color="auto"/>
                                <w:left w:val="none" w:sz="0" w:space="0" w:color="auto"/>
                                <w:bottom w:val="none" w:sz="0" w:space="0" w:color="auto"/>
                                <w:right w:val="none" w:sz="0" w:space="0" w:color="auto"/>
                              </w:divBdr>
                              <w:divsChild>
                                <w:div w:id="819611664">
                                  <w:marLeft w:val="0"/>
                                  <w:marRight w:val="0"/>
                                  <w:marTop w:val="0"/>
                                  <w:marBottom w:val="0"/>
                                  <w:divBdr>
                                    <w:top w:val="none" w:sz="0" w:space="0" w:color="auto"/>
                                    <w:left w:val="none" w:sz="0" w:space="0" w:color="auto"/>
                                    <w:bottom w:val="none" w:sz="0" w:space="0" w:color="auto"/>
                                    <w:right w:val="none" w:sz="0" w:space="0" w:color="auto"/>
                                  </w:divBdr>
                                  <w:divsChild>
                                    <w:div w:id="819611679">
                                      <w:marLeft w:val="0"/>
                                      <w:marRight w:val="0"/>
                                      <w:marTop w:val="0"/>
                                      <w:marBottom w:val="0"/>
                                      <w:divBdr>
                                        <w:top w:val="none" w:sz="0" w:space="0" w:color="auto"/>
                                        <w:left w:val="none" w:sz="0" w:space="0" w:color="auto"/>
                                        <w:bottom w:val="none" w:sz="0" w:space="0" w:color="auto"/>
                                        <w:right w:val="none" w:sz="0" w:space="0" w:color="auto"/>
                                      </w:divBdr>
                                      <w:divsChild>
                                        <w:div w:id="819611697">
                                          <w:marLeft w:val="0"/>
                                          <w:marRight w:val="0"/>
                                          <w:marTop w:val="0"/>
                                          <w:marBottom w:val="0"/>
                                          <w:divBdr>
                                            <w:top w:val="none" w:sz="0" w:space="0" w:color="auto"/>
                                            <w:left w:val="none" w:sz="0" w:space="0" w:color="auto"/>
                                            <w:bottom w:val="none" w:sz="0" w:space="0" w:color="auto"/>
                                            <w:right w:val="none" w:sz="0" w:space="0" w:color="auto"/>
                                          </w:divBdr>
                                          <w:divsChild>
                                            <w:div w:id="819611696">
                                              <w:marLeft w:val="0"/>
                                              <w:marRight w:val="0"/>
                                              <w:marTop w:val="0"/>
                                              <w:marBottom w:val="0"/>
                                              <w:divBdr>
                                                <w:top w:val="none" w:sz="0" w:space="0" w:color="auto"/>
                                                <w:left w:val="none" w:sz="0" w:space="0" w:color="auto"/>
                                                <w:bottom w:val="none" w:sz="0" w:space="0" w:color="auto"/>
                                                <w:right w:val="none" w:sz="0" w:space="0" w:color="auto"/>
                                              </w:divBdr>
                                              <w:divsChild>
                                                <w:div w:id="819611685">
                                                  <w:marLeft w:val="0"/>
                                                  <w:marRight w:val="0"/>
                                                  <w:marTop w:val="0"/>
                                                  <w:marBottom w:val="0"/>
                                                  <w:divBdr>
                                                    <w:top w:val="none" w:sz="0" w:space="0" w:color="auto"/>
                                                    <w:left w:val="none" w:sz="0" w:space="0" w:color="auto"/>
                                                    <w:bottom w:val="none" w:sz="0" w:space="0" w:color="auto"/>
                                                    <w:right w:val="none" w:sz="0" w:space="0" w:color="auto"/>
                                                  </w:divBdr>
                                                </w:div>
                                                <w:div w:id="8196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611684">
      <w:marLeft w:val="0"/>
      <w:marRight w:val="0"/>
      <w:marTop w:val="0"/>
      <w:marBottom w:val="0"/>
      <w:divBdr>
        <w:top w:val="none" w:sz="0" w:space="0" w:color="auto"/>
        <w:left w:val="none" w:sz="0" w:space="0" w:color="auto"/>
        <w:bottom w:val="none" w:sz="0" w:space="0" w:color="auto"/>
        <w:right w:val="none" w:sz="0" w:space="0" w:color="auto"/>
      </w:divBdr>
      <w:divsChild>
        <w:div w:id="819611677">
          <w:marLeft w:val="150"/>
          <w:marRight w:val="150"/>
          <w:marTop w:val="0"/>
          <w:marBottom w:val="0"/>
          <w:divBdr>
            <w:top w:val="none" w:sz="0" w:space="0" w:color="auto"/>
            <w:left w:val="none" w:sz="0" w:space="0" w:color="auto"/>
            <w:bottom w:val="none" w:sz="0" w:space="0" w:color="auto"/>
            <w:right w:val="none" w:sz="0" w:space="0" w:color="auto"/>
          </w:divBdr>
        </w:div>
      </w:divsChild>
    </w:div>
    <w:div w:id="819611689">
      <w:marLeft w:val="0"/>
      <w:marRight w:val="0"/>
      <w:marTop w:val="0"/>
      <w:marBottom w:val="0"/>
      <w:divBdr>
        <w:top w:val="none" w:sz="0" w:space="0" w:color="auto"/>
        <w:left w:val="none" w:sz="0" w:space="0" w:color="auto"/>
        <w:bottom w:val="none" w:sz="0" w:space="0" w:color="auto"/>
        <w:right w:val="none" w:sz="0" w:space="0" w:color="auto"/>
      </w:divBdr>
    </w:div>
    <w:div w:id="819611690">
      <w:marLeft w:val="0"/>
      <w:marRight w:val="0"/>
      <w:marTop w:val="0"/>
      <w:marBottom w:val="0"/>
      <w:divBdr>
        <w:top w:val="none" w:sz="0" w:space="0" w:color="auto"/>
        <w:left w:val="none" w:sz="0" w:space="0" w:color="auto"/>
        <w:bottom w:val="none" w:sz="0" w:space="0" w:color="auto"/>
        <w:right w:val="none" w:sz="0" w:space="0" w:color="auto"/>
      </w:divBdr>
    </w:div>
    <w:div w:id="819611695">
      <w:marLeft w:val="0"/>
      <w:marRight w:val="0"/>
      <w:marTop w:val="0"/>
      <w:marBottom w:val="0"/>
      <w:divBdr>
        <w:top w:val="none" w:sz="0" w:space="0" w:color="auto"/>
        <w:left w:val="none" w:sz="0" w:space="0" w:color="auto"/>
        <w:bottom w:val="none" w:sz="0" w:space="0" w:color="auto"/>
        <w:right w:val="none" w:sz="0" w:space="0" w:color="auto"/>
      </w:divBdr>
      <w:divsChild>
        <w:div w:id="819611676">
          <w:marLeft w:val="0"/>
          <w:marRight w:val="0"/>
          <w:marTop w:val="0"/>
          <w:marBottom w:val="0"/>
          <w:divBdr>
            <w:top w:val="none" w:sz="0" w:space="0" w:color="auto"/>
            <w:left w:val="none" w:sz="0" w:space="0" w:color="auto"/>
            <w:bottom w:val="none" w:sz="0" w:space="0" w:color="auto"/>
            <w:right w:val="none" w:sz="0" w:space="0" w:color="auto"/>
          </w:divBdr>
          <w:divsChild>
            <w:div w:id="819611667">
              <w:marLeft w:val="0"/>
              <w:marRight w:val="0"/>
              <w:marTop w:val="0"/>
              <w:marBottom w:val="0"/>
              <w:divBdr>
                <w:top w:val="none" w:sz="0" w:space="0" w:color="auto"/>
                <w:left w:val="none" w:sz="0" w:space="0" w:color="auto"/>
                <w:bottom w:val="none" w:sz="0" w:space="0" w:color="auto"/>
                <w:right w:val="none" w:sz="0" w:space="0" w:color="auto"/>
              </w:divBdr>
              <w:divsChild>
                <w:div w:id="819611655">
                  <w:marLeft w:val="0"/>
                  <w:marRight w:val="0"/>
                  <w:marTop w:val="0"/>
                  <w:marBottom w:val="0"/>
                  <w:divBdr>
                    <w:top w:val="none" w:sz="0" w:space="0" w:color="auto"/>
                    <w:left w:val="none" w:sz="0" w:space="0" w:color="auto"/>
                    <w:bottom w:val="none" w:sz="0" w:space="0" w:color="auto"/>
                    <w:right w:val="none" w:sz="0" w:space="0" w:color="auto"/>
                  </w:divBdr>
                  <w:divsChild>
                    <w:div w:id="819611660">
                      <w:marLeft w:val="0"/>
                      <w:marRight w:val="0"/>
                      <w:marTop w:val="0"/>
                      <w:marBottom w:val="0"/>
                      <w:divBdr>
                        <w:top w:val="none" w:sz="0" w:space="0" w:color="auto"/>
                        <w:left w:val="none" w:sz="0" w:space="0" w:color="auto"/>
                        <w:bottom w:val="none" w:sz="0" w:space="0" w:color="auto"/>
                        <w:right w:val="none" w:sz="0" w:space="0" w:color="auto"/>
                      </w:divBdr>
                      <w:divsChild>
                        <w:div w:id="819611668">
                          <w:marLeft w:val="0"/>
                          <w:marRight w:val="0"/>
                          <w:marTop w:val="0"/>
                          <w:marBottom w:val="0"/>
                          <w:divBdr>
                            <w:top w:val="none" w:sz="0" w:space="0" w:color="auto"/>
                            <w:left w:val="none" w:sz="0" w:space="0" w:color="auto"/>
                            <w:bottom w:val="none" w:sz="0" w:space="0" w:color="auto"/>
                            <w:right w:val="none" w:sz="0" w:space="0" w:color="auto"/>
                          </w:divBdr>
                          <w:divsChild>
                            <w:div w:id="819611692">
                              <w:marLeft w:val="0"/>
                              <w:marRight w:val="0"/>
                              <w:marTop w:val="0"/>
                              <w:marBottom w:val="0"/>
                              <w:divBdr>
                                <w:top w:val="none" w:sz="0" w:space="0" w:color="auto"/>
                                <w:left w:val="none" w:sz="0" w:space="0" w:color="auto"/>
                                <w:bottom w:val="none" w:sz="0" w:space="0" w:color="auto"/>
                                <w:right w:val="none" w:sz="0" w:space="0" w:color="auto"/>
                              </w:divBdr>
                              <w:divsChild>
                                <w:div w:id="819611682">
                                  <w:marLeft w:val="0"/>
                                  <w:marRight w:val="0"/>
                                  <w:marTop w:val="0"/>
                                  <w:marBottom w:val="0"/>
                                  <w:divBdr>
                                    <w:top w:val="none" w:sz="0" w:space="0" w:color="auto"/>
                                    <w:left w:val="none" w:sz="0" w:space="0" w:color="auto"/>
                                    <w:bottom w:val="none" w:sz="0" w:space="0" w:color="auto"/>
                                    <w:right w:val="none" w:sz="0" w:space="0" w:color="auto"/>
                                  </w:divBdr>
                                  <w:divsChild>
                                    <w:div w:id="819611670">
                                      <w:marLeft w:val="0"/>
                                      <w:marRight w:val="0"/>
                                      <w:marTop w:val="0"/>
                                      <w:marBottom w:val="0"/>
                                      <w:divBdr>
                                        <w:top w:val="none" w:sz="0" w:space="0" w:color="auto"/>
                                        <w:left w:val="none" w:sz="0" w:space="0" w:color="auto"/>
                                        <w:bottom w:val="none" w:sz="0" w:space="0" w:color="auto"/>
                                        <w:right w:val="none" w:sz="0" w:space="0" w:color="auto"/>
                                      </w:divBdr>
                                      <w:divsChild>
                                        <w:div w:id="8196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654822">
      <w:bodyDiv w:val="1"/>
      <w:marLeft w:val="0"/>
      <w:marRight w:val="0"/>
      <w:marTop w:val="0"/>
      <w:marBottom w:val="0"/>
      <w:divBdr>
        <w:top w:val="none" w:sz="0" w:space="0" w:color="auto"/>
        <w:left w:val="none" w:sz="0" w:space="0" w:color="auto"/>
        <w:bottom w:val="none" w:sz="0" w:space="0" w:color="auto"/>
        <w:right w:val="none" w:sz="0" w:space="0" w:color="auto"/>
      </w:divBdr>
    </w:div>
    <w:div w:id="191662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7" Type="http://schemas.openxmlformats.org/officeDocument/2006/relationships/footnotes" Target="footnotes.xml"/><Relationship Id="rId1" Type="http://schemas.openxmlformats.org/officeDocument/2006/relationships/customXml" Target="../customXml/item1.xml"/><Relationship Id="rId24" Type="http://schemas.openxmlformats.org/officeDocument/2006/relationships/footer" Target="footer6.xml"/><Relationship Id="rId25" Type="http://schemas.openxmlformats.org/officeDocument/2006/relationships/footer" Target="footer7.xml"/><Relationship Id="rId8" Type="http://schemas.openxmlformats.org/officeDocument/2006/relationships/endnotes" Target="endnotes.xml"/><Relationship Id="rId13" Type="http://schemas.openxmlformats.org/officeDocument/2006/relationships/image" Target="media/image5.jpeg"/><Relationship Id="rId10"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footer" Target="footer1.xml"/><Relationship Id="rId9"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styles" Target="styles.xml"/><Relationship Id="rId27" Type="http://schemas.openxmlformats.org/officeDocument/2006/relationships/footer" Target="footer9.xml"/><Relationship Id="rId14" Type="http://schemas.openxmlformats.org/officeDocument/2006/relationships/image" Target="media/image6.jpeg"/><Relationship Id="rId23" Type="http://schemas.openxmlformats.org/officeDocument/2006/relationships/footer" Target="footer5.xml"/><Relationship Id="rId4" Type="http://schemas.microsoft.com/office/2007/relationships/stylesWithEffects" Target="stylesWithEffects.xml"/><Relationship Id="rId28" Type="http://schemas.openxmlformats.org/officeDocument/2006/relationships/fontTable" Target="fontTable.xml"/><Relationship Id="rId26" Type="http://schemas.openxmlformats.org/officeDocument/2006/relationships/footer" Target="footer8.xml"/><Relationship Id="rId11" Type="http://schemas.openxmlformats.org/officeDocument/2006/relationships/image" Target="media/image3.png"/><Relationship Id="rId29" Type="http://schemas.openxmlformats.org/officeDocument/2006/relationships/theme" Target="theme/theme1.xml"/><Relationship Id="rId6" Type="http://schemas.openxmlformats.org/officeDocument/2006/relationships/webSettings" Target="webSettings.xml"/><Relationship Id="rId16"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image" Target="media/image7.png"/><Relationship Id="rId19" Type="http://schemas.openxmlformats.org/officeDocument/2006/relationships/image" Target="media/image9.png"/><Relationship Id="rId20" Type="http://schemas.openxmlformats.org/officeDocument/2006/relationships/header" Target="header1.xml"/><Relationship Id="rId22" Type="http://schemas.openxmlformats.org/officeDocument/2006/relationships/footer" Target="footer4.xml"/><Relationship Id="rId21" Type="http://schemas.openxmlformats.org/officeDocument/2006/relationships/footer" Target="footer3.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7C960-C43E-4846-87E4-00A1BBFC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19157</Words>
  <Characters>109196</Characters>
  <Application>Microsoft Macintosh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Module 1</vt:lpstr>
    </vt:vector>
  </TitlesOfParts>
  <Company>University of Wisconsin</Company>
  <LinksUpToDate>false</LinksUpToDate>
  <CharactersWithSpaces>128097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dc:title>
  <dc:creator>Anne  Schoeneborn</dc:creator>
  <cp:lastModifiedBy>Guest ICAP</cp:lastModifiedBy>
  <cp:revision>2</cp:revision>
  <cp:lastPrinted>2012-07-04T21:21:00Z</cp:lastPrinted>
  <dcterms:created xsi:type="dcterms:W3CDTF">2013-04-11T16:25:00Z</dcterms:created>
  <dcterms:modified xsi:type="dcterms:W3CDTF">2013-04-11T16:25:00Z</dcterms:modified>
</cp:coreProperties>
</file>